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586F" w14:textId="72318944" w:rsidR="00C33B17" w:rsidRPr="00890DC3" w:rsidRDefault="007D3715" w:rsidP="00F16F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Yellow= Transferring County / Green = Receiving County</w:t>
      </w:r>
    </w:p>
    <w:p w14:paraId="2913C612" w14:textId="77777777" w:rsidR="007D3715" w:rsidRDefault="007D3715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51BF329A" w14:textId="77777777" w:rsidR="007D3715" w:rsidRDefault="007D3715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0EA587B9" w14:textId="76A27714" w:rsidR="009C04BD" w:rsidRPr="009132EC" w:rsidRDefault="009C04BD" w:rsidP="009C04B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90DC3">
        <w:rPr>
          <w:b/>
          <w:bCs/>
        </w:rPr>
        <w:t xml:space="preserve">RESOLUTION </w:t>
      </w:r>
      <w:r w:rsidR="009132EC">
        <w:rPr>
          <w:b/>
          <w:bCs/>
        </w:rPr>
        <w:t>#</w:t>
      </w:r>
      <w:r w:rsidR="009132EC">
        <w:rPr>
          <w:b/>
          <w:bCs/>
          <w:u w:val="single"/>
        </w:rPr>
        <w:tab/>
      </w:r>
      <w:r w:rsidR="009132EC">
        <w:rPr>
          <w:b/>
          <w:bCs/>
          <w:u w:val="single"/>
        </w:rPr>
        <w:tab/>
      </w:r>
      <w:r w:rsidR="009132EC">
        <w:rPr>
          <w:b/>
          <w:bCs/>
          <w:u w:val="single"/>
        </w:rPr>
        <w:tab/>
      </w:r>
      <w:r w:rsidR="009132EC">
        <w:rPr>
          <w:b/>
          <w:bCs/>
          <w:u w:val="single"/>
        </w:rPr>
        <w:tab/>
      </w:r>
    </w:p>
    <w:p w14:paraId="46DD8A61" w14:textId="77777777" w:rsidR="0028780A" w:rsidRPr="00890DC3" w:rsidRDefault="0028780A" w:rsidP="009C04BD">
      <w:pPr>
        <w:autoSpaceDE w:val="0"/>
        <w:autoSpaceDN w:val="0"/>
        <w:adjustRightInd w:val="0"/>
        <w:jc w:val="center"/>
        <w:rPr>
          <w:b/>
          <w:bCs/>
        </w:rPr>
      </w:pPr>
    </w:p>
    <w:p w14:paraId="679FB950" w14:textId="4422B340" w:rsidR="0028701D" w:rsidRPr="009132EC" w:rsidRDefault="0028701D" w:rsidP="00132CBC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9132EC">
        <w:rPr>
          <w:b/>
          <w:iCs/>
          <w:sz w:val="28"/>
          <w:szCs w:val="28"/>
        </w:rPr>
        <w:t xml:space="preserve">Authorizing </w:t>
      </w:r>
      <w:r w:rsidR="00597A47" w:rsidRPr="00597A47">
        <w:rPr>
          <w:b/>
          <w:iCs/>
          <w:sz w:val="28"/>
          <w:szCs w:val="28"/>
          <w:highlight w:val="yellow"/>
        </w:rPr>
        <w:t>_____________</w:t>
      </w:r>
      <w:r w:rsidR="009132EC" w:rsidRPr="009132EC">
        <w:rPr>
          <w:b/>
          <w:iCs/>
          <w:sz w:val="28"/>
          <w:szCs w:val="28"/>
        </w:rPr>
        <w:t xml:space="preserve"> County, Iowa,</w:t>
      </w:r>
      <w:r w:rsidR="00132CBC" w:rsidRPr="009132EC">
        <w:rPr>
          <w:b/>
          <w:iCs/>
          <w:sz w:val="28"/>
          <w:szCs w:val="28"/>
        </w:rPr>
        <w:t xml:space="preserve"> to </w:t>
      </w:r>
      <w:r w:rsidR="00597A47">
        <w:rPr>
          <w:b/>
          <w:iCs/>
          <w:sz w:val="28"/>
          <w:szCs w:val="28"/>
        </w:rPr>
        <w:t>Transfer Settlement Funds Received from</w:t>
      </w:r>
      <w:r w:rsidR="00132CBC" w:rsidRPr="009132EC">
        <w:rPr>
          <w:b/>
          <w:iCs/>
          <w:sz w:val="28"/>
          <w:szCs w:val="28"/>
        </w:rPr>
        <w:t xml:space="preserve"> McKesson Corporation, Cardinal Health, Inc., AmerisourceBergen Corporation, Johnson &amp; Johnson, Janssen Pharmaceuticals, Inc., Ortho-McNeil-Janssen Pharmaceuticals, Inc., and Janssen </w:t>
      </w:r>
      <w:proofErr w:type="spellStart"/>
      <w:r w:rsidR="00132CBC" w:rsidRPr="009132EC">
        <w:rPr>
          <w:b/>
          <w:iCs/>
          <w:sz w:val="28"/>
          <w:szCs w:val="28"/>
        </w:rPr>
        <w:t>Pharmaceuitca</w:t>
      </w:r>
      <w:proofErr w:type="spellEnd"/>
      <w:r w:rsidR="00132CBC" w:rsidRPr="009132EC">
        <w:rPr>
          <w:b/>
          <w:iCs/>
          <w:sz w:val="28"/>
          <w:szCs w:val="28"/>
        </w:rPr>
        <w:t xml:space="preserve">, Inc., </w:t>
      </w:r>
      <w:r w:rsidR="00597A47">
        <w:rPr>
          <w:b/>
          <w:iCs/>
          <w:sz w:val="28"/>
          <w:szCs w:val="28"/>
        </w:rPr>
        <w:t xml:space="preserve">to </w:t>
      </w:r>
      <w:r w:rsidR="00597A47" w:rsidRPr="007D3715">
        <w:rPr>
          <w:b/>
          <w:iCs/>
          <w:sz w:val="28"/>
          <w:szCs w:val="28"/>
          <w:highlight w:val="green"/>
        </w:rPr>
        <w:t>_________</w:t>
      </w:r>
      <w:r w:rsidR="00597A47">
        <w:rPr>
          <w:b/>
          <w:iCs/>
          <w:sz w:val="28"/>
          <w:szCs w:val="28"/>
        </w:rPr>
        <w:t xml:space="preserve"> County, Iowa, Pursuant</w:t>
      </w:r>
      <w:r w:rsidR="00132CBC" w:rsidRPr="009132EC">
        <w:rPr>
          <w:b/>
          <w:iCs/>
          <w:sz w:val="28"/>
          <w:szCs w:val="28"/>
        </w:rPr>
        <w:t xml:space="preserve"> to the Terms of </w:t>
      </w:r>
      <w:r w:rsidR="001F214A" w:rsidRPr="009132EC">
        <w:rPr>
          <w:b/>
          <w:iCs/>
          <w:sz w:val="28"/>
          <w:szCs w:val="28"/>
        </w:rPr>
        <w:t xml:space="preserve">the </w:t>
      </w:r>
      <w:r w:rsidR="00C90AB0" w:rsidRPr="009132EC">
        <w:rPr>
          <w:b/>
          <w:iCs/>
          <w:sz w:val="28"/>
          <w:szCs w:val="28"/>
        </w:rPr>
        <w:t>Iowa</w:t>
      </w:r>
      <w:r w:rsidR="00446A38" w:rsidRPr="009132EC">
        <w:rPr>
          <w:b/>
          <w:iCs/>
          <w:sz w:val="28"/>
          <w:szCs w:val="28"/>
        </w:rPr>
        <w:t xml:space="preserve"> </w:t>
      </w:r>
      <w:r w:rsidR="001F214A" w:rsidRPr="009132EC">
        <w:rPr>
          <w:b/>
          <w:iCs/>
          <w:sz w:val="28"/>
          <w:szCs w:val="28"/>
        </w:rPr>
        <w:t xml:space="preserve">Opioid Allocation </w:t>
      </w:r>
      <w:r w:rsidR="00446A38" w:rsidRPr="009132EC">
        <w:rPr>
          <w:b/>
          <w:iCs/>
          <w:sz w:val="28"/>
          <w:szCs w:val="28"/>
        </w:rPr>
        <w:t xml:space="preserve">Memorandum of Understanding </w:t>
      </w:r>
      <w:r w:rsidR="00132CBC" w:rsidRPr="009132EC">
        <w:rPr>
          <w:b/>
          <w:iCs/>
          <w:sz w:val="28"/>
          <w:szCs w:val="28"/>
        </w:rPr>
        <w:t xml:space="preserve">and Authorize </w:t>
      </w:r>
      <w:r w:rsidR="00597A47">
        <w:rPr>
          <w:b/>
          <w:iCs/>
          <w:sz w:val="28"/>
          <w:szCs w:val="28"/>
        </w:rPr>
        <w:t>Brown Greer to Distribute Funds Accordingly</w:t>
      </w:r>
    </w:p>
    <w:p w14:paraId="7595157D" w14:textId="77777777" w:rsidR="009C04BD" w:rsidRPr="00890DC3" w:rsidRDefault="009C04BD" w:rsidP="009C04BD">
      <w:pPr>
        <w:autoSpaceDE w:val="0"/>
        <w:autoSpaceDN w:val="0"/>
        <w:adjustRightInd w:val="0"/>
        <w:rPr>
          <w:bCs/>
        </w:rPr>
      </w:pPr>
    </w:p>
    <w:p w14:paraId="0FD75DB9" w14:textId="543349EA" w:rsidR="00B53399" w:rsidRDefault="00B53399" w:rsidP="00D54C0D">
      <w:pPr>
        <w:jc w:val="both"/>
        <w:rPr>
          <w:bCs/>
        </w:rPr>
      </w:pPr>
    </w:p>
    <w:p w14:paraId="3AF9F989" w14:textId="72C50218" w:rsidR="00E8231A" w:rsidRDefault="00B53399" w:rsidP="00343FEE">
      <w:pPr>
        <w:ind w:firstLine="720"/>
        <w:jc w:val="both"/>
        <w:rPr>
          <w:bCs/>
        </w:rPr>
      </w:pPr>
      <w:proofErr w:type="gramStart"/>
      <w:r>
        <w:rPr>
          <w:b/>
          <w:bCs/>
        </w:rPr>
        <w:t>WHEREAS</w:t>
      </w:r>
      <w:r>
        <w:rPr>
          <w:bCs/>
        </w:rPr>
        <w:t>,</w:t>
      </w:r>
      <w:proofErr w:type="gramEnd"/>
      <w:r w:rsidR="00E8231A">
        <w:rPr>
          <w:bCs/>
        </w:rPr>
        <w:t xml:space="preserve"> negotiations to settle claims against </w:t>
      </w:r>
      <w:r w:rsidR="006C51EE">
        <w:rPr>
          <w:bCs/>
        </w:rPr>
        <w:t xml:space="preserve">several of the </w:t>
      </w:r>
      <w:r w:rsidR="00E8231A">
        <w:rPr>
          <w:bCs/>
        </w:rPr>
        <w:t>Opioid Defendants</w:t>
      </w:r>
      <w:r w:rsidR="006C51EE">
        <w:rPr>
          <w:bCs/>
        </w:rPr>
        <w:t>,</w:t>
      </w:r>
      <w:r w:rsidR="00EA2D5D">
        <w:rPr>
          <w:bCs/>
        </w:rPr>
        <w:t xml:space="preserve"> specifically</w:t>
      </w:r>
      <w:r w:rsidR="00E8231A">
        <w:rPr>
          <w:bCs/>
        </w:rPr>
        <w:t xml:space="preserve"> </w:t>
      </w:r>
      <w:r w:rsidRPr="00B53399">
        <w:rPr>
          <w:bCs/>
        </w:rPr>
        <w:t>McKesson Corporation, Cardinal Health, Inc., AmerisourceBergen Corporation, Johnson &amp; Johnson, Janssen Pharmaceuticals, Inc., Ortho-McNeil-Janssen Pharmaceuticals, Inc., and Janssen Pharmaceu</w:t>
      </w:r>
      <w:del w:id="0" w:author="Licht, Amy [AG]" w:date="2022-09-26T13:06:00Z">
        <w:r w:rsidRPr="00B53399" w:rsidDel="00743BF6">
          <w:rPr>
            <w:bCs/>
          </w:rPr>
          <w:delText>i</w:delText>
        </w:r>
      </w:del>
      <w:r w:rsidRPr="00B53399">
        <w:rPr>
          <w:bCs/>
        </w:rPr>
        <w:t>t</w:t>
      </w:r>
      <w:ins w:id="1" w:author="Licht, Amy [AG]" w:date="2022-09-26T13:06:00Z">
        <w:r w:rsidR="00743BF6">
          <w:rPr>
            <w:bCs/>
          </w:rPr>
          <w:t>i</w:t>
        </w:r>
      </w:ins>
      <w:r w:rsidRPr="00B53399">
        <w:rPr>
          <w:bCs/>
        </w:rPr>
        <w:t>ca, Inc</w:t>
      </w:r>
      <w:r>
        <w:rPr>
          <w:bCs/>
        </w:rPr>
        <w:t>. (</w:t>
      </w:r>
      <w:r w:rsidR="00584078">
        <w:rPr>
          <w:bCs/>
        </w:rPr>
        <w:t xml:space="preserve">the </w:t>
      </w:r>
      <w:r>
        <w:rPr>
          <w:bCs/>
        </w:rPr>
        <w:t xml:space="preserve">“Settling Defendants”) </w:t>
      </w:r>
      <w:r w:rsidR="00E8231A">
        <w:rPr>
          <w:bCs/>
        </w:rPr>
        <w:t>have been ongoing</w:t>
      </w:r>
      <w:r w:rsidR="000B72A6">
        <w:rPr>
          <w:bCs/>
        </w:rPr>
        <w:t xml:space="preserve"> for several years;</w:t>
      </w:r>
    </w:p>
    <w:p w14:paraId="50683E8F" w14:textId="77777777" w:rsidR="00E8231A" w:rsidRDefault="00E8231A" w:rsidP="00343FEE">
      <w:pPr>
        <w:ind w:firstLine="720"/>
        <w:jc w:val="both"/>
        <w:rPr>
          <w:bCs/>
        </w:rPr>
      </w:pPr>
    </w:p>
    <w:p w14:paraId="034D554C" w14:textId="0D0B9028" w:rsidR="00E8231A" w:rsidRDefault="00E8231A" w:rsidP="00597A47">
      <w:pPr>
        <w:ind w:firstLine="720"/>
        <w:jc w:val="both"/>
        <w:rPr>
          <w:bCs/>
        </w:rPr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="00EA2D5D">
        <w:rPr>
          <w:bCs/>
        </w:rPr>
        <w:t xml:space="preserve">negotiations with the Settling Defendants </w:t>
      </w:r>
      <w:r w:rsidR="00D54C0D">
        <w:rPr>
          <w:bCs/>
        </w:rPr>
        <w:t>ha</w:t>
      </w:r>
      <w:r>
        <w:rPr>
          <w:bCs/>
        </w:rPr>
        <w:t>ve</w:t>
      </w:r>
      <w:r w:rsidR="00D54C0D">
        <w:rPr>
          <w:bCs/>
        </w:rPr>
        <w:t xml:space="preserve"> </w:t>
      </w:r>
      <w:r w:rsidR="00B53399">
        <w:rPr>
          <w:bCs/>
        </w:rPr>
        <w:t xml:space="preserve">resulted in </w:t>
      </w:r>
      <w:r>
        <w:rPr>
          <w:bCs/>
        </w:rPr>
        <w:t xml:space="preserve">nationwide </w:t>
      </w:r>
      <w:r w:rsidR="00D54C0D">
        <w:rPr>
          <w:bCs/>
        </w:rPr>
        <w:t>settlement</w:t>
      </w:r>
      <w:r w:rsidR="00937251">
        <w:rPr>
          <w:bCs/>
        </w:rPr>
        <w:t>s</w:t>
      </w:r>
      <w:r w:rsidR="00D54C0D">
        <w:rPr>
          <w:bCs/>
        </w:rPr>
        <w:t xml:space="preserve"> </w:t>
      </w:r>
      <w:r w:rsidR="005F6459">
        <w:rPr>
          <w:bCs/>
        </w:rPr>
        <w:t>of</w:t>
      </w:r>
      <w:r w:rsidR="00D54C0D">
        <w:rPr>
          <w:bCs/>
        </w:rPr>
        <w:t xml:space="preserve"> </w:t>
      </w:r>
      <w:r>
        <w:rPr>
          <w:bCs/>
        </w:rPr>
        <w:t xml:space="preserve">state and local government claims </w:t>
      </w:r>
      <w:r w:rsidR="00B53399">
        <w:rPr>
          <w:bCs/>
        </w:rPr>
        <w:t>involved in the Litigation</w:t>
      </w:r>
      <w:r w:rsidR="00597A47">
        <w:rPr>
          <w:bCs/>
        </w:rPr>
        <w:t xml:space="preserve"> as s</w:t>
      </w:r>
      <w:r>
        <w:rPr>
          <w:bCs/>
        </w:rPr>
        <w:t xml:space="preserve">et forth in the </w:t>
      </w:r>
      <w:r w:rsidR="00584078">
        <w:rPr>
          <w:bCs/>
        </w:rPr>
        <w:t xml:space="preserve">Distributors </w:t>
      </w:r>
      <w:r w:rsidR="00870C66">
        <w:rPr>
          <w:bCs/>
        </w:rPr>
        <w:t xml:space="preserve">Master </w:t>
      </w:r>
      <w:r w:rsidR="00584078">
        <w:rPr>
          <w:bCs/>
        </w:rPr>
        <w:t xml:space="preserve">Settlement Agreement and </w:t>
      </w:r>
      <w:r w:rsidR="00870C66">
        <w:rPr>
          <w:bCs/>
        </w:rPr>
        <w:t xml:space="preserve">the J&amp;J Master </w:t>
      </w:r>
      <w:r w:rsidR="00584078">
        <w:rPr>
          <w:bCs/>
        </w:rPr>
        <w:t>Settlement Agreement (collectively “Settlement Agreements”)</w:t>
      </w:r>
      <w:r w:rsidR="00A078CA">
        <w:rPr>
          <w:bCs/>
        </w:rPr>
        <w:t>;</w:t>
      </w:r>
    </w:p>
    <w:p w14:paraId="711BFAEF" w14:textId="77777777" w:rsidR="009B7894" w:rsidRDefault="009B7894" w:rsidP="00343FEE">
      <w:pPr>
        <w:ind w:firstLine="720"/>
        <w:jc w:val="both"/>
        <w:rPr>
          <w:bCs/>
        </w:rPr>
      </w:pPr>
    </w:p>
    <w:p w14:paraId="0695A970" w14:textId="465699F0" w:rsidR="002515D9" w:rsidRDefault="009B7894" w:rsidP="00597A47">
      <w:pPr>
        <w:ind w:firstLine="720"/>
        <w:jc w:val="both"/>
        <w:rPr>
          <w:bCs/>
        </w:rPr>
      </w:pPr>
      <w:proofErr w:type="gramStart"/>
      <w:r>
        <w:rPr>
          <w:b/>
        </w:rPr>
        <w:t>WHEREAS,</w:t>
      </w:r>
      <w:proofErr w:type="gramEnd"/>
      <w:r>
        <w:rPr>
          <w:bCs/>
        </w:rPr>
        <w:t xml:space="preserve"> </w:t>
      </w:r>
      <w:r w:rsidR="00597A47" w:rsidRPr="007D3715">
        <w:rPr>
          <w:bCs/>
          <w:highlight w:val="yellow"/>
        </w:rPr>
        <w:t>_____</w:t>
      </w:r>
      <w:r w:rsidR="00597A47">
        <w:rPr>
          <w:bCs/>
        </w:rPr>
        <w:t xml:space="preserve"> County entered into a</w:t>
      </w:r>
      <w:r>
        <w:rPr>
          <w:bCs/>
        </w:rPr>
        <w:t xml:space="preserve"> Participation Agreement to </w:t>
      </w:r>
      <w:r w:rsidR="00743BF6">
        <w:rPr>
          <w:bCs/>
        </w:rPr>
        <w:t xml:space="preserve">each </w:t>
      </w:r>
      <w:r>
        <w:rPr>
          <w:bCs/>
        </w:rPr>
        <w:t>Settlement Agreement</w:t>
      </w:r>
      <w:del w:id="2" w:author="Licht, Amy [AG]" w:date="2022-09-26T13:05:00Z">
        <w:r w:rsidDel="00743BF6">
          <w:rPr>
            <w:bCs/>
          </w:rPr>
          <w:delText>s</w:delText>
        </w:r>
      </w:del>
      <w:r w:rsidR="00597A47">
        <w:rPr>
          <w:bCs/>
        </w:rPr>
        <w:t xml:space="preserve">, which </w:t>
      </w:r>
      <w:r w:rsidR="002515D9">
        <w:rPr>
          <w:bCs/>
        </w:rPr>
        <w:t>provide</w:t>
      </w:r>
      <w:r w:rsidR="00743BF6">
        <w:rPr>
          <w:bCs/>
        </w:rPr>
        <w:t>s</w:t>
      </w:r>
      <w:r w:rsidR="002515D9">
        <w:rPr>
          <w:bCs/>
        </w:rPr>
        <w:t xml:space="preserve">, among other things, for the payment of </w:t>
      </w:r>
      <w:r w:rsidR="002D3A87">
        <w:rPr>
          <w:bCs/>
        </w:rPr>
        <w:t xml:space="preserve">a </w:t>
      </w:r>
      <w:r w:rsidR="002515D9">
        <w:rPr>
          <w:bCs/>
        </w:rPr>
        <w:t xml:space="preserve">certain sum to settling government entities in </w:t>
      </w:r>
      <w:r w:rsidR="00C90AB0">
        <w:rPr>
          <w:bCs/>
        </w:rPr>
        <w:t>Iowa</w:t>
      </w:r>
      <w:r w:rsidR="007D13C8">
        <w:rPr>
          <w:bCs/>
        </w:rPr>
        <w:t xml:space="preserve"> </w:t>
      </w:r>
      <w:r>
        <w:rPr>
          <w:bCs/>
        </w:rPr>
        <w:t xml:space="preserve">including </w:t>
      </w:r>
      <w:r w:rsidR="00E84F48">
        <w:rPr>
          <w:bCs/>
        </w:rPr>
        <w:t xml:space="preserve">to </w:t>
      </w:r>
      <w:r>
        <w:rPr>
          <w:bCs/>
        </w:rPr>
        <w:t xml:space="preserve">the State of </w:t>
      </w:r>
      <w:r w:rsidR="00C90AB0">
        <w:rPr>
          <w:bCs/>
        </w:rPr>
        <w:t>Iowa</w:t>
      </w:r>
      <w:r w:rsidR="007D13C8">
        <w:rPr>
          <w:bCs/>
        </w:rPr>
        <w:t xml:space="preserve"> </w:t>
      </w:r>
      <w:r>
        <w:rPr>
          <w:bCs/>
        </w:rPr>
        <w:t>and Participating Subdivisions</w:t>
      </w:r>
      <w:r w:rsidR="00295296">
        <w:rPr>
          <w:bCs/>
        </w:rPr>
        <w:t>,</w:t>
      </w:r>
      <w:r>
        <w:rPr>
          <w:bCs/>
        </w:rPr>
        <w:t xml:space="preserve"> </w:t>
      </w:r>
      <w:r w:rsidR="00C76C1D">
        <w:rPr>
          <w:bCs/>
        </w:rPr>
        <w:t>as that term is defined in the Settlement Agreements</w:t>
      </w:r>
      <w:r w:rsidR="00295296">
        <w:rPr>
          <w:bCs/>
        </w:rPr>
        <w:t>,</w:t>
      </w:r>
      <w:r w:rsidR="00C76C1D">
        <w:rPr>
          <w:bCs/>
        </w:rPr>
        <w:t xml:space="preserve"> </w:t>
      </w:r>
      <w:r w:rsidR="00801609">
        <w:rPr>
          <w:bCs/>
        </w:rPr>
        <w:t>upon occurrence of certain events as defined in the Settlement Agreements</w:t>
      </w:r>
      <w:r w:rsidR="009D3BAE">
        <w:rPr>
          <w:bCs/>
        </w:rPr>
        <w:t xml:space="preserve"> </w:t>
      </w:r>
      <w:r w:rsidR="009D3BAE" w:rsidRPr="009D3BAE">
        <w:rPr>
          <w:bCs/>
        </w:rPr>
        <w:t>(“</w:t>
      </w:r>
      <w:r w:rsidR="00061DD5">
        <w:rPr>
          <w:bCs/>
        </w:rPr>
        <w:t>Iowa</w:t>
      </w:r>
      <w:r w:rsidR="00824F49">
        <w:rPr>
          <w:bCs/>
        </w:rPr>
        <w:t xml:space="preserve"> </w:t>
      </w:r>
      <w:r w:rsidR="00D25717">
        <w:rPr>
          <w:bCs/>
        </w:rPr>
        <w:t>Opioid Funds</w:t>
      </w:r>
      <w:r w:rsidR="009D3BAE" w:rsidRPr="009D3BAE">
        <w:rPr>
          <w:bCs/>
        </w:rPr>
        <w:t>”)</w:t>
      </w:r>
      <w:r>
        <w:rPr>
          <w:bCs/>
        </w:rPr>
        <w:t>;</w:t>
      </w:r>
    </w:p>
    <w:p w14:paraId="1D2E06D7" w14:textId="09C92054" w:rsidR="006C51EE" w:rsidRDefault="006C51EE" w:rsidP="009B7894">
      <w:pPr>
        <w:jc w:val="both"/>
        <w:rPr>
          <w:bCs/>
        </w:rPr>
      </w:pPr>
    </w:p>
    <w:p w14:paraId="73D638F0" w14:textId="693A9941" w:rsidR="0099302D" w:rsidRDefault="006C51EE" w:rsidP="00C15EEF">
      <w:pPr>
        <w:ind w:firstLine="720"/>
        <w:jc w:val="both"/>
        <w:rPr>
          <w:bCs/>
        </w:rPr>
      </w:pPr>
      <w:proofErr w:type="gramStart"/>
      <w:r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="00597A47">
        <w:rPr>
          <w:bCs/>
        </w:rPr>
        <w:t>_</w:t>
      </w:r>
      <w:r w:rsidR="00597A47" w:rsidRPr="007D3715">
        <w:rPr>
          <w:bCs/>
          <w:highlight w:val="yellow"/>
        </w:rPr>
        <w:t>________</w:t>
      </w:r>
      <w:r w:rsidR="00597A47">
        <w:rPr>
          <w:bCs/>
        </w:rPr>
        <w:t xml:space="preserve"> County also entered into the I</w:t>
      </w:r>
      <w:r w:rsidR="00833D83">
        <w:t xml:space="preserve">owa Opioid Allocation </w:t>
      </w:r>
      <w:r w:rsidR="00C15EEF" w:rsidRPr="00C15EEF">
        <w:t xml:space="preserve">Memorandum of Understanding </w:t>
      </w:r>
      <w:r w:rsidR="00C15EEF">
        <w:rPr>
          <w:bCs/>
        </w:rPr>
        <w:t>(“</w:t>
      </w:r>
      <w:r w:rsidR="00D50CA8" w:rsidRPr="00D50CA8">
        <w:rPr>
          <w:bCs/>
        </w:rPr>
        <w:t>Allocation MOU</w:t>
      </w:r>
      <w:r w:rsidR="00C15EEF">
        <w:rPr>
          <w:bCs/>
        </w:rPr>
        <w:t>”)</w:t>
      </w:r>
      <w:r w:rsidR="00D50CA8" w:rsidRPr="00D50CA8">
        <w:rPr>
          <w:bCs/>
        </w:rPr>
        <w:t xml:space="preserve">, which is an agreement between all </w:t>
      </w:r>
      <w:r w:rsidR="00E762DB">
        <w:rPr>
          <w:bCs/>
        </w:rPr>
        <w:t>the Local Governments and the Iowa Attorney General</w:t>
      </w:r>
      <w:r w:rsidR="007F66AA">
        <w:rPr>
          <w:bCs/>
        </w:rPr>
        <w:t>;</w:t>
      </w:r>
    </w:p>
    <w:p w14:paraId="230DE161" w14:textId="668C1A02" w:rsidR="00187C8B" w:rsidRDefault="00187C8B" w:rsidP="00D44AC3">
      <w:pPr>
        <w:jc w:val="both"/>
        <w:rPr>
          <w:bCs/>
        </w:rPr>
      </w:pPr>
    </w:p>
    <w:p w14:paraId="27CE9B6A" w14:textId="26EE8025" w:rsidR="00187C8B" w:rsidRDefault="00187C8B" w:rsidP="00100E25">
      <w:pPr>
        <w:ind w:firstLine="720"/>
        <w:jc w:val="both"/>
        <w:rPr>
          <w:bCs/>
        </w:rPr>
      </w:pPr>
      <w:r>
        <w:rPr>
          <w:b/>
        </w:rPr>
        <w:t xml:space="preserve">WHEREAS, </w:t>
      </w:r>
      <w:r>
        <w:rPr>
          <w:bCs/>
        </w:rPr>
        <w:t xml:space="preserve">Brown Greer has been selected as the administrator </w:t>
      </w:r>
      <w:r w:rsidR="00E762DB">
        <w:rPr>
          <w:bCs/>
        </w:rPr>
        <w:t xml:space="preserve">under the Settlement Agreements. </w:t>
      </w:r>
    </w:p>
    <w:p w14:paraId="26B6D83F" w14:textId="4F92A355" w:rsidR="00E762DB" w:rsidRDefault="00E762DB" w:rsidP="00100E25">
      <w:pPr>
        <w:ind w:firstLine="720"/>
        <w:jc w:val="both"/>
        <w:rPr>
          <w:bCs/>
        </w:rPr>
      </w:pPr>
    </w:p>
    <w:p w14:paraId="6896B51E" w14:textId="000709DC" w:rsidR="006B2ECB" w:rsidRPr="00E762DB" w:rsidRDefault="006B2ECB" w:rsidP="006B2ECB">
      <w:pPr>
        <w:ind w:firstLine="720"/>
        <w:jc w:val="both"/>
        <w:rPr>
          <w:bCs/>
        </w:rPr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Pr="003260B9">
        <w:rPr>
          <w:bCs/>
          <w:highlight w:val="yellow"/>
        </w:rPr>
        <w:t>___________</w:t>
      </w:r>
      <w:r>
        <w:rPr>
          <w:bCs/>
        </w:rPr>
        <w:t xml:space="preserve"> County and </w:t>
      </w:r>
      <w:r w:rsidRPr="003260B9">
        <w:rPr>
          <w:bCs/>
          <w:highlight w:val="green"/>
        </w:rPr>
        <w:t>__________</w:t>
      </w:r>
      <w:r>
        <w:rPr>
          <w:bCs/>
        </w:rPr>
        <w:t xml:space="preserve"> County have agreed that as a condition to this redirection, </w:t>
      </w:r>
      <w:r w:rsidRPr="003260B9">
        <w:rPr>
          <w:bCs/>
          <w:highlight w:val="green"/>
        </w:rPr>
        <w:t>________</w:t>
      </w:r>
      <w:r>
        <w:rPr>
          <w:bCs/>
        </w:rPr>
        <w:t xml:space="preserve"> County shall follow all of the same requirements under the </w:t>
      </w:r>
      <w:r w:rsidR="00743BF6">
        <w:rPr>
          <w:bCs/>
        </w:rPr>
        <w:t xml:space="preserve">Allocation </w:t>
      </w:r>
      <w:r>
        <w:rPr>
          <w:bCs/>
        </w:rPr>
        <w:t>MOU and Settlement Agreements for how the Direct Distributions may be expended, audited and reported a</w:t>
      </w:r>
      <w:r w:rsidR="00743BF6">
        <w:rPr>
          <w:bCs/>
        </w:rPr>
        <w:t>s</w:t>
      </w:r>
      <w:r>
        <w:rPr>
          <w:bCs/>
        </w:rPr>
        <w:t xml:space="preserve"> i</w:t>
      </w:r>
      <w:r w:rsidR="00743BF6">
        <w:rPr>
          <w:bCs/>
        </w:rPr>
        <w:t>t</w:t>
      </w:r>
      <w:r>
        <w:rPr>
          <w:bCs/>
        </w:rPr>
        <w:t xml:space="preserve"> relates to the received Direct Distributions.</w:t>
      </w:r>
    </w:p>
    <w:p w14:paraId="7BA0B617" w14:textId="77777777" w:rsidR="00566C24" w:rsidRDefault="00566C24" w:rsidP="00EA2D5D">
      <w:pPr>
        <w:jc w:val="both"/>
        <w:rPr>
          <w:bCs/>
        </w:rPr>
      </w:pPr>
    </w:p>
    <w:p w14:paraId="08ECAB0B" w14:textId="70EC4082" w:rsidR="006751E1" w:rsidRDefault="00D54883" w:rsidP="0074111F">
      <w:pPr>
        <w:ind w:firstLine="720"/>
        <w:jc w:val="both"/>
        <w:rPr>
          <w:bCs/>
        </w:rPr>
      </w:pPr>
      <w:proofErr w:type="gramStart"/>
      <w:r w:rsidRPr="00D54883">
        <w:rPr>
          <w:b/>
          <w:bCs/>
        </w:rPr>
        <w:t>WHEREAS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="00250A01" w:rsidRPr="00D54883">
        <w:rPr>
          <w:bCs/>
        </w:rPr>
        <w:t>the</w:t>
      </w:r>
      <w:r w:rsidR="00250A01">
        <w:rPr>
          <w:bCs/>
        </w:rPr>
        <w:t xml:space="preserve"> intent of this Resolution is to authorize </w:t>
      </w:r>
      <w:r w:rsidR="00D44AC3" w:rsidRPr="007D3715">
        <w:rPr>
          <w:bCs/>
          <w:highlight w:val="yellow"/>
        </w:rPr>
        <w:t>________</w:t>
      </w:r>
      <w:r w:rsidR="00250A01">
        <w:rPr>
          <w:bCs/>
        </w:rPr>
        <w:t xml:space="preserve"> County</w:t>
      </w:r>
      <w:r w:rsidR="00F640FD">
        <w:rPr>
          <w:bCs/>
        </w:rPr>
        <w:t>, Iowa,</w:t>
      </w:r>
      <w:r w:rsidR="00E744B3">
        <w:rPr>
          <w:bCs/>
        </w:rPr>
        <w:t xml:space="preserve"> </w:t>
      </w:r>
      <w:r w:rsidR="00250A01">
        <w:rPr>
          <w:bCs/>
        </w:rPr>
        <w:t xml:space="preserve">to </w:t>
      </w:r>
      <w:r w:rsidR="00D44AC3">
        <w:rPr>
          <w:bCs/>
        </w:rPr>
        <w:t>direct Brown Greer to distribute its Direct Distributions to _</w:t>
      </w:r>
      <w:r w:rsidR="00D44AC3" w:rsidRPr="007D3715">
        <w:rPr>
          <w:bCs/>
          <w:highlight w:val="green"/>
        </w:rPr>
        <w:t>_______</w:t>
      </w:r>
      <w:r w:rsidR="00D44AC3">
        <w:rPr>
          <w:bCs/>
        </w:rPr>
        <w:t xml:space="preserve"> County, Iowa</w:t>
      </w:r>
      <w:r w:rsidR="0074111F">
        <w:rPr>
          <w:bCs/>
        </w:rPr>
        <w:t>;</w:t>
      </w:r>
    </w:p>
    <w:p w14:paraId="3273A2DB" w14:textId="193B6721" w:rsidR="007D3715" w:rsidRDefault="007D3715" w:rsidP="0074111F">
      <w:pPr>
        <w:ind w:firstLine="720"/>
        <w:jc w:val="both"/>
        <w:rPr>
          <w:bCs/>
        </w:rPr>
      </w:pPr>
    </w:p>
    <w:p w14:paraId="350EF84B" w14:textId="77777777" w:rsidR="00250A01" w:rsidRPr="006751E1" w:rsidRDefault="00250A01" w:rsidP="00343FEE">
      <w:pPr>
        <w:ind w:firstLine="720"/>
        <w:jc w:val="both"/>
        <w:rPr>
          <w:bCs/>
        </w:rPr>
      </w:pPr>
    </w:p>
    <w:p w14:paraId="7469A828" w14:textId="559C8C01" w:rsidR="00250A01" w:rsidRDefault="00250A01" w:rsidP="007D3715">
      <w:pPr>
        <w:ind w:firstLine="720"/>
        <w:jc w:val="both"/>
        <w:rPr>
          <w:bCs/>
        </w:rPr>
      </w:pPr>
      <w:r>
        <w:rPr>
          <w:b/>
          <w:bCs/>
        </w:rPr>
        <w:lastRenderedPageBreak/>
        <w:t>NOW, THEREFORE, BE IT RESOLVED:</w:t>
      </w:r>
      <w:r>
        <w:rPr>
          <w:bCs/>
        </w:rPr>
        <w:t xml:space="preserve">  </w:t>
      </w:r>
      <w:r w:rsidR="007D3715">
        <w:rPr>
          <w:bCs/>
        </w:rPr>
        <w:t xml:space="preserve">the </w:t>
      </w:r>
      <w:r w:rsidR="007D3715" w:rsidRPr="00603646">
        <w:rPr>
          <w:bCs/>
          <w:highlight w:val="yellow"/>
        </w:rPr>
        <w:t>_________</w:t>
      </w:r>
      <w:r w:rsidR="007D3715">
        <w:rPr>
          <w:bCs/>
        </w:rPr>
        <w:t xml:space="preserve"> County Board of Supervisors has determined that its Direct Distribution will be </w:t>
      </w:r>
      <w:r w:rsidR="00603646">
        <w:rPr>
          <w:bCs/>
        </w:rPr>
        <w:t xml:space="preserve">best utilized by joining in with </w:t>
      </w:r>
      <w:r w:rsidR="00603646" w:rsidRPr="00603646">
        <w:rPr>
          <w:bCs/>
          <w:highlight w:val="green"/>
        </w:rPr>
        <w:t>_______</w:t>
      </w:r>
      <w:r w:rsidR="00603646">
        <w:rPr>
          <w:bCs/>
        </w:rPr>
        <w:t xml:space="preserve"> County to create a more meaningful impact for its </w:t>
      </w:r>
      <w:proofErr w:type="gramStart"/>
      <w:r w:rsidR="00603646">
        <w:rPr>
          <w:bCs/>
        </w:rPr>
        <w:t>citizens;</w:t>
      </w:r>
      <w:proofErr w:type="gramEnd"/>
      <w:r w:rsidR="00603646">
        <w:rPr>
          <w:bCs/>
        </w:rPr>
        <w:t xml:space="preserve"> </w:t>
      </w:r>
    </w:p>
    <w:p w14:paraId="71B3F48D" w14:textId="1FB9BE89" w:rsidR="00752F37" w:rsidRDefault="00752F37" w:rsidP="007D3715">
      <w:pPr>
        <w:ind w:firstLine="720"/>
        <w:jc w:val="both"/>
        <w:rPr>
          <w:bCs/>
        </w:rPr>
      </w:pPr>
    </w:p>
    <w:p w14:paraId="33CF443E" w14:textId="661170D5" w:rsidR="00752F37" w:rsidRDefault="00752F37" w:rsidP="007D3715">
      <w:pPr>
        <w:ind w:firstLine="720"/>
        <w:jc w:val="both"/>
      </w:pPr>
      <w:r>
        <w:rPr>
          <w:b/>
          <w:bCs/>
        </w:rPr>
        <w:t>BE IT FURTHER RESOLVED</w:t>
      </w:r>
      <w:r w:rsidRPr="00752F37">
        <w:rPr>
          <w:b/>
          <w:bCs/>
          <w:highlight w:val="yellow"/>
        </w:rPr>
        <w:t>: ________</w:t>
      </w:r>
      <w:r>
        <w:rPr>
          <w:b/>
          <w:bCs/>
        </w:rPr>
        <w:t xml:space="preserve"> </w:t>
      </w:r>
      <w:r>
        <w:t xml:space="preserve">County herby directs Brown Greer to pay </w:t>
      </w:r>
      <w:r w:rsidRPr="00752F37">
        <w:rPr>
          <w:highlight w:val="yellow"/>
        </w:rPr>
        <w:t>______</w:t>
      </w:r>
      <w:r>
        <w:t xml:space="preserve"> County’s Direct Distributions, as of the date below and going forward, to </w:t>
      </w:r>
      <w:r w:rsidRPr="00752F37">
        <w:rPr>
          <w:highlight w:val="green"/>
        </w:rPr>
        <w:t>________</w:t>
      </w:r>
      <w:r>
        <w:t xml:space="preserve"> County. </w:t>
      </w:r>
    </w:p>
    <w:p w14:paraId="46229044" w14:textId="37056854" w:rsidR="00785FFB" w:rsidRDefault="00785FFB" w:rsidP="007D3715">
      <w:pPr>
        <w:ind w:firstLine="720"/>
        <w:jc w:val="both"/>
      </w:pPr>
    </w:p>
    <w:p w14:paraId="6580405F" w14:textId="12582B23" w:rsidR="00785FFB" w:rsidRPr="00785FFB" w:rsidRDefault="00785FFB" w:rsidP="00785FFB">
      <w:pPr>
        <w:ind w:firstLine="720"/>
        <w:jc w:val="both"/>
        <w:rPr>
          <w:bCs/>
        </w:rPr>
      </w:pPr>
      <w:bookmarkStart w:id="3" w:name="_Hlk114226832"/>
      <w:r>
        <w:rPr>
          <w:b/>
        </w:rPr>
        <w:t xml:space="preserve">BE IT FURTHER RESOLVED: </w:t>
      </w:r>
      <w:r w:rsidRPr="00785FFB">
        <w:rPr>
          <w:b/>
          <w:highlight w:val="yellow"/>
        </w:rPr>
        <w:t>_________</w:t>
      </w:r>
      <w:r>
        <w:rPr>
          <w:b/>
        </w:rPr>
        <w:t xml:space="preserve"> </w:t>
      </w:r>
      <w:r>
        <w:rPr>
          <w:bCs/>
        </w:rPr>
        <w:t xml:space="preserve">County agrees and acknowledges that if the Direct Distribution of </w:t>
      </w:r>
      <w:r w:rsidRPr="00943618">
        <w:rPr>
          <w:bCs/>
          <w:highlight w:val="yellow"/>
        </w:rPr>
        <w:t>_______</w:t>
      </w:r>
      <w:r>
        <w:rPr>
          <w:bCs/>
        </w:rPr>
        <w:t xml:space="preserve"> County or the Direct Distribution of </w:t>
      </w:r>
      <w:r w:rsidRPr="00943618">
        <w:rPr>
          <w:bCs/>
          <w:highlight w:val="green"/>
        </w:rPr>
        <w:t>_______</w:t>
      </w:r>
      <w:r>
        <w:rPr>
          <w:bCs/>
        </w:rPr>
        <w:t xml:space="preserve"> County is subject to the Iowa Backstop Fund as set forth in Section D of the MOU, the calculations shall be as though each County subject to this resolution is receiving its Direct Distribution separately. </w:t>
      </w:r>
      <w:bookmarkEnd w:id="3"/>
    </w:p>
    <w:p w14:paraId="223FFCBF" w14:textId="77777777" w:rsidR="007D3715" w:rsidRDefault="007D3715" w:rsidP="007D3715">
      <w:pPr>
        <w:ind w:firstLine="720"/>
        <w:jc w:val="both"/>
        <w:rPr>
          <w:bCs/>
        </w:rPr>
      </w:pPr>
    </w:p>
    <w:p w14:paraId="70E6E741" w14:textId="599BC6FC" w:rsidR="007D3715" w:rsidRDefault="00F76DE8" w:rsidP="007D3715">
      <w:pPr>
        <w:ind w:firstLine="720"/>
        <w:jc w:val="both"/>
        <w:rPr>
          <w:bCs/>
        </w:rPr>
      </w:pPr>
      <w:r>
        <w:rPr>
          <w:b/>
          <w:bCs/>
        </w:rPr>
        <w:t>BE IT FURTHER RESOLVED:</w:t>
      </w:r>
      <w:r>
        <w:rPr>
          <w:bCs/>
        </w:rPr>
        <w:t xml:space="preserve">  </w:t>
      </w:r>
      <w:r w:rsidR="00603646" w:rsidRPr="00603646">
        <w:rPr>
          <w:bCs/>
          <w:highlight w:val="yellow"/>
        </w:rPr>
        <w:t>_________</w:t>
      </w:r>
      <w:r w:rsidR="00603646">
        <w:rPr>
          <w:bCs/>
        </w:rPr>
        <w:t xml:space="preserve"> County has received assurances from </w:t>
      </w:r>
      <w:r w:rsidR="00603646" w:rsidRPr="00603646">
        <w:rPr>
          <w:bCs/>
          <w:highlight w:val="green"/>
        </w:rPr>
        <w:t>________</w:t>
      </w:r>
      <w:r w:rsidR="00603646">
        <w:rPr>
          <w:bCs/>
        </w:rPr>
        <w:t xml:space="preserve"> County that </w:t>
      </w:r>
      <w:r w:rsidR="00603646" w:rsidRPr="00603646">
        <w:rPr>
          <w:bCs/>
          <w:highlight w:val="green"/>
        </w:rPr>
        <w:t>__________</w:t>
      </w:r>
      <w:r w:rsidR="00603646">
        <w:rPr>
          <w:bCs/>
        </w:rPr>
        <w:t xml:space="preserve"> County will follow all requirements under the </w:t>
      </w:r>
      <w:r w:rsidR="00743BF6">
        <w:rPr>
          <w:bCs/>
        </w:rPr>
        <w:t xml:space="preserve">Allocation </w:t>
      </w:r>
      <w:r w:rsidR="00603646">
        <w:rPr>
          <w:bCs/>
        </w:rPr>
        <w:t xml:space="preserve">MOU and Settlement Agreements for how the Direct Distributions may be expended, </w:t>
      </w:r>
      <w:proofErr w:type="gramStart"/>
      <w:r w:rsidR="00603646">
        <w:rPr>
          <w:bCs/>
        </w:rPr>
        <w:t>audited</w:t>
      </w:r>
      <w:proofErr w:type="gramEnd"/>
      <w:r w:rsidR="00603646">
        <w:rPr>
          <w:bCs/>
        </w:rPr>
        <w:t xml:space="preserve"> and reported and </w:t>
      </w:r>
      <w:r w:rsidR="00603646" w:rsidRPr="00603646">
        <w:rPr>
          <w:bCs/>
          <w:highlight w:val="yellow"/>
        </w:rPr>
        <w:t>_______</w:t>
      </w:r>
      <w:r w:rsidR="00603646">
        <w:rPr>
          <w:bCs/>
        </w:rPr>
        <w:t xml:space="preserve"> County retains the right to request verification of this at any time.</w:t>
      </w:r>
    </w:p>
    <w:p w14:paraId="440074C3" w14:textId="608C3BB3" w:rsidR="00603646" w:rsidRDefault="00603646" w:rsidP="007D3715">
      <w:pPr>
        <w:ind w:firstLine="720"/>
        <w:jc w:val="both"/>
        <w:rPr>
          <w:bCs/>
        </w:rPr>
      </w:pPr>
    </w:p>
    <w:p w14:paraId="3689A82B" w14:textId="673B6B40" w:rsidR="00603646" w:rsidRPr="005A7611" w:rsidRDefault="00603646" w:rsidP="00603646">
      <w:pPr>
        <w:ind w:firstLine="720"/>
        <w:jc w:val="both"/>
      </w:pPr>
      <w:r>
        <w:rPr>
          <w:b/>
        </w:rPr>
        <w:t>BE IT FURTHER RESOLVED</w:t>
      </w:r>
      <w:r>
        <w:t xml:space="preserve">: that the </w:t>
      </w:r>
      <w:r w:rsidRPr="00603646">
        <w:rPr>
          <w:highlight w:val="yellow"/>
        </w:rPr>
        <w:t>___________</w:t>
      </w:r>
      <w:r>
        <w:t xml:space="preserve"> County Board of Supervisors directs </w:t>
      </w:r>
      <w:r w:rsidR="00E965D5" w:rsidRPr="00E965D5">
        <w:rPr>
          <w:highlight w:val="yellow"/>
        </w:rPr>
        <w:t>__________</w:t>
      </w:r>
      <w:r>
        <w:t xml:space="preserve">county staff to </w:t>
      </w:r>
      <w:r w:rsidR="00E965D5">
        <w:t>take such actions to effectuate the above resolutions</w:t>
      </w:r>
      <w:r>
        <w:t>.</w:t>
      </w:r>
    </w:p>
    <w:p w14:paraId="7EDB1A37" w14:textId="77777777" w:rsidR="00603646" w:rsidRDefault="00603646" w:rsidP="007D3715">
      <w:pPr>
        <w:ind w:firstLine="720"/>
        <w:jc w:val="both"/>
        <w:rPr>
          <w:bCs/>
        </w:rPr>
      </w:pPr>
    </w:p>
    <w:p w14:paraId="65429DCD" w14:textId="77777777" w:rsidR="007D3715" w:rsidRDefault="007D3715" w:rsidP="007D3715">
      <w:pPr>
        <w:ind w:left="1440" w:hanging="720"/>
        <w:jc w:val="both"/>
        <w:rPr>
          <w:bCs/>
        </w:rPr>
      </w:pPr>
    </w:p>
    <w:p w14:paraId="2D336461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279EA134" w14:textId="77777777" w:rsidR="009D3988" w:rsidRDefault="009D3988" w:rsidP="005A0095">
      <w:pPr>
        <w:tabs>
          <w:tab w:val="num" w:pos="2160"/>
        </w:tabs>
        <w:autoSpaceDE w:val="0"/>
        <w:autoSpaceDN w:val="0"/>
        <w:adjustRightInd w:val="0"/>
        <w:jc w:val="both"/>
        <w:outlineLvl w:val="0"/>
      </w:pPr>
    </w:p>
    <w:p w14:paraId="6B3F8E85" w14:textId="77777777" w:rsidR="00F640FD" w:rsidRDefault="00F640FD" w:rsidP="00F640FD">
      <w:pPr>
        <w:widowControl w:val="0"/>
        <w:rPr>
          <w:snapToGrid w:val="0"/>
        </w:rPr>
      </w:pPr>
      <w:bookmarkStart w:id="4" w:name="_Hlk85787752"/>
    </w:p>
    <w:p w14:paraId="280B1279" w14:textId="38A3494B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>_______________________________</w:t>
      </w:r>
    </w:p>
    <w:p w14:paraId="4BD07ED4" w14:textId="06DF3A9F" w:rsidR="00F640FD" w:rsidRPr="00604193" w:rsidRDefault="00603646" w:rsidP="00F640FD">
      <w:pPr>
        <w:widowControl w:val="0"/>
        <w:rPr>
          <w:snapToGrid w:val="0"/>
        </w:rPr>
      </w:pPr>
      <w:r w:rsidRPr="00603646">
        <w:rPr>
          <w:snapToGrid w:val="0"/>
          <w:highlight w:val="yellow"/>
        </w:rPr>
        <w:t>_____________</w:t>
      </w:r>
      <w:r w:rsidR="00F640FD" w:rsidRPr="00604193">
        <w:rPr>
          <w:snapToGrid w:val="0"/>
        </w:rPr>
        <w:t>, Chair</w:t>
      </w:r>
    </w:p>
    <w:p w14:paraId="189E60D0" w14:textId="692176E1" w:rsidR="00F640FD" w:rsidRDefault="00F640FD" w:rsidP="00F640FD">
      <w:pPr>
        <w:widowControl w:val="0"/>
        <w:rPr>
          <w:snapToGrid w:val="0"/>
        </w:rPr>
      </w:pPr>
    </w:p>
    <w:p w14:paraId="43DA7E7D" w14:textId="77777777" w:rsidR="00F640FD" w:rsidRPr="00604193" w:rsidRDefault="00F640FD" w:rsidP="00F640FD">
      <w:pPr>
        <w:widowControl w:val="0"/>
        <w:rPr>
          <w:snapToGrid w:val="0"/>
        </w:rPr>
      </w:pPr>
    </w:p>
    <w:p w14:paraId="0EF4BE38" w14:textId="77777777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>________________________________</w:t>
      </w:r>
      <w:r w:rsidRPr="00604193">
        <w:rPr>
          <w:snapToGrid w:val="0"/>
        </w:rPr>
        <w:tab/>
      </w:r>
      <w:r w:rsidRPr="00604193">
        <w:rPr>
          <w:snapToGrid w:val="0"/>
        </w:rPr>
        <w:tab/>
        <w:t>_______________________________</w:t>
      </w:r>
    </w:p>
    <w:p w14:paraId="5E3215BA" w14:textId="1096327B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  <w:t xml:space="preserve">Attest:   </w:t>
      </w:r>
      <w:r w:rsidR="00603646" w:rsidRPr="00603646">
        <w:rPr>
          <w:snapToGrid w:val="0"/>
          <w:highlight w:val="yellow"/>
        </w:rPr>
        <w:t>___________</w:t>
      </w:r>
      <w:r>
        <w:rPr>
          <w:snapToGrid w:val="0"/>
        </w:rPr>
        <w:t xml:space="preserve">, County </w:t>
      </w:r>
      <w:r w:rsidRPr="00604193">
        <w:rPr>
          <w:snapToGrid w:val="0"/>
        </w:rPr>
        <w:t>Auditor</w:t>
      </w:r>
    </w:p>
    <w:p w14:paraId="427860EE" w14:textId="303358B4" w:rsidR="00F640FD" w:rsidRDefault="00F640FD" w:rsidP="00F640FD">
      <w:pPr>
        <w:widowControl w:val="0"/>
        <w:rPr>
          <w:snapToGrid w:val="0"/>
        </w:rPr>
      </w:pPr>
    </w:p>
    <w:p w14:paraId="3CDEBC52" w14:textId="77777777" w:rsidR="00F640FD" w:rsidRPr="00604193" w:rsidRDefault="00F640FD" w:rsidP="00F640FD">
      <w:pPr>
        <w:widowControl w:val="0"/>
        <w:rPr>
          <w:snapToGrid w:val="0"/>
        </w:rPr>
      </w:pPr>
    </w:p>
    <w:p w14:paraId="1F2B5491" w14:textId="77777777" w:rsidR="00F640FD" w:rsidRPr="00604193" w:rsidRDefault="00F640FD" w:rsidP="00F640FD">
      <w:pPr>
        <w:widowControl w:val="0"/>
        <w:rPr>
          <w:snapToGrid w:val="0"/>
        </w:rPr>
      </w:pPr>
      <w:r w:rsidRPr="00604193">
        <w:rPr>
          <w:snapToGrid w:val="0"/>
        </w:rPr>
        <w:t>________________________________</w:t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  <w:r w:rsidRPr="00604193">
        <w:rPr>
          <w:snapToGrid w:val="0"/>
        </w:rPr>
        <w:tab/>
        <w:t xml:space="preserve"> </w:t>
      </w:r>
      <w:r w:rsidRPr="00604193">
        <w:rPr>
          <w:snapToGrid w:val="0"/>
        </w:rPr>
        <w:tab/>
      </w:r>
      <w:r w:rsidRPr="00604193">
        <w:rPr>
          <w:snapToGrid w:val="0"/>
        </w:rPr>
        <w:tab/>
      </w:r>
    </w:p>
    <w:p w14:paraId="0476DCF7" w14:textId="28BCD06D" w:rsidR="0083587E" w:rsidRPr="00890DC3" w:rsidRDefault="00603646" w:rsidP="00DA0C1F">
      <w:pPr>
        <w:jc w:val="both"/>
      </w:pPr>
      <w:r w:rsidRPr="00603646">
        <w:rPr>
          <w:snapToGrid w:val="0"/>
          <w:highlight w:val="yellow"/>
        </w:rPr>
        <w:t>_________</w:t>
      </w:r>
      <w:r w:rsidR="00F640FD" w:rsidRPr="00604193">
        <w:rPr>
          <w:snapToGrid w:val="0"/>
        </w:rPr>
        <w:t xml:space="preserve"> Board of Supervisors</w:t>
      </w:r>
      <w:bookmarkEnd w:id="4"/>
    </w:p>
    <w:p w14:paraId="058837C1" w14:textId="77777777" w:rsidR="00DC156E" w:rsidRPr="00890DC3" w:rsidRDefault="00DC156E" w:rsidP="009C04BD"/>
    <w:sectPr w:rsidR="00DC156E" w:rsidRPr="00890DC3" w:rsidSect="00F640FD">
      <w:footerReference w:type="defaul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0BD9" w14:textId="77777777" w:rsidR="009B3142" w:rsidRDefault="009B3142" w:rsidP="00A92994">
      <w:r>
        <w:separator/>
      </w:r>
    </w:p>
  </w:endnote>
  <w:endnote w:type="continuationSeparator" w:id="0">
    <w:p w14:paraId="21FDE6D9" w14:textId="77777777" w:rsidR="009B3142" w:rsidRDefault="009B3142" w:rsidP="00A9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626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1AF2E" w14:textId="01367DCA" w:rsidR="00A92994" w:rsidRDefault="00A9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9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A6901" w14:textId="77777777" w:rsidR="00A92994" w:rsidRDefault="00A92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0892" w14:textId="77777777" w:rsidR="009B3142" w:rsidRDefault="009B3142" w:rsidP="00A92994">
      <w:r>
        <w:separator/>
      </w:r>
    </w:p>
  </w:footnote>
  <w:footnote w:type="continuationSeparator" w:id="0">
    <w:p w14:paraId="3BC7CC35" w14:textId="77777777" w:rsidR="009B3142" w:rsidRDefault="009B3142" w:rsidP="00A9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1D"/>
    <w:multiLevelType w:val="hybridMultilevel"/>
    <w:tmpl w:val="847C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8B1"/>
    <w:multiLevelType w:val="hybridMultilevel"/>
    <w:tmpl w:val="847C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20744">
    <w:abstractNumId w:val="0"/>
  </w:num>
  <w:num w:numId="2" w16cid:durableId="638396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cht, Amy [AG]">
    <w15:presenceInfo w15:providerId="AD" w15:userId="S::Amy.Licht@ag.iowa.gov::eab6467f-727d-4e02-a0b7-b5e8067cca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BD"/>
    <w:rsid w:val="00001589"/>
    <w:rsid w:val="00012596"/>
    <w:rsid w:val="00021136"/>
    <w:rsid w:val="0003430D"/>
    <w:rsid w:val="000428C9"/>
    <w:rsid w:val="000541BA"/>
    <w:rsid w:val="00054549"/>
    <w:rsid w:val="00056029"/>
    <w:rsid w:val="00061DD5"/>
    <w:rsid w:val="0007362C"/>
    <w:rsid w:val="0007389F"/>
    <w:rsid w:val="00074C06"/>
    <w:rsid w:val="00082DE1"/>
    <w:rsid w:val="000A0813"/>
    <w:rsid w:val="000A435D"/>
    <w:rsid w:val="000B6F04"/>
    <w:rsid w:val="000B72A6"/>
    <w:rsid w:val="000D196C"/>
    <w:rsid w:val="000D283D"/>
    <w:rsid w:val="000D4864"/>
    <w:rsid w:val="000D6CEC"/>
    <w:rsid w:val="000E29C5"/>
    <w:rsid w:val="000E40E2"/>
    <w:rsid w:val="000E5B4B"/>
    <w:rsid w:val="000E7513"/>
    <w:rsid w:val="000E7EC8"/>
    <w:rsid w:val="000F6654"/>
    <w:rsid w:val="00100E25"/>
    <w:rsid w:val="00101025"/>
    <w:rsid w:val="00103A00"/>
    <w:rsid w:val="0011313B"/>
    <w:rsid w:val="001314CD"/>
    <w:rsid w:val="00131D34"/>
    <w:rsid w:val="00132CBC"/>
    <w:rsid w:val="00133A80"/>
    <w:rsid w:val="001340F7"/>
    <w:rsid w:val="001428A8"/>
    <w:rsid w:val="00147321"/>
    <w:rsid w:val="00160E78"/>
    <w:rsid w:val="0016320A"/>
    <w:rsid w:val="001741FA"/>
    <w:rsid w:val="00187C8B"/>
    <w:rsid w:val="001A0F8A"/>
    <w:rsid w:val="001A4618"/>
    <w:rsid w:val="001B50F9"/>
    <w:rsid w:val="001C38D5"/>
    <w:rsid w:val="001C49D0"/>
    <w:rsid w:val="001D69EF"/>
    <w:rsid w:val="001E20E9"/>
    <w:rsid w:val="001E7090"/>
    <w:rsid w:val="001F214A"/>
    <w:rsid w:val="0020033A"/>
    <w:rsid w:val="002022F1"/>
    <w:rsid w:val="00236D87"/>
    <w:rsid w:val="00242FFA"/>
    <w:rsid w:val="00247228"/>
    <w:rsid w:val="00250A01"/>
    <w:rsid w:val="002515D9"/>
    <w:rsid w:val="00276DFE"/>
    <w:rsid w:val="00283470"/>
    <w:rsid w:val="0028701D"/>
    <w:rsid w:val="0028780A"/>
    <w:rsid w:val="00295296"/>
    <w:rsid w:val="002B1FC0"/>
    <w:rsid w:val="002B399F"/>
    <w:rsid w:val="002C2AFF"/>
    <w:rsid w:val="002D3A87"/>
    <w:rsid w:val="002E018C"/>
    <w:rsid w:val="002E53D7"/>
    <w:rsid w:val="002F0940"/>
    <w:rsid w:val="00314D94"/>
    <w:rsid w:val="00317302"/>
    <w:rsid w:val="003221CF"/>
    <w:rsid w:val="00343FEE"/>
    <w:rsid w:val="003568CD"/>
    <w:rsid w:val="003600BD"/>
    <w:rsid w:val="003612B5"/>
    <w:rsid w:val="00396D20"/>
    <w:rsid w:val="00397C39"/>
    <w:rsid w:val="003C045C"/>
    <w:rsid w:val="003D6DC7"/>
    <w:rsid w:val="003E3660"/>
    <w:rsid w:val="003E3DD0"/>
    <w:rsid w:val="003F350D"/>
    <w:rsid w:val="003F774C"/>
    <w:rsid w:val="00400135"/>
    <w:rsid w:val="00416EEE"/>
    <w:rsid w:val="00420678"/>
    <w:rsid w:val="00424F13"/>
    <w:rsid w:val="00446583"/>
    <w:rsid w:val="00446A38"/>
    <w:rsid w:val="00457829"/>
    <w:rsid w:val="004669C7"/>
    <w:rsid w:val="00471A89"/>
    <w:rsid w:val="00471B77"/>
    <w:rsid w:val="00471D83"/>
    <w:rsid w:val="00473BB3"/>
    <w:rsid w:val="00480073"/>
    <w:rsid w:val="004860F8"/>
    <w:rsid w:val="00490AB5"/>
    <w:rsid w:val="00493654"/>
    <w:rsid w:val="004A32A2"/>
    <w:rsid w:val="004A61C2"/>
    <w:rsid w:val="004B2FAD"/>
    <w:rsid w:val="004B34CD"/>
    <w:rsid w:val="004B7748"/>
    <w:rsid w:val="004B7985"/>
    <w:rsid w:val="004E029B"/>
    <w:rsid w:val="004E6B73"/>
    <w:rsid w:val="005067CD"/>
    <w:rsid w:val="00513F20"/>
    <w:rsid w:val="0051744C"/>
    <w:rsid w:val="0052207D"/>
    <w:rsid w:val="005360F2"/>
    <w:rsid w:val="00537607"/>
    <w:rsid w:val="00553A6D"/>
    <w:rsid w:val="00560F7A"/>
    <w:rsid w:val="00561C27"/>
    <w:rsid w:val="00564539"/>
    <w:rsid w:val="00566C24"/>
    <w:rsid w:val="005805D3"/>
    <w:rsid w:val="00583312"/>
    <w:rsid w:val="00584078"/>
    <w:rsid w:val="00587D83"/>
    <w:rsid w:val="00597A47"/>
    <w:rsid w:val="005A0095"/>
    <w:rsid w:val="005B097F"/>
    <w:rsid w:val="005B23AC"/>
    <w:rsid w:val="005D3F99"/>
    <w:rsid w:val="005F6459"/>
    <w:rsid w:val="005F6805"/>
    <w:rsid w:val="0060306E"/>
    <w:rsid w:val="00603646"/>
    <w:rsid w:val="00604DB9"/>
    <w:rsid w:val="006106E7"/>
    <w:rsid w:val="00610BB5"/>
    <w:rsid w:val="00611461"/>
    <w:rsid w:val="00620E15"/>
    <w:rsid w:val="00635240"/>
    <w:rsid w:val="0063579A"/>
    <w:rsid w:val="00646610"/>
    <w:rsid w:val="0064674E"/>
    <w:rsid w:val="00647E94"/>
    <w:rsid w:val="00651388"/>
    <w:rsid w:val="00652ED6"/>
    <w:rsid w:val="00661CB0"/>
    <w:rsid w:val="00671D6D"/>
    <w:rsid w:val="00672133"/>
    <w:rsid w:val="006727B6"/>
    <w:rsid w:val="006751E1"/>
    <w:rsid w:val="00684960"/>
    <w:rsid w:val="00694C27"/>
    <w:rsid w:val="00697252"/>
    <w:rsid w:val="006A27C1"/>
    <w:rsid w:val="006B0D40"/>
    <w:rsid w:val="006B2ECB"/>
    <w:rsid w:val="006C51EE"/>
    <w:rsid w:val="006E26DC"/>
    <w:rsid w:val="006E3904"/>
    <w:rsid w:val="006E5290"/>
    <w:rsid w:val="006E5AE5"/>
    <w:rsid w:val="006F0DCD"/>
    <w:rsid w:val="006F19D8"/>
    <w:rsid w:val="006F4C7F"/>
    <w:rsid w:val="00704DCE"/>
    <w:rsid w:val="00717680"/>
    <w:rsid w:val="00725ED4"/>
    <w:rsid w:val="00731347"/>
    <w:rsid w:val="007361C9"/>
    <w:rsid w:val="00740021"/>
    <w:rsid w:val="0074111F"/>
    <w:rsid w:val="00743BF6"/>
    <w:rsid w:val="00752F37"/>
    <w:rsid w:val="00754B79"/>
    <w:rsid w:val="007654A4"/>
    <w:rsid w:val="0077769F"/>
    <w:rsid w:val="00782F8F"/>
    <w:rsid w:val="00785FFB"/>
    <w:rsid w:val="00791637"/>
    <w:rsid w:val="007A29EB"/>
    <w:rsid w:val="007B6619"/>
    <w:rsid w:val="007B7835"/>
    <w:rsid w:val="007C109D"/>
    <w:rsid w:val="007C11E1"/>
    <w:rsid w:val="007C2BFB"/>
    <w:rsid w:val="007D13C8"/>
    <w:rsid w:val="007D26EC"/>
    <w:rsid w:val="007D3715"/>
    <w:rsid w:val="007E02A1"/>
    <w:rsid w:val="007E1905"/>
    <w:rsid w:val="007E33E6"/>
    <w:rsid w:val="007F37D0"/>
    <w:rsid w:val="007F66AA"/>
    <w:rsid w:val="00801609"/>
    <w:rsid w:val="008213AE"/>
    <w:rsid w:val="00824F49"/>
    <w:rsid w:val="00831271"/>
    <w:rsid w:val="00833469"/>
    <w:rsid w:val="00833D83"/>
    <w:rsid w:val="0083587E"/>
    <w:rsid w:val="00845DD8"/>
    <w:rsid w:val="00851E61"/>
    <w:rsid w:val="00870C66"/>
    <w:rsid w:val="00890DC3"/>
    <w:rsid w:val="0089136A"/>
    <w:rsid w:val="008A297F"/>
    <w:rsid w:val="008B4516"/>
    <w:rsid w:val="008D2746"/>
    <w:rsid w:val="008D5D36"/>
    <w:rsid w:val="008E5707"/>
    <w:rsid w:val="008E65A1"/>
    <w:rsid w:val="008E6B00"/>
    <w:rsid w:val="008E7BBC"/>
    <w:rsid w:val="00900F3E"/>
    <w:rsid w:val="009047E7"/>
    <w:rsid w:val="009132EC"/>
    <w:rsid w:val="00916CA1"/>
    <w:rsid w:val="00930198"/>
    <w:rsid w:val="00936AC7"/>
    <w:rsid w:val="00937251"/>
    <w:rsid w:val="009424F5"/>
    <w:rsid w:val="00945F3A"/>
    <w:rsid w:val="00954434"/>
    <w:rsid w:val="00954C18"/>
    <w:rsid w:val="00974F55"/>
    <w:rsid w:val="0097723B"/>
    <w:rsid w:val="0099302D"/>
    <w:rsid w:val="00994C5B"/>
    <w:rsid w:val="009A0475"/>
    <w:rsid w:val="009A227A"/>
    <w:rsid w:val="009A2D06"/>
    <w:rsid w:val="009B3142"/>
    <w:rsid w:val="009B7894"/>
    <w:rsid w:val="009C04BD"/>
    <w:rsid w:val="009C11A0"/>
    <w:rsid w:val="009C7499"/>
    <w:rsid w:val="009D3988"/>
    <w:rsid w:val="009D3BAE"/>
    <w:rsid w:val="009D4518"/>
    <w:rsid w:val="009D4EB4"/>
    <w:rsid w:val="009D6733"/>
    <w:rsid w:val="009E08F3"/>
    <w:rsid w:val="009F029F"/>
    <w:rsid w:val="00A01F53"/>
    <w:rsid w:val="00A07453"/>
    <w:rsid w:val="00A078CA"/>
    <w:rsid w:val="00A1037F"/>
    <w:rsid w:val="00A16F9F"/>
    <w:rsid w:val="00A330D8"/>
    <w:rsid w:val="00A337AE"/>
    <w:rsid w:val="00A43CF1"/>
    <w:rsid w:val="00A43FD9"/>
    <w:rsid w:val="00A55E71"/>
    <w:rsid w:val="00A6359A"/>
    <w:rsid w:val="00A67289"/>
    <w:rsid w:val="00A71F32"/>
    <w:rsid w:val="00A857CA"/>
    <w:rsid w:val="00A92994"/>
    <w:rsid w:val="00AA4C2A"/>
    <w:rsid w:val="00AA65A6"/>
    <w:rsid w:val="00AA7339"/>
    <w:rsid w:val="00AC1A6F"/>
    <w:rsid w:val="00AD0021"/>
    <w:rsid w:val="00AD37EB"/>
    <w:rsid w:val="00AF657D"/>
    <w:rsid w:val="00B02A39"/>
    <w:rsid w:val="00B0684A"/>
    <w:rsid w:val="00B06B59"/>
    <w:rsid w:val="00B07DA7"/>
    <w:rsid w:val="00B159F1"/>
    <w:rsid w:val="00B2016A"/>
    <w:rsid w:val="00B2424D"/>
    <w:rsid w:val="00B479D8"/>
    <w:rsid w:val="00B53399"/>
    <w:rsid w:val="00B54AEA"/>
    <w:rsid w:val="00B85B19"/>
    <w:rsid w:val="00B92793"/>
    <w:rsid w:val="00B94AAF"/>
    <w:rsid w:val="00B9720C"/>
    <w:rsid w:val="00BC2B9F"/>
    <w:rsid w:val="00BE0749"/>
    <w:rsid w:val="00BE5567"/>
    <w:rsid w:val="00BF6FE6"/>
    <w:rsid w:val="00C15EEF"/>
    <w:rsid w:val="00C33B17"/>
    <w:rsid w:val="00C5398B"/>
    <w:rsid w:val="00C55533"/>
    <w:rsid w:val="00C617A8"/>
    <w:rsid w:val="00C71262"/>
    <w:rsid w:val="00C76C1D"/>
    <w:rsid w:val="00C77340"/>
    <w:rsid w:val="00C854AB"/>
    <w:rsid w:val="00C90AB0"/>
    <w:rsid w:val="00C92021"/>
    <w:rsid w:val="00CA278B"/>
    <w:rsid w:val="00CC73C3"/>
    <w:rsid w:val="00CD4B8B"/>
    <w:rsid w:val="00CD7E7B"/>
    <w:rsid w:val="00CE0BC2"/>
    <w:rsid w:val="00CE39AF"/>
    <w:rsid w:val="00CF0484"/>
    <w:rsid w:val="00CF11B1"/>
    <w:rsid w:val="00CF24FF"/>
    <w:rsid w:val="00CF2B96"/>
    <w:rsid w:val="00D01A1D"/>
    <w:rsid w:val="00D06653"/>
    <w:rsid w:val="00D251B6"/>
    <w:rsid w:val="00D25717"/>
    <w:rsid w:val="00D35228"/>
    <w:rsid w:val="00D4213C"/>
    <w:rsid w:val="00D42D95"/>
    <w:rsid w:val="00D44AC3"/>
    <w:rsid w:val="00D50CA8"/>
    <w:rsid w:val="00D54883"/>
    <w:rsid w:val="00D54C0D"/>
    <w:rsid w:val="00D60D32"/>
    <w:rsid w:val="00D71E8E"/>
    <w:rsid w:val="00D74EE2"/>
    <w:rsid w:val="00D8746F"/>
    <w:rsid w:val="00D94F97"/>
    <w:rsid w:val="00DA0C1F"/>
    <w:rsid w:val="00DC156E"/>
    <w:rsid w:val="00DD11BE"/>
    <w:rsid w:val="00DF3BA8"/>
    <w:rsid w:val="00E00845"/>
    <w:rsid w:val="00E04B08"/>
    <w:rsid w:val="00E10F8C"/>
    <w:rsid w:val="00E14215"/>
    <w:rsid w:val="00E20AD7"/>
    <w:rsid w:val="00E33F28"/>
    <w:rsid w:val="00E5089F"/>
    <w:rsid w:val="00E72AFF"/>
    <w:rsid w:val="00E740DB"/>
    <w:rsid w:val="00E744B3"/>
    <w:rsid w:val="00E762DB"/>
    <w:rsid w:val="00E8231A"/>
    <w:rsid w:val="00E84F48"/>
    <w:rsid w:val="00E85A48"/>
    <w:rsid w:val="00E95D3A"/>
    <w:rsid w:val="00E965D5"/>
    <w:rsid w:val="00E968F9"/>
    <w:rsid w:val="00EA2D5D"/>
    <w:rsid w:val="00EA6134"/>
    <w:rsid w:val="00EC21AE"/>
    <w:rsid w:val="00EC4560"/>
    <w:rsid w:val="00EE65E4"/>
    <w:rsid w:val="00F01072"/>
    <w:rsid w:val="00F0531F"/>
    <w:rsid w:val="00F153B8"/>
    <w:rsid w:val="00F16D9E"/>
    <w:rsid w:val="00F16F8C"/>
    <w:rsid w:val="00F432FC"/>
    <w:rsid w:val="00F47C04"/>
    <w:rsid w:val="00F640FD"/>
    <w:rsid w:val="00F67A47"/>
    <w:rsid w:val="00F76DE8"/>
    <w:rsid w:val="00F8128E"/>
    <w:rsid w:val="00F86F59"/>
    <w:rsid w:val="00FA19CC"/>
    <w:rsid w:val="00FA5935"/>
    <w:rsid w:val="00FA6C71"/>
    <w:rsid w:val="00FB338C"/>
    <w:rsid w:val="00FB5337"/>
    <w:rsid w:val="00FB71E2"/>
    <w:rsid w:val="00FC281B"/>
    <w:rsid w:val="00FD62DC"/>
    <w:rsid w:val="00FE02F9"/>
    <w:rsid w:val="00FE5373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7F04F"/>
  <w15:docId w15:val="{8AA0B587-463A-447D-A0CF-60F81A8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4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12pt After"/>
    <w:qFormat/>
    <w:rsid w:val="00DC156E"/>
    <w:pPr>
      <w:spacing w:after="240" w:line="240" w:lineRule="auto"/>
      <w:jc w:val="both"/>
    </w:pPr>
    <w:rPr>
      <w:rFonts w:ascii="Times New Roman" w:eastAsiaTheme="minorEastAsia" w:hAnsi="Times New Roman"/>
      <w:color w:val="000000" w:themeColor="text1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9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9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5567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743BF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5E848C5FE3F42A4B080A5C71423DD" ma:contentTypeVersion="13" ma:contentTypeDescription="Create a new document." ma:contentTypeScope="" ma:versionID="641a15d79f82c4d699a8e97a0421e095">
  <xsd:schema xmlns:xsd="http://www.w3.org/2001/XMLSchema" xmlns:xs="http://www.w3.org/2001/XMLSchema" xmlns:p="http://schemas.microsoft.com/office/2006/metadata/properties" xmlns:ns2="6a7dbcb4-3a3a-4bd8-9652-c7413d6b8667" xmlns:ns3="65808c20-3762-4318-b6e1-427dcbf02f31" targetNamespace="http://schemas.microsoft.com/office/2006/metadata/properties" ma:root="true" ma:fieldsID="25585e570503628aef5b3479c3670ef3" ns2:_="" ns3:_="">
    <xsd:import namespace="6a7dbcb4-3a3a-4bd8-9652-c7413d6b8667"/>
    <xsd:import namespace="65808c20-3762-4318-b6e1-427dcbf02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bcb4-3a3a-4bd8-9652-c7413d6b86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08c20-3762-4318-b6e1-427dcbf02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21721-BBD4-4B77-9D73-0368BD4A7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5F42C-A6AE-4105-9BD9-2AF2EDAF6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bcb4-3a3a-4bd8-9652-c7413d6b8667"/>
    <ds:schemaRef ds:uri="65808c20-3762-4318-b6e1-427dcbf02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7448E9-BFE1-4D1A-B848-7ECCE23FE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 Briesen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J. Conard</dc:creator>
  <cp:keywords/>
  <dc:description/>
  <cp:lastModifiedBy>Kristi Harshbarger</cp:lastModifiedBy>
  <cp:revision>2</cp:revision>
  <cp:lastPrinted>2021-11-08T23:50:00Z</cp:lastPrinted>
  <dcterms:created xsi:type="dcterms:W3CDTF">2022-09-27T19:33:00Z</dcterms:created>
  <dcterms:modified xsi:type="dcterms:W3CDTF">2022-09-27T19:33:00Z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0x01010094A5E848C5FE3F42A4B080A5C71423DD</vt:lpwstr>
  </property>
</Properties>
</file>