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2740" w14:textId="77777777" w:rsidR="00CD16F4" w:rsidRDefault="00E64869">
      <w:pPr>
        <w:pStyle w:val="TitleDocument"/>
      </w:pPr>
      <w:r>
        <w:t>[COUNTY/REGION NAME]</w:t>
      </w:r>
      <w:r>
        <w:br/>
        <w:t>POLICIES AND PROCEDURES</w:t>
      </w:r>
      <w:r>
        <w:br/>
      </w:r>
      <w:r>
        <w:br/>
        <w:t>FOR</w:t>
      </w:r>
      <w:r>
        <w:br/>
      </w:r>
      <w:r>
        <w:br/>
        <w:t>COMPLIANCE WITH THE</w:t>
      </w:r>
    </w:p>
    <w:p w14:paraId="73D72741" w14:textId="77777777" w:rsidR="00CD16F4" w:rsidRDefault="00E64869">
      <w:pPr>
        <w:pStyle w:val="TitleDocument"/>
      </w:pPr>
      <w:r>
        <w:t>HEALTH INSURANCE PORTABILITY</w:t>
      </w:r>
      <w:r>
        <w:br/>
      </w:r>
      <w:r>
        <w:br/>
        <w:t>AND ACCOUNTABILITY ACT OF 1996</w:t>
      </w:r>
      <w:r>
        <w:br/>
      </w:r>
      <w:r>
        <w:br/>
        <w:t>“HIPAA”</w:t>
      </w:r>
    </w:p>
    <w:p w14:paraId="73D72742" w14:textId="77777777" w:rsidR="00CD16F4" w:rsidRDefault="00CD16F4">
      <w:pPr>
        <w:sectPr w:rsidR="00CD16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vAlign w:val="center"/>
          <w:docGrid w:linePitch="360"/>
        </w:sectPr>
      </w:pPr>
    </w:p>
    <w:p w14:paraId="73D72743" w14:textId="77777777" w:rsidR="00CD16F4" w:rsidRDefault="00CD16F4">
      <w:pPr>
        <w:pStyle w:val="Subtitle"/>
      </w:pPr>
    </w:p>
    <w:p w14:paraId="73D72744" w14:textId="77777777" w:rsidR="00CD16F4" w:rsidRDefault="00CD16F4">
      <w:pPr>
        <w:pStyle w:val="Subtitle"/>
      </w:pPr>
    </w:p>
    <w:p w14:paraId="73D72745" w14:textId="77777777" w:rsidR="00CD16F4" w:rsidRDefault="00CD16F4">
      <w:pPr>
        <w:pStyle w:val="Subtitle"/>
      </w:pPr>
    </w:p>
    <w:p w14:paraId="73D72746" w14:textId="77777777" w:rsidR="00CD16F4" w:rsidRDefault="00CD16F4">
      <w:pPr>
        <w:pStyle w:val="Subtitle"/>
      </w:pPr>
    </w:p>
    <w:p w14:paraId="73D72747" w14:textId="77777777" w:rsidR="00CD16F4" w:rsidRDefault="00CD16F4">
      <w:pPr>
        <w:pStyle w:val="Subtitle"/>
      </w:pPr>
    </w:p>
    <w:p w14:paraId="73D72748" w14:textId="77777777" w:rsidR="00CD16F4" w:rsidRDefault="00CD16F4">
      <w:pPr>
        <w:pStyle w:val="Subtitle"/>
      </w:pPr>
    </w:p>
    <w:p w14:paraId="73D72749" w14:textId="77777777" w:rsidR="00CD16F4" w:rsidRDefault="00CD16F4">
      <w:pPr>
        <w:pStyle w:val="Subtitle"/>
      </w:pPr>
    </w:p>
    <w:p w14:paraId="73D7274A" w14:textId="77777777" w:rsidR="00CD16F4" w:rsidRDefault="00CD16F4">
      <w:pPr>
        <w:pStyle w:val="Subtitle"/>
      </w:pPr>
    </w:p>
    <w:p w14:paraId="73D7274B" w14:textId="77777777" w:rsidR="00CD16F4" w:rsidRDefault="00CD16F4">
      <w:pPr>
        <w:pStyle w:val="Subtitle"/>
      </w:pPr>
    </w:p>
    <w:p w14:paraId="73D7274C" w14:textId="77777777" w:rsidR="00CD16F4" w:rsidRDefault="00CD16F4">
      <w:pPr>
        <w:pStyle w:val="Subtitle"/>
      </w:pPr>
    </w:p>
    <w:p w14:paraId="73D7274D" w14:textId="77777777" w:rsidR="00CD16F4" w:rsidRDefault="00CD16F4">
      <w:pPr>
        <w:pStyle w:val="Subtitle"/>
      </w:pPr>
    </w:p>
    <w:p w14:paraId="73D7274E" w14:textId="77777777" w:rsidR="00CD16F4" w:rsidRDefault="00CD16F4">
      <w:pPr>
        <w:pStyle w:val="Subtitle"/>
      </w:pPr>
    </w:p>
    <w:p w14:paraId="73D7274F" w14:textId="77777777" w:rsidR="00CD16F4" w:rsidRDefault="00CD16F4">
      <w:pPr>
        <w:pStyle w:val="Subtitle"/>
      </w:pPr>
    </w:p>
    <w:p w14:paraId="73D72750" w14:textId="77777777" w:rsidR="00CD16F4" w:rsidRDefault="00CD16F4">
      <w:pPr>
        <w:pStyle w:val="Subtitle"/>
      </w:pPr>
    </w:p>
    <w:p w14:paraId="73D72751" w14:textId="77777777" w:rsidR="00CD16F4" w:rsidRDefault="00CD16F4">
      <w:pPr>
        <w:pStyle w:val="Subtitle"/>
      </w:pPr>
    </w:p>
    <w:p w14:paraId="73D72752" w14:textId="77777777" w:rsidR="00CD16F4" w:rsidRDefault="00CD16F4">
      <w:pPr>
        <w:pStyle w:val="Subtitle"/>
      </w:pPr>
    </w:p>
    <w:p w14:paraId="73D72753" w14:textId="77777777" w:rsidR="00CD16F4" w:rsidRDefault="00CD16F4">
      <w:pPr>
        <w:pStyle w:val="Subtitle"/>
      </w:pPr>
    </w:p>
    <w:p w14:paraId="73D72754" w14:textId="77777777" w:rsidR="00CD16F4" w:rsidRDefault="00CD16F4">
      <w:pPr>
        <w:pStyle w:val="Subtitle"/>
      </w:pPr>
    </w:p>
    <w:p w14:paraId="73D72755" w14:textId="77777777" w:rsidR="00CD16F4" w:rsidRDefault="00CD16F4">
      <w:pPr>
        <w:pStyle w:val="Subtitle"/>
      </w:pPr>
    </w:p>
    <w:p w14:paraId="73D72756" w14:textId="77777777" w:rsidR="00CD16F4" w:rsidRDefault="00CD16F4">
      <w:pPr>
        <w:pStyle w:val="Subtitle"/>
      </w:pPr>
    </w:p>
    <w:p w14:paraId="73D72757" w14:textId="77777777" w:rsidR="00CD16F4" w:rsidRDefault="00CD16F4">
      <w:pPr>
        <w:pStyle w:val="Subtitle"/>
      </w:pPr>
    </w:p>
    <w:p w14:paraId="73D72758" w14:textId="77777777" w:rsidR="00CD16F4" w:rsidRDefault="00CD16F4">
      <w:pPr>
        <w:pStyle w:val="Subtitle"/>
      </w:pPr>
    </w:p>
    <w:p w14:paraId="73D72759" w14:textId="77777777" w:rsidR="00CD16F4" w:rsidRDefault="00CD16F4">
      <w:pPr>
        <w:pStyle w:val="Subtitle"/>
      </w:pPr>
    </w:p>
    <w:p w14:paraId="73D7275A" w14:textId="77777777" w:rsidR="00CD16F4" w:rsidRDefault="00CD16F4">
      <w:pPr>
        <w:pStyle w:val="Subtitle"/>
      </w:pPr>
    </w:p>
    <w:p w14:paraId="73D7275B" w14:textId="77777777" w:rsidR="00CD16F4" w:rsidRDefault="00CD16F4">
      <w:pPr>
        <w:pStyle w:val="Subtitle"/>
      </w:pPr>
    </w:p>
    <w:p w14:paraId="73D7275C" w14:textId="77777777" w:rsidR="00CD16F4" w:rsidRDefault="00CD16F4">
      <w:pPr>
        <w:pStyle w:val="Subtitle"/>
      </w:pPr>
    </w:p>
    <w:p w14:paraId="73D7275D" w14:textId="77777777" w:rsidR="00CD16F4" w:rsidRDefault="00CD16F4">
      <w:pPr>
        <w:pStyle w:val="Subtitle"/>
      </w:pPr>
    </w:p>
    <w:p w14:paraId="73D7275E" w14:textId="77777777" w:rsidR="00CD16F4" w:rsidRDefault="00CD16F4">
      <w:pPr>
        <w:pStyle w:val="Subtitle"/>
      </w:pPr>
    </w:p>
    <w:p w14:paraId="73D7275F" w14:textId="77777777" w:rsidR="00CD16F4" w:rsidRDefault="00CD16F4">
      <w:pPr>
        <w:pStyle w:val="Subtitle"/>
      </w:pPr>
    </w:p>
    <w:p w14:paraId="73D72760" w14:textId="77777777" w:rsidR="00CD16F4" w:rsidRDefault="00CD16F4">
      <w:pPr>
        <w:pStyle w:val="Subtitle"/>
      </w:pPr>
    </w:p>
    <w:p w14:paraId="73D72761" w14:textId="77777777" w:rsidR="00CD16F4" w:rsidRDefault="00CD16F4">
      <w:pPr>
        <w:pStyle w:val="Subtitle"/>
      </w:pPr>
    </w:p>
    <w:p w14:paraId="73D72762" w14:textId="77777777" w:rsidR="00CD16F4" w:rsidRDefault="00E64869">
      <w:pPr>
        <w:pStyle w:val="Subtitle"/>
        <w:rPr>
          <w:ins w:id="0" w:author="Beth Manley" w:date="2017-12-28T16:00:00Z"/>
        </w:rPr>
      </w:pPr>
      <w:r>
        <w:t>Amended December 2013</w:t>
      </w:r>
    </w:p>
    <w:p w14:paraId="73D72763" w14:textId="093AFC4D" w:rsidR="00ED52A3" w:rsidRPr="00ED52A3" w:rsidRDefault="00ED52A3">
      <w:pPr>
        <w:pStyle w:val="BodyText"/>
        <w:jc w:val="right"/>
        <w:pPrChange w:id="1" w:author="Beth Manley" w:date="2017-12-28T16:00:00Z">
          <w:pPr>
            <w:pStyle w:val="Subtitle"/>
          </w:pPr>
        </w:pPrChange>
      </w:pPr>
      <w:ins w:id="2" w:author="Beth Manley" w:date="2017-12-28T16:00:00Z">
        <w:r>
          <w:t xml:space="preserve">Amended </w:t>
        </w:r>
      </w:ins>
      <w:ins w:id="3" w:author="Beth Manley" w:date="2018-08-16T15:55:00Z">
        <w:r w:rsidR="009D76E1">
          <w:t>June</w:t>
        </w:r>
      </w:ins>
      <w:ins w:id="4" w:author="Beth Manley" w:date="2017-12-28T16:00:00Z">
        <w:r>
          <w:t xml:space="preserve"> 201</w:t>
        </w:r>
      </w:ins>
      <w:ins w:id="5" w:author="Beth Manley" w:date="2018-08-16T15:55:00Z">
        <w:r w:rsidR="009D76E1">
          <w:t>8</w:t>
        </w:r>
      </w:ins>
    </w:p>
    <w:p w14:paraId="73D72764" w14:textId="552D30A5" w:rsidR="00CD16F4" w:rsidRDefault="00E64869">
      <w:pPr>
        <w:pStyle w:val="BodyText"/>
      </w:pPr>
      <w:r>
        <w:t>This HIPAA compliance manual was prepared for the benefit of the Iowa State Association of Counties in 2013</w:t>
      </w:r>
      <w:ins w:id="6" w:author="Beth Manley" w:date="2017-12-28T16:01:00Z">
        <w:r w:rsidR="00ED52A3">
          <w:t xml:space="preserve">. The manual </w:t>
        </w:r>
      </w:ins>
      <w:ins w:id="7" w:author="Beth Manley" w:date="2017-12-28T16:02:00Z">
        <w:r w:rsidR="001450E5">
          <w:t>w</w:t>
        </w:r>
      </w:ins>
      <w:ins w:id="8" w:author="Beth Manley" w:date="2017-12-28T16:01:00Z">
        <w:r w:rsidR="009D76E1">
          <w:t>as updated in 201</w:t>
        </w:r>
      </w:ins>
      <w:ins w:id="9" w:author="Beth Manley" w:date="2018-08-16T15:55:00Z">
        <w:r w:rsidR="009D76E1">
          <w:t>8</w:t>
        </w:r>
      </w:ins>
      <w:ins w:id="10" w:author="Beth Manley" w:date="2017-12-28T16:01:00Z">
        <w:r w:rsidR="00ED52A3">
          <w:t xml:space="preserve"> to correct minor typographical errors and </w:t>
        </w:r>
      </w:ins>
      <w:ins w:id="11" w:author="Beth Manley" w:date="2017-12-28T16:02:00Z">
        <w:r w:rsidR="001450E5">
          <w:t>update the policy on Iowa law</w:t>
        </w:r>
      </w:ins>
      <w:ins w:id="12" w:author="Beth Manley" w:date="2017-12-28T16:03:00Z">
        <w:r w:rsidR="001450E5">
          <w:t xml:space="preserve"> to include information about care coordination</w:t>
        </w:r>
      </w:ins>
      <w:ins w:id="13" w:author="Beth Manley" w:date="2017-12-28T16:02:00Z">
        <w:r w:rsidR="001450E5">
          <w:t xml:space="preserve">. </w:t>
        </w:r>
      </w:ins>
      <w:ins w:id="14" w:author="Beth Manley" w:date="2017-12-28T16:03:00Z">
        <w:r w:rsidR="001450E5">
          <w:t xml:space="preserve">No other amendments or updates have been made since that time to include any changes in the applicable laws or interpretations of the laws. </w:t>
        </w:r>
      </w:ins>
      <w:del w:id="15" w:author="Beth Manley" w:date="2017-12-28T16:02:00Z">
        <w:r w:rsidDel="001450E5">
          <w:delText xml:space="preserve"> </w:delText>
        </w:r>
      </w:del>
      <w:del w:id="16" w:author="Beth Manley" w:date="2017-12-28T16:04:00Z">
        <w:r w:rsidDel="001450E5">
          <w:delText xml:space="preserve">and has not been updated or amended since that time to include any changes in the applicable laws or interpretations of the laws.  </w:delText>
        </w:r>
      </w:del>
      <w:r>
        <w:t>This HIPAA compliance manual is not intended to be legal advice and should not be relied upon as a substitute for legal advice or professional services.  Persons seeking legal advice regarding the application of this HIPAA compliance manual, or HIPAA, should consult with an attorney.</w:t>
      </w:r>
    </w:p>
    <w:p w14:paraId="73D72765" w14:textId="77777777" w:rsidR="00CD16F4" w:rsidRDefault="00CD16F4">
      <w:pPr>
        <w:pStyle w:val="BodyText"/>
        <w:sectPr w:rsidR="00CD16F4">
          <w:pgSz w:w="12240" w:h="15840"/>
          <w:pgMar w:top="1440" w:right="1440" w:bottom="1440" w:left="1440" w:header="720" w:footer="720" w:gutter="0"/>
          <w:cols w:space="720"/>
          <w:vAlign w:val="center"/>
          <w:titlePg/>
          <w:docGrid w:linePitch="360"/>
        </w:sectPr>
      </w:pPr>
    </w:p>
    <w:p w14:paraId="73D72766" w14:textId="77777777" w:rsidR="00CD16F4" w:rsidRDefault="00E64869">
      <w:pPr>
        <w:pStyle w:val="TitleNoTOC"/>
        <w:rPr>
          <w:sz w:val="28"/>
          <w:szCs w:val="28"/>
        </w:rPr>
      </w:pPr>
      <w:r>
        <w:rPr>
          <w:sz w:val="28"/>
          <w:szCs w:val="28"/>
        </w:rPr>
        <w:lastRenderedPageBreak/>
        <w:t>TABLE OF CONTENTS</w:t>
      </w:r>
    </w:p>
    <w:p w14:paraId="73D72767" w14:textId="77777777" w:rsidR="00CD16F4" w:rsidRDefault="00E64869">
      <w:pPr>
        <w:pStyle w:val="TitleTOCPage"/>
      </w:pPr>
      <w:r>
        <w:t>Page</w:t>
      </w:r>
    </w:p>
    <w:p w14:paraId="30E28608" w14:textId="0A538FB7" w:rsidR="009D76E1" w:rsidRDefault="00E64869">
      <w:pPr>
        <w:pStyle w:val="TOC1"/>
        <w:rPr>
          <w:ins w:id="17" w:author="Beth Manley" w:date="2018-08-16T16:04:00Z"/>
          <w:rFonts w:asciiTheme="minorHAnsi" w:hAnsiTheme="minorHAnsi"/>
          <w:sz w:val="22"/>
          <w:szCs w:val="22"/>
        </w:rPr>
      </w:pPr>
      <w:r>
        <w:fldChar w:fldCharType="begin"/>
      </w:r>
      <w:r>
        <w:instrText xml:space="preserve"> TOC \t "Title,1,Title Appendix,2,Title TOC,1,Title 2,2" </w:instrText>
      </w:r>
      <w:r>
        <w:fldChar w:fldCharType="separate"/>
      </w:r>
      <w:ins w:id="18" w:author="Beth Manley" w:date="2018-08-16T16:04:00Z">
        <w:r w:rsidR="009D76E1">
          <w:t>Workforce Designation</w:t>
        </w:r>
        <w:r w:rsidR="009D76E1">
          <w:tab/>
        </w:r>
        <w:r w:rsidR="009D76E1">
          <w:fldChar w:fldCharType="begin"/>
        </w:r>
        <w:r w:rsidR="009D76E1">
          <w:instrText xml:space="preserve"> PAGEREF _Toc522198791 \h </w:instrText>
        </w:r>
      </w:ins>
      <w:r w:rsidR="009D76E1">
        <w:fldChar w:fldCharType="separate"/>
      </w:r>
      <w:ins w:id="19" w:author="Beth Manley" w:date="2018-08-16T16:04:00Z">
        <w:r w:rsidR="009D76E1">
          <w:t>8</w:t>
        </w:r>
        <w:r w:rsidR="009D76E1">
          <w:fldChar w:fldCharType="end"/>
        </w:r>
      </w:ins>
    </w:p>
    <w:p w14:paraId="7D3CA217" w14:textId="0A3CE410" w:rsidR="009D76E1" w:rsidRDefault="009D76E1">
      <w:pPr>
        <w:pStyle w:val="TOC1"/>
        <w:rPr>
          <w:ins w:id="20" w:author="Beth Manley" w:date="2018-08-16T16:04:00Z"/>
          <w:rFonts w:asciiTheme="minorHAnsi" w:hAnsiTheme="minorHAnsi"/>
          <w:sz w:val="22"/>
          <w:szCs w:val="22"/>
        </w:rPr>
      </w:pPr>
      <w:ins w:id="21" w:author="Beth Manley" w:date="2018-08-16T16:04:00Z">
        <w:r>
          <w:t>Hybrid Entity Designation</w:t>
        </w:r>
        <w:r>
          <w:tab/>
        </w:r>
        <w:r>
          <w:fldChar w:fldCharType="begin"/>
        </w:r>
        <w:r>
          <w:instrText xml:space="preserve"> PAGEREF _Toc522198792 \h </w:instrText>
        </w:r>
      </w:ins>
      <w:r>
        <w:fldChar w:fldCharType="separate"/>
      </w:r>
      <w:ins w:id="22" w:author="Beth Manley" w:date="2018-08-16T16:04:00Z">
        <w:r>
          <w:t>10</w:t>
        </w:r>
        <w:r>
          <w:fldChar w:fldCharType="end"/>
        </w:r>
      </w:ins>
    </w:p>
    <w:p w14:paraId="1A234D9C" w14:textId="7EBBD411" w:rsidR="009D76E1" w:rsidRDefault="009D76E1">
      <w:pPr>
        <w:pStyle w:val="TOC1"/>
        <w:rPr>
          <w:ins w:id="23" w:author="Beth Manley" w:date="2018-08-16T16:04:00Z"/>
          <w:rFonts w:asciiTheme="minorHAnsi" w:hAnsiTheme="minorHAnsi"/>
          <w:sz w:val="22"/>
          <w:szCs w:val="22"/>
        </w:rPr>
      </w:pPr>
      <w:ins w:id="24" w:author="Beth Manley" w:date="2018-08-16T16:04:00Z">
        <w:r>
          <w:t>Affiliated Covered Entity Designation</w:t>
        </w:r>
        <w:r>
          <w:tab/>
        </w:r>
        <w:r>
          <w:fldChar w:fldCharType="begin"/>
        </w:r>
        <w:r>
          <w:instrText xml:space="preserve"> PAGEREF _Toc522198793 \h </w:instrText>
        </w:r>
      </w:ins>
      <w:r>
        <w:fldChar w:fldCharType="separate"/>
      </w:r>
      <w:ins w:id="25" w:author="Beth Manley" w:date="2018-08-16T16:04:00Z">
        <w:r>
          <w:t>11</w:t>
        </w:r>
        <w:r>
          <w:fldChar w:fldCharType="end"/>
        </w:r>
      </w:ins>
    </w:p>
    <w:p w14:paraId="576519E2" w14:textId="2DFED734" w:rsidR="009D76E1" w:rsidRDefault="009D76E1">
      <w:pPr>
        <w:pStyle w:val="TOC1"/>
        <w:rPr>
          <w:ins w:id="26" w:author="Beth Manley" w:date="2018-08-16T16:04:00Z"/>
          <w:rFonts w:asciiTheme="minorHAnsi" w:hAnsiTheme="minorHAnsi"/>
          <w:sz w:val="22"/>
          <w:szCs w:val="22"/>
        </w:rPr>
      </w:pPr>
      <w:ins w:id="27" w:author="Beth Manley" w:date="2018-08-16T16:04:00Z">
        <w:r w:rsidRPr="007B0651">
          <w:t xml:space="preserve">HIPAA </w:t>
        </w:r>
        <w:r>
          <w:t>Record Retention Policy</w:t>
        </w:r>
        <w:r>
          <w:tab/>
        </w:r>
        <w:r>
          <w:fldChar w:fldCharType="begin"/>
        </w:r>
        <w:r>
          <w:instrText xml:space="preserve"> PAGEREF _Toc522198794 \h </w:instrText>
        </w:r>
      </w:ins>
      <w:r>
        <w:fldChar w:fldCharType="separate"/>
      </w:r>
      <w:ins w:id="28" w:author="Beth Manley" w:date="2018-08-16T16:04:00Z">
        <w:r>
          <w:t>12</w:t>
        </w:r>
        <w:r>
          <w:fldChar w:fldCharType="end"/>
        </w:r>
      </w:ins>
    </w:p>
    <w:p w14:paraId="5C9EE67D" w14:textId="148F97C9" w:rsidR="009D76E1" w:rsidRDefault="009D76E1">
      <w:pPr>
        <w:pStyle w:val="TOC1"/>
        <w:rPr>
          <w:ins w:id="29" w:author="Beth Manley" w:date="2018-08-16T16:04:00Z"/>
          <w:rFonts w:asciiTheme="minorHAnsi" w:hAnsiTheme="minorHAnsi"/>
          <w:sz w:val="22"/>
          <w:szCs w:val="22"/>
        </w:rPr>
      </w:pPr>
      <w:ins w:id="30" w:author="Beth Manley" w:date="2018-08-16T16:04:00Z">
        <w:r w:rsidRPr="007B0651">
          <w:rPr>
            <w:u w:val="single"/>
          </w:rPr>
          <w:t>HIPAA Privacy Manual</w:t>
        </w:r>
        <w:r>
          <w:tab/>
        </w:r>
        <w:r>
          <w:fldChar w:fldCharType="begin"/>
        </w:r>
        <w:r>
          <w:instrText xml:space="preserve"> PAGEREF _Toc522198795 \h </w:instrText>
        </w:r>
      </w:ins>
      <w:r>
        <w:fldChar w:fldCharType="separate"/>
      </w:r>
      <w:ins w:id="31" w:author="Beth Manley" w:date="2018-08-16T16:04:00Z">
        <w:r>
          <w:t>18</w:t>
        </w:r>
        <w:r>
          <w:fldChar w:fldCharType="end"/>
        </w:r>
      </w:ins>
    </w:p>
    <w:p w14:paraId="56FD3F1F" w14:textId="296DFE07" w:rsidR="009D76E1" w:rsidRDefault="009D76E1">
      <w:pPr>
        <w:pStyle w:val="TOC1"/>
        <w:rPr>
          <w:ins w:id="32" w:author="Beth Manley" w:date="2018-08-16T16:04:00Z"/>
          <w:rFonts w:asciiTheme="minorHAnsi" w:hAnsiTheme="minorHAnsi"/>
          <w:sz w:val="22"/>
          <w:szCs w:val="22"/>
        </w:rPr>
      </w:pPr>
      <w:ins w:id="33" w:author="Beth Manley" w:date="2018-08-16T16:04:00Z">
        <w:r>
          <w:t>Overview:  Handling Uses and Disclosures of PHI</w:t>
        </w:r>
        <w:r>
          <w:tab/>
        </w:r>
        <w:r>
          <w:fldChar w:fldCharType="begin"/>
        </w:r>
        <w:r>
          <w:instrText xml:space="preserve"> PAGEREF _Toc522198796 \h </w:instrText>
        </w:r>
      </w:ins>
      <w:r>
        <w:fldChar w:fldCharType="separate"/>
      </w:r>
      <w:ins w:id="34" w:author="Beth Manley" w:date="2018-08-16T16:04:00Z">
        <w:r>
          <w:t>19</w:t>
        </w:r>
        <w:r>
          <w:fldChar w:fldCharType="end"/>
        </w:r>
      </w:ins>
    </w:p>
    <w:p w14:paraId="4C6B6FD0" w14:textId="53D0CE04" w:rsidR="009D76E1" w:rsidRDefault="009D76E1">
      <w:pPr>
        <w:pStyle w:val="TOC1"/>
        <w:rPr>
          <w:ins w:id="35" w:author="Beth Manley" w:date="2018-08-16T16:04:00Z"/>
          <w:rFonts w:asciiTheme="minorHAnsi" w:hAnsiTheme="minorHAnsi"/>
          <w:sz w:val="22"/>
          <w:szCs w:val="22"/>
        </w:rPr>
      </w:pPr>
      <w:ins w:id="36" w:author="Beth Manley" w:date="2018-08-16T16:04:00Z">
        <w:r>
          <w:t>Iowa Laws Requiring Greater Protections Policy</w:t>
        </w:r>
        <w:r>
          <w:tab/>
        </w:r>
        <w:r>
          <w:fldChar w:fldCharType="begin"/>
        </w:r>
        <w:r>
          <w:instrText xml:space="preserve"> PAGEREF _Toc522198797 \h </w:instrText>
        </w:r>
      </w:ins>
      <w:r>
        <w:fldChar w:fldCharType="separate"/>
      </w:r>
      <w:ins w:id="37" w:author="Beth Manley" w:date="2018-08-16T16:04:00Z">
        <w:r>
          <w:t>28</w:t>
        </w:r>
        <w:r>
          <w:fldChar w:fldCharType="end"/>
        </w:r>
      </w:ins>
    </w:p>
    <w:p w14:paraId="50AD5973" w14:textId="12B9B0B3" w:rsidR="009D76E1" w:rsidRDefault="009D76E1">
      <w:pPr>
        <w:pStyle w:val="TOC1"/>
        <w:rPr>
          <w:ins w:id="38" w:author="Beth Manley" w:date="2018-08-16T16:04:00Z"/>
          <w:rFonts w:asciiTheme="minorHAnsi" w:hAnsiTheme="minorHAnsi"/>
          <w:sz w:val="22"/>
          <w:szCs w:val="22"/>
        </w:rPr>
      </w:pPr>
      <w:ins w:id="39" w:author="Beth Manley" w:date="2018-08-16T16:04:00Z">
        <w:r>
          <w:t>Accessing PHI Policy</w:t>
        </w:r>
        <w:r>
          <w:tab/>
        </w:r>
        <w:r>
          <w:fldChar w:fldCharType="begin"/>
        </w:r>
        <w:r>
          <w:instrText xml:space="preserve"> PAGEREF _Toc522198798 \h </w:instrText>
        </w:r>
      </w:ins>
      <w:r>
        <w:fldChar w:fldCharType="separate"/>
      </w:r>
      <w:ins w:id="40" w:author="Beth Manley" w:date="2018-08-16T16:04:00Z">
        <w:r>
          <w:t>35</w:t>
        </w:r>
        <w:r>
          <w:fldChar w:fldCharType="end"/>
        </w:r>
      </w:ins>
    </w:p>
    <w:p w14:paraId="254D7748" w14:textId="6DA37CDE" w:rsidR="009D76E1" w:rsidRDefault="009D76E1">
      <w:pPr>
        <w:pStyle w:val="TOC2"/>
        <w:rPr>
          <w:ins w:id="41" w:author="Beth Manley" w:date="2018-08-16T16:04:00Z"/>
          <w:rFonts w:asciiTheme="minorHAnsi" w:hAnsiTheme="minorHAnsi"/>
          <w:sz w:val="22"/>
          <w:szCs w:val="22"/>
        </w:rPr>
      </w:pPr>
      <w:ins w:id="42" w:author="Beth Manley" w:date="2018-08-16T16:04:00Z">
        <w:r>
          <w:t>Individual Request for PHI</w:t>
        </w:r>
        <w:r>
          <w:tab/>
        </w:r>
        <w:r>
          <w:fldChar w:fldCharType="begin"/>
        </w:r>
        <w:r>
          <w:instrText xml:space="preserve"> PAGEREF _Toc522198799 \h </w:instrText>
        </w:r>
      </w:ins>
      <w:r>
        <w:fldChar w:fldCharType="separate"/>
      </w:r>
      <w:ins w:id="43" w:author="Beth Manley" w:date="2018-08-16T16:04:00Z">
        <w:r>
          <w:t>41</w:t>
        </w:r>
        <w:r>
          <w:fldChar w:fldCharType="end"/>
        </w:r>
      </w:ins>
    </w:p>
    <w:p w14:paraId="27E5CB37" w14:textId="6E055C38" w:rsidR="009D76E1" w:rsidRDefault="009D76E1">
      <w:pPr>
        <w:pStyle w:val="TOC2"/>
        <w:rPr>
          <w:ins w:id="44" w:author="Beth Manley" w:date="2018-08-16T16:04:00Z"/>
          <w:rFonts w:asciiTheme="minorHAnsi" w:hAnsiTheme="minorHAnsi"/>
          <w:sz w:val="22"/>
          <w:szCs w:val="22"/>
        </w:rPr>
      </w:pPr>
      <w:ins w:id="45" w:author="Beth Manley" w:date="2018-08-16T16:04:00Z">
        <w:r>
          <w:t>Notice of Decision Regarding Individual Request for PHI</w:t>
        </w:r>
        <w:r>
          <w:tab/>
        </w:r>
        <w:r>
          <w:fldChar w:fldCharType="begin"/>
        </w:r>
        <w:r>
          <w:instrText xml:space="preserve"> PAGEREF _Toc522198800 \h </w:instrText>
        </w:r>
      </w:ins>
      <w:r>
        <w:fldChar w:fldCharType="separate"/>
      </w:r>
      <w:ins w:id="46" w:author="Beth Manley" w:date="2018-08-16T16:04:00Z">
        <w:r>
          <w:t>42</w:t>
        </w:r>
        <w:r>
          <w:fldChar w:fldCharType="end"/>
        </w:r>
      </w:ins>
    </w:p>
    <w:p w14:paraId="35B1D074" w14:textId="590E3533" w:rsidR="009D76E1" w:rsidRDefault="009D76E1">
      <w:pPr>
        <w:pStyle w:val="TOC1"/>
        <w:rPr>
          <w:ins w:id="47" w:author="Beth Manley" w:date="2018-08-16T16:04:00Z"/>
          <w:rFonts w:asciiTheme="minorHAnsi" w:hAnsiTheme="minorHAnsi"/>
          <w:sz w:val="22"/>
          <w:szCs w:val="22"/>
        </w:rPr>
      </w:pPr>
      <w:ins w:id="48" w:author="Beth Manley" w:date="2018-08-16T16:04:00Z">
        <w:r>
          <w:t>Documentation Policy</w:t>
        </w:r>
        <w:r>
          <w:tab/>
        </w:r>
        <w:r>
          <w:fldChar w:fldCharType="begin"/>
        </w:r>
        <w:r>
          <w:instrText xml:space="preserve"> PAGEREF _Toc522198801 \h </w:instrText>
        </w:r>
      </w:ins>
      <w:r>
        <w:fldChar w:fldCharType="separate"/>
      </w:r>
      <w:ins w:id="49" w:author="Beth Manley" w:date="2018-08-16T16:04:00Z">
        <w:r>
          <w:t>44</w:t>
        </w:r>
        <w:r>
          <w:fldChar w:fldCharType="end"/>
        </w:r>
      </w:ins>
    </w:p>
    <w:p w14:paraId="0196B2F5" w14:textId="1908BF4F" w:rsidR="009D76E1" w:rsidRDefault="009D76E1">
      <w:pPr>
        <w:pStyle w:val="TOC1"/>
        <w:rPr>
          <w:ins w:id="50" w:author="Beth Manley" w:date="2018-08-16T16:04:00Z"/>
          <w:rFonts w:asciiTheme="minorHAnsi" w:hAnsiTheme="minorHAnsi"/>
          <w:sz w:val="22"/>
          <w:szCs w:val="22"/>
        </w:rPr>
      </w:pPr>
      <w:ins w:id="51" w:author="Beth Manley" w:date="2018-08-16T16:04:00Z">
        <w:r>
          <w:t>Accounting of Disclosures Policy</w:t>
        </w:r>
        <w:r>
          <w:tab/>
        </w:r>
        <w:r>
          <w:fldChar w:fldCharType="begin"/>
        </w:r>
        <w:r>
          <w:instrText xml:space="preserve"> PAGEREF _Toc522198802 \h </w:instrText>
        </w:r>
      </w:ins>
      <w:r>
        <w:fldChar w:fldCharType="separate"/>
      </w:r>
      <w:ins w:id="52" w:author="Beth Manley" w:date="2018-08-16T16:04:00Z">
        <w:r>
          <w:t>46</w:t>
        </w:r>
        <w:r>
          <w:fldChar w:fldCharType="end"/>
        </w:r>
      </w:ins>
    </w:p>
    <w:p w14:paraId="0D5C190E" w14:textId="42BA052D" w:rsidR="009D76E1" w:rsidRDefault="009D76E1">
      <w:pPr>
        <w:pStyle w:val="TOC2"/>
        <w:rPr>
          <w:ins w:id="53" w:author="Beth Manley" w:date="2018-08-16T16:04:00Z"/>
          <w:rFonts w:asciiTheme="minorHAnsi" w:hAnsiTheme="minorHAnsi"/>
          <w:sz w:val="22"/>
          <w:szCs w:val="22"/>
        </w:rPr>
      </w:pPr>
      <w:ins w:id="54" w:author="Beth Manley" w:date="2018-08-16T16:04:00Z">
        <w:r>
          <w:t>Accounting Disclosure Log</w:t>
        </w:r>
        <w:r>
          <w:tab/>
        </w:r>
        <w:r>
          <w:fldChar w:fldCharType="begin"/>
        </w:r>
        <w:r>
          <w:instrText xml:space="preserve"> PAGEREF _Toc522198803 \h </w:instrText>
        </w:r>
      </w:ins>
      <w:r>
        <w:fldChar w:fldCharType="separate"/>
      </w:r>
      <w:ins w:id="55" w:author="Beth Manley" w:date="2018-08-16T16:04:00Z">
        <w:r>
          <w:t>50</w:t>
        </w:r>
        <w:r>
          <w:fldChar w:fldCharType="end"/>
        </w:r>
      </w:ins>
    </w:p>
    <w:p w14:paraId="2139DC78" w14:textId="1A8D9970" w:rsidR="009D76E1" w:rsidRDefault="009D76E1">
      <w:pPr>
        <w:pStyle w:val="TOC2"/>
        <w:rPr>
          <w:ins w:id="56" w:author="Beth Manley" w:date="2018-08-16T16:04:00Z"/>
          <w:rFonts w:asciiTheme="minorHAnsi" w:hAnsiTheme="minorHAnsi"/>
          <w:sz w:val="22"/>
          <w:szCs w:val="22"/>
        </w:rPr>
      </w:pPr>
      <w:ins w:id="57" w:author="Beth Manley" w:date="2018-08-16T16:04:00Z">
        <w:r>
          <w:t>Request for Accounting of Disclosures</w:t>
        </w:r>
        <w:r>
          <w:tab/>
        </w:r>
        <w:r>
          <w:fldChar w:fldCharType="begin"/>
        </w:r>
        <w:r>
          <w:instrText xml:space="preserve"> PAGEREF _Toc522198804 \h </w:instrText>
        </w:r>
      </w:ins>
      <w:r>
        <w:fldChar w:fldCharType="separate"/>
      </w:r>
      <w:ins w:id="58" w:author="Beth Manley" w:date="2018-08-16T16:04:00Z">
        <w:r>
          <w:t>51</w:t>
        </w:r>
        <w:r>
          <w:fldChar w:fldCharType="end"/>
        </w:r>
      </w:ins>
    </w:p>
    <w:p w14:paraId="43CBB748" w14:textId="6D5F80A0" w:rsidR="009D76E1" w:rsidRDefault="009D76E1">
      <w:pPr>
        <w:pStyle w:val="TOC1"/>
        <w:rPr>
          <w:ins w:id="59" w:author="Beth Manley" w:date="2018-08-16T16:04:00Z"/>
          <w:rFonts w:asciiTheme="minorHAnsi" w:hAnsiTheme="minorHAnsi"/>
          <w:sz w:val="22"/>
          <w:szCs w:val="22"/>
        </w:rPr>
      </w:pPr>
      <w:ins w:id="60" w:author="Beth Manley" w:date="2018-08-16T16:04:00Z">
        <w:r>
          <w:t>Amending PHI Policy</w:t>
        </w:r>
        <w:r>
          <w:tab/>
        </w:r>
        <w:r>
          <w:fldChar w:fldCharType="begin"/>
        </w:r>
        <w:r>
          <w:instrText xml:space="preserve"> PAGEREF _Toc522198805 \h </w:instrText>
        </w:r>
      </w:ins>
      <w:r>
        <w:fldChar w:fldCharType="separate"/>
      </w:r>
      <w:ins w:id="61" w:author="Beth Manley" w:date="2018-08-16T16:04:00Z">
        <w:r>
          <w:t>52</w:t>
        </w:r>
        <w:r>
          <w:fldChar w:fldCharType="end"/>
        </w:r>
      </w:ins>
    </w:p>
    <w:p w14:paraId="79431284" w14:textId="53915E79" w:rsidR="009D76E1" w:rsidRDefault="009D76E1">
      <w:pPr>
        <w:pStyle w:val="TOC2"/>
        <w:rPr>
          <w:ins w:id="62" w:author="Beth Manley" w:date="2018-08-16T16:04:00Z"/>
          <w:rFonts w:asciiTheme="minorHAnsi" w:hAnsiTheme="minorHAnsi"/>
          <w:sz w:val="22"/>
          <w:szCs w:val="22"/>
        </w:rPr>
      </w:pPr>
      <w:ins w:id="63" w:author="Beth Manley" w:date="2018-08-16T16:04:00Z">
        <w:r>
          <w:t>Individual’s Request for Amendment of PHI</w:t>
        </w:r>
        <w:r>
          <w:tab/>
        </w:r>
        <w:r>
          <w:fldChar w:fldCharType="begin"/>
        </w:r>
        <w:r>
          <w:instrText xml:space="preserve"> PAGEREF _Toc522198806 \h </w:instrText>
        </w:r>
      </w:ins>
      <w:r>
        <w:fldChar w:fldCharType="separate"/>
      </w:r>
      <w:ins w:id="64" w:author="Beth Manley" w:date="2018-08-16T16:04:00Z">
        <w:r>
          <w:t>56</w:t>
        </w:r>
        <w:r>
          <w:fldChar w:fldCharType="end"/>
        </w:r>
      </w:ins>
    </w:p>
    <w:p w14:paraId="1D2A53E2" w14:textId="4A24CDED" w:rsidR="009D76E1" w:rsidRDefault="009D76E1">
      <w:pPr>
        <w:pStyle w:val="TOC1"/>
        <w:rPr>
          <w:ins w:id="65" w:author="Beth Manley" w:date="2018-08-16T16:04:00Z"/>
          <w:rFonts w:asciiTheme="minorHAnsi" w:hAnsiTheme="minorHAnsi"/>
          <w:sz w:val="22"/>
          <w:szCs w:val="22"/>
        </w:rPr>
      </w:pPr>
      <w:ins w:id="66" w:author="Beth Manley" w:date="2018-08-16T16:04:00Z">
        <w:r>
          <w:t>Requests for Privacy Protection for PHI Policy</w:t>
        </w:r>
        <w:r>
          <w:tab/>
        </w:r>
        <w:r>
          <w:fldChar w:fldCharType="begin"/>
        </w:r>
        <w:r>
          <w:instrText xml:space="preserve"> PAGEREF _Toc522198807 \h </w:instrText>
        </w:r>
      </w:ins>
      <w:r>
        <w:fldChar w:fldCharType="separate"/>
      </w:r>
      <w:ins w:id="67" w:author="Beth Manley" w:date="2018-08-16T16:04:00Z">
        <w:r>
          <w:t>57</w:t>
        </w:r>
        <w:r>
          <w:fldChar w:fldCharType="end"/>
        </w:r>
      </w:ins>
    </w:p>
    <w:p w14:paraId="7BE0B760" w14:textId="4FAF25A6" w:rsidR="009D76E1" w:rsidRDefault="009D76E1">
      <w:pPr>
        <w:pStyle w:val="TOC2"/>
        <w:rPr>
          <w:ins w:id="68" w:author="Beth Manley" w:date="2018-08-16T16:04:00Z"/>
          <w:rFonts w:asciiTheme="minorHAnsi" w:hAnsiTheme="minorHAnsi"/>
          <w:sz w:val="22"/>
          <w:szCs w:val="22"/>
        </w:rPr>
      </w:pPr>
      <w:ins w:id="69" w:author="Beth Manley" w:date="2018-08-16T16:04:00Z">
        <w:r>
          <w:t>Request for Alternative Means or Location of Confidential Communications</w:t>
        </w:r>
        <w:r>
          <w:tab/>
        </w:r>
        <w:r>
          <w:fldChar w:fldCharType="begin"/>
        </w:r>
        <w:r>
          <w:instrText xml:space="preserve"> PAGEREF _Toc522198808 \h </w:instrText>
        </w:r>
      </w:ins>
      <w:r>
        <w:fldChar w:fldCharType="separate"/>
      </w:r>
      <w:ins w:id="70" w:author="Beth Manley" w:date="2018-08-16T16:04:00Z">
        <w:r>
          <w:t>60</w:t>
        </w:r>
        <w:r>
          <w:fldChar w:fldCharType="end"/>
        </w:r>
      </w:ins>
    </w:p>
    <w:p w14:paraId="76E7D981" w14:textId="253EC661" w:rsidR="009D76E1" w:rsidRDefault="009D76E1">
      <w:pPr>
        <w:pStyle w:val="TOC1"/>
        <w:rPr>
          <w:ins w:id="71" w:author="Beth Manley" w:date="2018-08-16T16:04:00Z"/>
          <w:rFonts w:asciiTheme="minorHAnsi" w:hAnsiTheme="minorHAnsi"/>
          <w:sz w:val="22"/>
          <w:szCs w:val="22"/>
        </w:rPr>
      </w:pPr>
      <w:ins w:id="72" w:author="Beth Manley" w:date="2018-08-16T16:04:00Z">
        <w:r>
          <w:t>Authorizations Policy</w:t>
        </w:r>
        <w:r>
          <w:tab/>
        </w:r>
        <w:r>
          <w:fldChar w:fldCharType="begin"/>
        </w:r>
        <w:r>
          <w:instrText xml:space="preserve"> PAGEREF _Toc522198809 \h </w:instrText>
        </w:r>
      </w:ins>
      <w:r>
        <w:fldChar w:fldCharType="separate"/>
      </w:r>
      <w:ins w:id="73" w:author="Beth Manley" w:date="2018-08-16T16:04:00Z">
        <w:r>
          <w:t>61</w:t>
        </w:r>
        <w:r>
          <w:fldChar w:fldCharType="end"/>
        </w:r>
      </w:ins>
    </w:p>
    <w:p w14:paraId="37901EFA" w14:textId="3966CFE8" w:rsidR="009D76E1" w:rsidRDefault="009D76E1">
      <w:pPr>
        <w:pStyle w:val="TOC2"/>
        <w:rPr>
          <w:ins w:id="74" w:author="Beth Manley" w:date="2018-08-16T16:04:00Z"/>
          <w:rFonts w:asciiTheme="minorHAnsi" w:hAnsiTheme="minorHAnsi"/>
          <w:sz w:val="22"/>
          <w:szCs w:val="22"/>
        </w:rPr>
      </w:pPr>
      <w:ins w:id="75" w:author="Beth Manley" w:date="2018-08-16T16:04:00Z">
        <w:r>
          <w:t>Authorization for Disclosure of PHI</w:t>
        </w:r>
        <w:r>
          <w:tab/>
        </w:r>
        <w:r>
          <w:fldChar w:fldCharType="begin"/>
        </w:r>
        <w:r>
          <w:instrText xml:space="preserve"> PAGEREF _Toc522198810 \h </w:instrText>
        </w:r>
      </w:ins>
      <w:r>
        <w:fldChar w:fldCharType="separate"/>
      </w:r>
      <w:ins w:id="76" w:author="Beth Manley" w:date="2018-08-16T16:04:00Z">
        <w:r>
          <w:t>68</w:t>
        </w:r>
        <w:r>
          <w:fldChar w:fldCharType="end"/>
        </w:r>
      </w:ins>
    </w:p>
    <w:p w14:paraId="2F013310" w14:textId="786B32BF" w:rsidR="009D76E1" w:rsidRDefault="009D76E1">
      <w:pPr>
        <w:pStyle w:val="TOC1"/>
        <w:rPr>
          <w:ins w:id="77" w:author="Beth Manley" w:date="2018-08-16T16:04:00Z"/>
          <w:rFonts w:asciiTheme="minorHAnsi" w:hAnsiTheme="minorHAnsi"/>
          <w:sz w:val="22"/>
          <w:szCs w:val="22"/>
        </w:rPr>
      </w:pPr>
      <w:ins w:id="78" w:author="Beth Manley" w:date="2018-08-16T16:04:00Z">
        <w:r>
          <w:t>Family, Friend Involvement/Personal Representatives and Deceased Individual Policy</w:t>
        </w:r>
        <w:r>
          <w:tab/>
        </w:r>
        <w:r>
          <w:fldChar w:fldCharType="begin"/>
        </w:r>
        <w:r>
          <w:instrText xml:space="preserve"> PAGEREF _Toc522198811 \h </w:instrText>
        </w:r>
      </w:ins>
      <w:r>
        <w:fldChar w:fldCharType="separate"/>
      </w:r>
      <w:ins w:id="79" w:author="Beth Manley" w:date="2018-08-16T16:04:00Z">
        <w:r>
          <w:t>70</w:t>
        </w:r>
        <w:r>
          <w:fldChar w:fldCharType="end"/>
        </w:r>
      </w:ins>
    </w:p>
    <w:p w14:paraId="5C10C946" w14:textId="1D0C41FC" w:rsidR="009D76E1" w:rsidRDefault="009D76E1">
      <w:pPr>
        <w:pStyle w:val="TOC1"/>
        <w:rPr>
          <w:ins w:id="80" w:author="Beth Manley" w:date="2018-08-16T16:04:00Z"/>
          <w:rFonts w:asciiTheme="minorHAnsi" w:hAnsiTheme="minorHAnsi"/>
          <w:sz w:val="22"/>
          <w:szCs w:val="22"/>
        </w:rPr>
      </w:pPr>
      <w:ins w:id="81" w:author="Beth Manley" w:date="2018-08-16T16:04:00Z">
        <w:r>
          <w:t>Health Oversight Uses and Disclosures Policy</w:t>
        </w:r>
        <w:r>
          <w:tab/>
        </w:r>
        <w:r>
          <w:fldChar w:fldCharType="begin"/>
        </w:r>
        <w:r>
          <w:instrText xml:space="preserve"> PAGEREF _Toc522198812 \h </w:instrText>
        </w:r>
      </w:ins>
      <w:r>
        <w:fldChar w:fldCharType="separate"/>
      </w:r>
      <w:ins w:id="82" w:author="Beth Manley" w:date="2018-08-16T16:04:00Z">
        <w:r>
          <w:t>73</w:t>
        </w:r>
        <w:r>
          <w:fldChar w:fldCharType="end"/>
        </w:r>
      </w:ins>
    </w:p>
    <w:p w14:paraId="0B0661D1" w14:textId="3DFA8BFF" w:rsidR="009D76E1" w:rsidRDefault="009D76E1">
      <w:pPr>
        <w:pStyle w:val="TOC1"/>
        <w:rPr>
          <w:ins w:id="83" w:author="Beth Manley" w:date="2018-08-16T16:04:00Z"/>
          <w:rFonts w:asciiTheme="minorHAnsi" w:hAnsiTheme="minorHAnsi"/>
          <w:sz w:val="22"/>
          <w:szCs w:val="22"/>
        </w:rPr>
      </w:pPr>
      <w:ins w:id="84" w:author="Beth Manley" w:date="2018-08-16T16:04:00Z">
        <w:r>
          <w:t>Judicial or Administrative Purposes Disclosures Policy</w:t>
        </w:r>
        <w:r>
          <w:tab/>
        </w:r>
        <w:r>
          <w:fldChar w:fldCharType="begin"/>
        </w:r>
        <w:r>
          <w:instrText xml:space="preserve"> PAGEREF _Toc522198813 \h </w:instrText>
        </w:r>
      </w:ins>
      <w:r>
        <w:fldChar w:fldCharType="separate"/>
      </w:r>
      <w:ins w:id="85" w:author="Beth Manley" w:date="2018-08-16T16:04:00Z">
        <w:r>
          <w:t>76</w:t>
        </w:r>
        <w:r>
          <w:fldChar w:fldCharType="end"/>
        </w:r>
      </w:ins>
    </w:p>
    <w:p w14:paraId="0EE34B2C" w14:textId="10EA9AA5" w:rsidR="009D76E1" w:rsidRDefault="009D76E1">
      <w:pPr>
        <w:pStyle w:val="TOC1"/>
        <w:rPr>
          <w:ins w:id="86" w:author="Beth Manley" w:date="2018-08-16T16:04:00Z"/>
          <w:rFonts w:asciiTheme="minorHAnsi" w:hAnsiTheme="minorHAnsi"/>
          <w:sz w:val="22"/>
          <w:szCs w:val="22"/>
        </w:rPr>
      </w:pPr>
      <w:ins w:id="87" w:author="Beth Manley" w:date="2018-08-16T16:04:00Z">
        <w:r>
          <w:t>Law Enforcement Disclosures Policy</w:t>
        </w:r>
        <w:r>
          <w:tab/>
        </w:r>
        <w:r>
          <w:fldChar w:fldCharType="begin"/>
        </w:r>
        <w:r>
          <w:instrText xml:space="preserve"> PAGEREF _Toc522198814 \h </w:instrText>
        </w:r>
      </w:ins>
      <w:r>
        <w:fldChar w:fldCharType="separate"/>
      </w:r>
      <w:ins w:id="88" w:author="Beth Manley" w:date="2018-08-16T16:04:00Z">
        <w:r>
          <w:t>78</w:t>
        </w:r>
        <w:r>
          <w:fldChar w:fldCharType="end"/>
        </w:r>
      </w:ins>
    </w:p>
    <w:p w14:paraId="40C78BF5" w14:textId="4F5592C4" w:rsidR="009D76E1" w:rsidRDefault="009D76E1">
      <w:pPr>
        <w:pStyle w:val="TOC1"/>
        <w:rPr>
          <w:ins w:id="89" w:author="Beth Manley" w:date="2018-08-16T16:04:00Z"/>
          <w:rFonts w:asciiTheme="minorHAnsi" w:hAnsiTheme="minorHAnsi"/>
          <w:sz w:val="22"/>
          <w:szCs w:val="22"/>
        </w:rPr>
      </w:pPr>
      <w:ins w:id="90" w:author="Beth Manley" w:date="2018-08-16T16:04:00Z">
        <w:r>
          <w:t>Required By Law Disclosures Policy</w:t>
        </w:r>
        <w:r>
          <w:tab/>
        </w:r>
        <w:r>
          <w:fldChar w:fldCharType="begin"/>
        </w:r>
        <w:r>
          <w:instrText xml:space="preserve"> PAGEREF _Toc522198815 \h </w:instrText>
        </w:r>
      </w:ins>
      <w:r>
        <w:fldChar w:fldCharType="separate"/>
      </w:r>
      <w:ins w:id="91" w:author="Beth Manley" w:date="2018-08-16T16:04:00Z">
        <w:r>
          <w:t>82</w:t>
        </w:r>
        <w:r>
          <w:fldChar w:fldCharType="end"/>
        </w:r>
      </w:ins>
    </w:p>
    <w:p w14:paraId="42511FF4" w14:textId="549FF5D9" w:rsidR="009D76E1" w:rsidRDefault="009D76E1">
      <w:pPr>
        <w:pStyle w:val="TOC1"/>
        <w:rPr>
          <w:ins w:id="92" w:author="Beth Manley" w:date="2018-08-16T16:04:00Z"/>
          <w:rFonts w:asciiTheme="minorHAnsi" w:hAnsiTheme="minorHAnsi"/>
          <w:sz w:val="22"/>
          <w:szCs w:val="22"/>
        </w:rPr>
      </w:pPr>
      <w:ins w:id="93" w:author="Beth Manley" w:date="2018-08-16T16:04:00Z">
        <w:r>
          <w:t>Research Uses and Disclosures Policy</w:t>
        </w:r>
        <w:r>
          <w:tab/>
        </w:r>
        <w:r>
          <w:fldChar w:fldCharType="begin"/>
        </w:r>
        <w:r>
          <w:instrText xml:space="preserve"> PAGEREF _Toc522198816 \h </w:instrText>
        </w:r>
      </w:ins>
      <w:r>
        <w:fldChar w:fldCharType="separate"/>
      </w:r>
      <w:ins w:id="94" w:author="Beth Manley" w:date="2018-08-16T16:04:00Z">
        <w:r>
          <w:t>84</w:t>
        </w:r>
        <w:r>
          <w:fldChar w:fldCharType="end"/>
        </w:r>
      </w:ins>
    </w:p>
    <w:p w14:paraId="3D43A756" w14:textId="42DC3985" w:rsidR="009D76E1" w:rsidRDefault="009D76E1">
      <w:pPr>
        <w:pStyle w:val="TOC1"/>
        <w:rPr>
          <w:ins w:id="95" w:author="Beth Manley" w:date="2018-08-16T16:04:00Z"/>
          <w:rFonts w:asciiTheme="minorHAnsi" w:hAnsiTheme="minorHAnsi"/>
          <w:sz w:val="22"/>
          <w:szCs w:val="22"/>
        </w:rPr>
      </w:pPr>
      <w:ins w:id="96" w:author="Beth Manley" w:date="2018-08-16T16:04:00Z">
        <w:r>
          <w:t>Specialized Government Functions Disclosures Policy</w:t>
        </w:r>
        <w:r>
          <w:tab/>
        </w:r>
        <w:r>
          <w:fldChar w:fldCharType="begin"/>
        </w:r>
        <w:r>
          <w:instrText xml:space="preserve"> PAGEREF _Toc522198817 \h </w:instrText>
        </w:r>
      </w:ins>
      <w:r>
        <w:fldChar w:fldCharType="separate"/>
      </w:r>
      <w:ins w:id="97" w:author="Beth Manley" w:date="2018-08-16T16:04:00Z">
        <w:r>
          <w:t>88</w:t>
        </w:r>
        <w:r>
          <w:fldChar w:fldCharType="end"/>
        </w:r>
      </w:ins>
    </w:p>
    <w:p w14:paraId="677763F5" w14:textId="32D45132" w:rsidR="009D76E1" w:rsidRDefault="009D76E1">
      <w:pPr>
        <w:pStyle w:val="TOC1"/>
        <w:rPr>
          <w:ins w:id="98" w:author="Beth Manley" w:date="2018-08-16T16:04:00Z"/>
          <w:rFonts w:asciiTheme="minorHAnsi" w:hAnsiTheme="minorHAnsi"/>
          <w:sz w:val="22"/>
          <w:szCs w:val="22"/>
        </w:rPr>
      </w:pPr>
      <w:ins w:id="99" w:author="Beth Manley" w:date="2018-08-16T16:04:00Z">
        <w:r>
          <w:t>Serious Threat to Health or Safety Disclosures Policy</w:t>
        </w:r>
        <w:r>
          <w:tab/>
        </w:r>
        <w:r>
          <w:fldChar w:fldCharType="begin"/>
        </w:r>
        <w:r>
          <w:instrText xml:space="preserve"> PAGEREF _Toc522198818 \h </w:instrText>
        </w:r>
      </w:ins>
      <w:r>
        <w:fldChar w:fldCharType="separate"/>
      </w:r>
      <w:ins w:id="100" w:author="Beth Manley" w:date="2018-08-16T16:04:00Z">
        <w:r>
          <w:t>91</w:t>
        </w:r>
        <w:r>
          <w:fldChar w:fldCharType="end"/>
        </w:r>
      </w:ins>
    </w:p>
    <w:p w14:paraId="6A42A669" w14:textId="4D084235" w:rsidR="009D76E1" w:rsidRDefault="009D76E1">
      <w:pPr>
        <w:pStyle w:val="TOC1"/>
        <w:rPr>
          <w:ins w:id="101" w:author="Beth Manley" w:date="2018-08-16T16:04:00Z"/>
          <w:rFonts w:asciiTheme="minorHAnsi" w:hAnsiTheme="minorHAnsi"/>
          <w:sz w:val="22"/>
          <w:szCs w:val="22"/>
        </w:rPr>
      </w:pPr>
      <w:ins w:id="102" w:author="Beth Manley" w:date="2018-08-16T16:04:00Z">
        <w:r>
          <w:t>Breach Notification Policy</w:t>
        </w:r>
        <w:r>
          <w:tab/>
        </w:r>
        <w:r>
          <w:fldChar w:fldCharType="begin"/>
        </w:r>
        <w:r>
          <w:instrText xml:space="preserve"> PAGEREF _Toc522198819 \h </w:instrText>
        </w:r>
      </w:ins>
      <w:r>
        <w:fldChar w:fldCharType="separate"/>
      </w:r>
      <w:ins w:id="103" w:author="Beth Manley" w:date="2018-08-16T16:04:00Z">
        <w:r>
          <w:t>93</w:t>
        </w:r>
        <w:r>
          <w:fldChar w:fldCharType="end"/>
        </w:r>
      </w:ins>
    </w:p>
    <w:p w14:paraId="19F70661" w14:textId="20D17C7F" w:rsidR="009D76E1" w:rsidRDefault="009D76E1">
      <w:pPr>
        <w:pStyle w:val="TOC2"/>
        <w:rPr>
          <w:ins w:id="104" w:author="Beth Manley" w:date="2018-08-16T16:04:00Z"/>
          <w:rFonts w:asciiTheme="minorHAnsi" w:hAnsiTheme="minorHAnsi"/>
          <w:sz w:val="22"/>
          <w:szCs w:val="22"/>
        </w:rPr>
      </w:pPr>
      <w:ins w:id="105" w:author="Beth Manley" w:date="2018-08-16T16:04:00Z">
        <w:r>
          <w:t>Breach Notification Flowchart</w:t>
        </w:r>
        <w:r>
          <w:tab/>
        </w:r>
        <w:r>
          <w:fldChar w:fldCharType="begin"/>
        </w:r>
        <w:r>
          <w:instrText xml:space="preserve"> PAGEREF _Toc522198820 \h </w:instrText>
        </w:r>
      </w:ins>
      <w:r>
        <w:fldChar w:fldCharType="separate"/>
      </w:r>
      <w:ins w:id="106" w:author="Beth Manley" w:date="2018-08-16T16:04:00Z">
        <w:r>
          <w:t>99</w:t>
        </w:r>
        <w:r>
          <w:fldChar w:fldCharType="end"/>
        </w:r>
      </w:ins>
    </w:p>
    <w:p w14:paraId="34BC70DC" w14:textId="6187D9F0" w:rsidR="009D76E1" w:rsidRDefault="009D76E1">
      <w:pPr>
        <w:pStyle w:val="TOC2"/>
        <w:rPr>
          <w:ins w:id="107" w:author="Beth Manley" w:date="2018-08-16T16:04:00Z"/>
          <w:rFonts w:asciiTheme="minorHAnsi" w:hAnsiTheme="minorHAnsi"/>
          <w:sz w:val="22"/>
          <w:szCs w:val="22"/>
        </w:rPr>
      </w:pPr>
      <w:ins w:id="108" w:author="Beth Manley" w:date="2018-08-16T16:04:00Z">
        <w:r>
          <w:t>Breach Risk Assessment Tool</w:t>
        </w:r>
        <w:r>
          <w:tab/>
        </w:r>
        <w:r>
          <w:fldChar w:fldCharType="begin"/>
        </w:r>
        <w:r>
          <w:instrText xml:space="preserve"> PAGEREF _Toc522198821 \h </w:instrText>
        </w:r>
      </w:ins>
      <w:r>
        <w:fldChar w:fldCharType="separate"/>
      </w:r>
      <w:ins w:id="109" w:author="Beth Manley" w:date="2018-08-16T16:04:00Z">
        <w:r>
          <w:t>103</w:t>
        </w:r>
        <w:r>
          <w:fldChar w:fldCharType="end"/>
        </w:r>
      </w:ins>
    </w:p>
    <w:p w14:paraId="3C42758C" w14:textId="289FEF3D" w:rsidR="009D76E1" w:rsidRDefault="009D76E1">
      <w:pPr>
        <w:pStyle w:val="TOC2"/>
        <w:rPr>
          <w:ins w:id="110" w:author="Beth Manley" w:date="2018-08-16T16:04:00Z"/>
          <w:rFonts w:asciiTheme="minorHAnsi" w:hAnsiTheme="minorHAnsi"/>
          <w:sz w:val="22"/>
          <w:szCs w:val="22"/>
        </w:rPr>
      </w:pPr>
      <w:ins w:id="111" w:author="Beth Manley" w:date="2018-08-16T16:04:00Z">
        <w:r>
          <w:t>Sample Breach Notification Letter</w:t>
        </w:r>
        <w:r>
          <w:tab/>
        </w:r>
        <w:r>
          <w:fldChar w:fldCharType="begin"/>
        </w:r>
        <w:r>
          <w:instrText xml:space="preserve"> PAGEREF _Toc522198822 \h </w:instrText>
        </w:r>
      </w:ins>
      <w:r>
        <w:fldChar w:fldCharType="separate"/>
      </w:r>
      <w:ins w:id="112" w:author="Beth Manley" w:date="2018-08-16T16:04:00Z">
        <w:r>
          <w:t>105</w:t>
        </w:r>
        <w:r>
          <w:fldChar w:fldCharType="end"/>
        </w:r>
      </w:ins>
    </w:p>
    <w:p w14:paraId="5CA45C97" w14:textId="77DD441F" w:rsidR="009D76E1" w:rsidRDefault="009D76E1">
      <w:pPr>
        <w:pStyle w:val="TOC1"/>
        <w:rPr>
          <w:ins w:id="113" w:author="Beth Manley" w:date="2018-08-16T16:04:00Z"/>
          <w:rFonts w:asciiTheme="minorHAnsi" w:hAnsiTheme="minorHAnsi"/>
          <w:sz w:val="22"/>
          <w:szCs w:val="22"/>
        </w:rPr>
      </w:pPr>
      <w:ins w:id="114" w:author="Beth Manley" w:date="2018-08-16T16:04:00Z">
        <w:r>
          <w:t>Business Associate Assurances Policy</w:t>
        </w:r>
        <w:r>
          <w:tab/>
        </w:r>
        <w:r>
          <w:fldChar w:fldCharType="begin"/>
        </w:r>
        <w:r>
          <w:instrText xml:space="preserve"> PAGEREF _Toc522198823 \h </w:instrText>
        </w:r>
      </w:ins>
      <w:r>
        <w:fldChar w:fldCharType="separate"/>
      </w:r>
      <w:ins w:id="115" w:author="Beth Manley" w:date="2018-08-16T16:04:00Z">
        <w:r>
          <w:t>106</w:t>
        </w:r>
        <w:r>
          <w:fldChar w:fldCharType="end"/>
        </w:r>
      </w:ins>
    </w:p>
    <w:p w14:paraId="2880F9CE" w14:textId="44BBEA58" w:rsidR="009D76E1" w:rsidRDefault="009D76E1">
      <w:pPr>
        <w:pStyle w:val="TOC1"/>
        <w:rPr>
          <w:ins w:id="116" w:author="Beth Manley" w:date="2018-08-16T16:04:00Z"/>
          <w:rFonts w:asciiTheme="minorHAnsi" w:hAnsiTheme="minorHAnsi"/>
          <w:sz w:val="22"/>
          <w:szCs w:val="22"/>
        </w:rPr>
      </w:pPr>
      <w:ins w:id="117" w:author="Beth Manley" w:date="2018-08-16T16:04:00Z">
        <w:r>
          <w:t>Business Associate Agreement</w:t>
        </w:r>
        <w:r>
          <w:tab/>
        </w:r>
        <w:r>
          <w:fldChar w:fldCharType="begin"/>
        </w:r>
        <w:r>
          <w:instrText xml:space="preserve"> PAGEREF _Toc522198824 \h </w:instrText>
        </w:r>
      </w:ins>
      <w:r>
        <w:fldChar w:fldCharType="separate"/>
      </w:r>
      <w:ins w:id="118" w:author="Beth Manley" w:date="2018-08-16T16:04:00Z">
        <w:r>
          <w:t>110</w:t>
        </w:r>
        <w:r>
          <w:fldChar w:fldCharType="end"/>
        </w:r>
      </w:ins>
    </w:p>
    <w:p w14:paraId="76FC0B5B" w14:textId="7C50FCBD" w:rsidR="009D76E1" w:rsidRDefault="009D76E1">
      <w:pPr>
        <w:pStyle w:val="TOC1"/>
        <w:rPr>
          <w:ins w:id="119" w:author="Beth Manley" w:date="2018-08-16T16:04:00Z"/>
          <w:rFonts w:asciiTheme="minorHAnsi" w:hAnsiTheme="minorHAnsi"/>
          <w:sz w:val="22"/>
          <w:szCs w:val="22"/>
        </w:rPr>
      </w:pPr>
      <w:ins w:id="120" w:author="Beth Manley" w:date="2018-08-16T16:04:00Z">
        <w:r>
          <w:t>Complaints, Non-Retaliation and Waiver of Rights Policy</w:t>
        </w:r>
        <w:r>
          <w:tab/>
        </w:r>
        <w:r>
          <w:fldChar w:fldCharType="begin"/>
        </w:r>
        <w:r>
          <w:instrText xml:space="preserve"> PAGEREF _Toc522198825 \h </w:instrText>
        </w:r>
      </w:ins>
      <w:r>
        <w:fldChar w:fldCharType="separate"/>
      </w:r>
      <w:ins w:id="121" w:author="Beth Manley" w:date="2018-08-16T16:04:00Z">
        <w:r>
          <w:t>122</w:t>
        </w:r>
        <w:r>
          <w:fldChar w:fldCharType="end"/>
        </w:r>
      </w:ins>
    </w:p>
    <w:p w14:paraId="3E4C92C0" w14:textId="5925803F" w:rsidR="009D76E1" w:rsidRDefault="009D76E1">
      <w:pPr>
        <w:pStyle w:val="TOC2"/>
        <w:rPr>
          <w:ins w:id="122" w:author="Beth Manley" w:date="2018-08-16T16:04:00Z"/>
          <w:rFonts w:asciiTheme="minorHAnsi" w:hAnsiTheme="minorHAnsi"/>
          <w:sz w:val="22"/>
          <w:szCs w:val="22"/>
        </w:rPr>
      </w:pPr>
      <w:ins w:id="123" w:author="Beth Manley" w:date="2018-08-16T16:04:00Z">
        <w:r>
          <w:t>Confidential Report of Concern</w:t>
        </w:r>
        <w:r>
          <w:tab/>
        </w:r>
        <w:r>
          <w:fldChar w:fldCharType="begin"/>
        </w:r>
        <w:r>
          <w:instrText xml:space="preserve"> PAGEREF _Toc522198826 \h </w:instrText>
        </w:r>
      </w:ins>
      <w:r>
        <w:fldChar w:fldCharType="separate"/>
      </w:r>
      <w:ins w:id="124" w:author="Beth Manley" w:date="2018-08-16T16:04:00Z">
        <w:r>
          <w:t>125</w:t>
        </w:r>
        <w:r>
          <w:fldChar w:fldCharType="end"/>
        </w:r>
      </w:ins>
    </w:p>
    <w:p w14:paraId="1AA6B0C9" w14:textId="05C2B973" w:rsidR="009D76E1" w:rsidRDefault="009D76E1">
      <w:pPr>
        <w:pStyle w:val="TOC2"/>
        <w:rPr>
          <w:ins w:id="125" w:author="Beth Manley" w:date="2018-08-16T16:04:00Z"/>
          <w:rFonts w:asciiTheme="minorHAnsi" w:hAnsiTheme="minorHAnsi"/>
          <w:sz w:val="22"/>
          <w:szCs w:val="22"/>
        </w:rPr>
      </w:pPr>
      <w:ins w:id="126" w:author="Beth Manley" w:date="2018-08-16T16:04:00Z">
        <w:r>
          <w:t>Compliance Report of Concern Investigation</w:t>
        </w:r>
        <w:r>
          <w:tab/>
        </w:r>
        <w:r>
          <w:fldChar w:fldCharType="begin"/>
        </w:r>
        <w:r>
          <w:instrText xml:space="preserve"> PAGEREF _Toc522198827 \h </w:instrText>
        </w:r>
      </w:ins>
      <w:r>
        <w:fldChar w:fldCharType="separate"/>
      </w:r>
      <w:ins w:id="127" w:author="Beth Manley" w:date="2018-08-16T16:04:00Z">
        <w:r>
          <w:t>126</w:t>
        </w:r>
        <w:r>
          <w:fldChar w:fldCharType="end"/>
        </w:r>
      </w:ins>
    </w:p>
    <w:p w14:paraId="07D8CB1E" w14:textId="1334B66A" w:rsidR="009D76E1" w:rsidRDefault="009D76E1">
      <w:pPr>
        <w:pStyle w:val="TOC2"/>
        <w:rPr>
          <w:ins w:id="128" w:author="Beth Manley" w:date="2018-08-16T16:04:00Z"/>
          <w:rFonts w:asciiTheme="minorHAnsi" w:hAnsiTheme="minorHAnsi"/>
          <w:sz w:val="22"/>
          <w:szCs w:val="22"/>
        </w:rPr>
      </w:pPr>
      <w:ins w:id="129" w:author="Beth Manley" w:date="2018-08-16T16:04:00Z">
        <w:r>
          <w:t>Health Privacy Complaint Form</w:t>
        </w:r>
        <w:r>
          <w:tab/>
        </w:r>
        <w:r>
          <w:fldChar w:fldCharType="begin"/>
        </w:r>
        <w:r>
          <w:instrText xml:space="preserve"> PAGEREF _Toc522198828 \h </w:instrText>
        </w:r>
      </w:ins>
      <w:r>
        <w:fldChar w:fldCharType="separate"/>
      </w:r>
      <w:ins w:id="130" w:author="Beth Manley" w:date="2018-08-16T16:04:00Z">
        <w:r>
          <w:t>127</w:t>
        </w:r>
        <w:r>
          <w:fldChar w:fldCharType="end"/>
        </w:r>
      </w:ins>
    </w:p>
    <w:p w14:paraId="22F4E4F0" w14:textId="1CA15834" w:rsidR="009D76E1" w:rsidRDefault="009D76E1">
      <w:pPr>
        <w:pStyle w:val="TOC1"/>
        <w:rPr>
          <w:ins w:id="131" w:author="Beth Manley" w:date="2018-08-16T16:04:00Z"/>
          <w:rFonts w:asciiTheme="minorHAnsi" w:hAnsiTheme="minorHAnsi"/>
          <w:sz w:val="22"/>
          <w:szCs w:val="22"/>
        </w:rPr>
      </w:pPr>
      <w:ins w:id="132" w:author="Beth Manley" w:date="2018-08-16T16:04:00Z">
        <w:r>
          <w:t>De-Identified Information and Re-Identification Policy</w:t>
        </w:r>
        <w:r>
          <w:tab/>
        </w:r>
        <w:r>
          <w:fldChar w:fldCharType="begin"/>
        </w:r>
        <w:r>
          <w:instrText xml:space="preserve"> PAGEREF _Toc522198829 \h </w:instrText>
        </w:r>
      </w:ins>
      <w:r>
        <w:fldChar w:fldCharType="separate"/>
      </w:r>
      <w:ins w:id="133" w:author="Beth Manley" w:date="2018-08-16T16:04:00Z">
        <w:r>
          <w:t>128</w:t>
        </w:r>
        <w:r>
          <w:fldChar w:fldCharType="end"/>
        </w:r>
      </w:ins>
    </w:p>
    <w:p w14:paraId="27FF9704" w14:textId="6AA569D3" w:rsidR="009D76E1" w:rsidRDefault="009D76E1">
      <w:pPr>
        <w:pStyle w:val="TOC1"/>
        <w:rPr>
          <w:ins w:id="134" w:author="Beth Manley" w:date="2018-08-16T16:04:00Z"/>
          <w:rFonts w:asciiTheme="minorHAnsi" w:hAnsiTheme="minorHAnsi"/>
          <w:sz w:val="22"/>
          <w:szCs w:val="22"/>
        </w:rPr>
      </w:pPr>
      <w:ins w:id="135" w:author="Beth Manley" w:date="2018-08-16T16:04:00Z">
        <w:r>
          <w:t>Limited Data Set Policy</w:t>
        </w:r>
        <w:r>
          <w:tab/>
        </w:r>
        <w:r>
          <w:fldChar w:fldCharType="begin"/>
        </w:r>
        <w:r>
          <w:instrText xml:space="preserve"> PAGEREF _Toc522198830 \h </w:instrText>
        </w:r>
      </w:ins>
      <w:r>
        <w:fldChar w:fldCharType="separate"/>
      </w:r>
      <w:ins w:id="136" w:author="Beth Manley" w:date="2018-08-16T16:04:00Z">
        <w:r>
          <w:t>131</w:t>
        </w:r>
        <w:r>
          <w:fldChar w:fldCharType="end"/>
        </w:r>
      </w:ins>
    </w:p>
    <w:p w14:paraId="13514767" w14:textId="464F786C" w:rsidR="009D76E1" w:rsidRDefault="009D76E1">
      <w:pPr>
        <w:pStyle w:val="TOC2"/>
        <w:rPr>
          <w:ins w:id="137" w:author="Beth Manley" w:date="2018-08-16T16:04:00Z"/>
          <w:rFonts w:asciiTheme="minorHAnsi" w:hAnsiTheme="minorHAnsi"/>
          <w:sz w:val="22"/>
          <w:szCs w:val="22"/>
        </w:rPr>
      </w:pPr>
      <w:ins w:id="138" w:author="Beth Manley" w:date="2018-08-16T16:04:00Z">
        <w:r>
          <w:t>Data Use Agreement</w:t>
        </w:r>
        <w:r>
          <w:tab/>
        </w:r>
        <w:r>
          <w:fldChar w:fldCharType="begin"/>
        </w:r>
        <w:r>
          <w:instrText xml:space="preserve"> PAGEREF _Toc522198831 \h </w:instrText>
        </w:r>
      </w:ins>
      <w:r>
        <w:fldChar w:fldCharType="separate"/>
      </w:r>
      <w:ins w:id="139" w:author="Beth Manley" w:date="2018-08-16T16:04:00Z">
        <w:r>
          <w:t>134</w:t>
        </w:r>
        <w:r>
          <w:fldChar w:fldCharType="end"/>
        </w:r>
      </w:ins>
    </w:p>
    <w:p w14:paraId="302CF0D1" w14:textId="7F3392F0" w:rsidR="009D76E1" w:rsidRDefault="009D76E1">
      <w:pPr>
        <w:pStyle w:val="TOC1"/>
        <w:rPr>
          <w:ins w:id="140" w:author="Beth Manley" w:date="2018-08-16T16:04:00Z"/>
          <w:rFonts w:asciiTheme="minorHAnsi" w:hAnsiTheme="minorHAnsi"/>
          <w:sz w:val="22"/>
          <w:szCs w:val="22"/>
        </w:rPr>
      </w:pPr>
      <w:ins w:id="141" w:author="Beth Manley" w:date="2018-08-16T16:04:00Z">
        <w:r>
          <w:t>Group Health Plan Policy</w:t>
        </w:r>
        <w:r>
          <w:tab/>
        </w:r>
        <w:r>
          <w:fldChar w:fldCharType="begin"/>
        </w:r>
        <w:r>
          <w:instrText xml:space="preserve"> PAGEREF _Toc522198832 \h </w:instrText>
        </w:r>
      </w:ins>
      <w:r>
        <w:fldChar w:fldCharType="separate"/>
      </w:r>
      <w:ins w:id="142" w:author="Beth Manley" w:date="2018-08-16T16:04:00Z">
        <w:r>
          <w:t>139</w:t>
        </w:r>
        <w:r>
          <w:fldChar w:fldCharType="end"/>
        </w:r>
      </w:ins>
    </w:p>
    <w:p w14:paraId="471F56D2" w14:textId="7C21ADCD" w:rsidR="009D76E1" w:rsidRDefault="009D76E1">
      <w:pPr>
        <w:pStyle w:val="TOC2"/>
        <w:rPr>
          <w:ins w:id="143" w:author="Beth Manley" w:date="2018-08-16T16:04:00Z"/>
          <w:rFonts w:asciiTheme="minorHAnsi" w:hAnsiTheme="minorHAnsi"/>
          <w:sz w:val="22"/>
          <w:szCs w:val="22"/>
        </w:rPr>
      </w:pPr>
      <w:ins w:id="144" w:author="Beth Manley" w:date="2018-08-16T16:04:00Z">
        <w:r>
          <w:t>HIPAA Privacy and Security Amendment</w:t>
        </w:r>
        <w:r>
          <w:tab/>
        </w:r>
        <w:r>
          <w:fldChar w:fldCharType="begin"/>
        </w:r>
        <w:r>
          <w:instrText xml:space="preserve"> PAGEREF _Toc522198833 \h </w:instrText>
        </w:r>
      </w:ins>
      <w:r>
        <w:fldChar w:fldCharType="separate"/>
      </w:r>
      <w:ins w:id="145" w:author="Beth Manley" w:date="2018-08-16T16:04:00Z">
        <w:r>
          <w:t>142</w:t>
        </w:r>
        <w:r>
          <w:fldChar w:fldCharType="end"/>
        </w:r>
      </w:ins>
    </w:p>
    <w:p w14:paraId="1852886A" w14:textId="0B21E54F" w:rsidR="009D76E1" w:rsidRDefault="009D76E1">
      <w:pPr>
        <w:pStyle w:val="TOC2"/>
        <w:rPr>
          <w:ins w:id="146" w:author="Beth Manley" w:date="2018-08-16T16:04:00Z"/>
          <w:rFonts w:asciiTheme="minorHAnsi" w:hAnsiTheme="minorHAnsi"/>
          <w:sz w:val="22"/>
          <w:szCs w:val="22"/>
        </w:rPr>
      </w:pPr>
      <w:ins w:id="147" w:author="Beth Manley" w:date="2018-08-16T16:04:00Z">
        <w:r>
          <w:lastRenderedPageBreak/>
          <w:t>Certification</w:t>
        </w:r>
        <w:r>
          <w:tab/>
        </w:r>
        <w:r>
          <w:fldChar w:fldCharType="begin"/>
        </w:r>
        <w:r>
          <w:instrText xml:space="preserve"> PAGEREF _Toc522198834 \h </w:instrText>
        </w:r>
      </w:ins>
      <w:r>
        <w:fldChar w:fldCharType="separate"/>
      </w:r>
      <w:ins w:id="148" w:author="Beth Manley" w:date="2018-08-16T16:04:00Z">
        <w:r>
          <w:t>151</w:t>
        </w:r>
        <w:r>
          <w:fldChar w:fldCharType="end"/>
        </w:r>
      </w:ins>
    </w:p>
    <w:p w14:paraId="314800FB" w14:textId="14CB617C" w:rsidR="009D76E1" w:rsidRDefault="009D76E1">
      <w:pPr>
        <w:pStyle w:val="TOC1"/>
        <w:rPr>
          <w:ins w:id="149" w:author="Beth Manley" w:date="2018-08-16T16:04:00Z"/>
          <w:rFonts w:asciiTheme="minorHAnsi" w:hAnsiTheme="minorHAnsi"/>
          <w:sz w:val="22"/>
          <w:szCs w:val="22"/>
        </w:rPr>
      </w:pPr>
      <w:ins w:id="150" w:author="Beth Manley" w:date="2018-08-16T16:04:00Z">
        <w:r>
          <w:t>Marketing Policy</w:t>
        </w:r>
        <w:r>
          <w:tab/>
        </w:r>
        <w:r>
          <w:fldChar w:fldCharType="begin"/>
        </w:r>
        <w:r>
          <w:instrText xml:space="preserve"> PAGEREF _Toc522198835 \h </w:instrText>
        </w:r>
      </w:ins>
      <w:r>
        <w:fldChar w:fldCharType="separate"/>
      </w:r>
      <w:ins w:id="151" w:author="Beth Manley" w:date="2018-08-16T16:04:00Z">
        <w:r>
          <w:t>152</w:t>
        </w:r>
        <w:r>
          <w:fldChar w:fldCharType="end"/>
        </w:r>
      </w:ins>
    </w:p>
    <w:p w14:paraId="325A790C" w14:textId="3A64FE73" w:rsidR="009D76E1" w:rsidRDefault="009D76E1">
      <w:pPr>
        <w:pStyle w:val="TOC1"/>
        <w:rPr>
          <w:ins w:id="152" w:author="Beth Manley" w:date="2018-08-16T16:04:00Z"/>
          <w:rFonts w:asciiTheme="minorHAnsi" w:hAnsiTheme="minorHAnsi"/>
          <w:sz w:val="22"/>
          <w:szCs w:val="22"/>
        </w:rPr>
      </w:pPr>
      <w:ins w:id="153" w:author="Beth Manley" w:date="2018-08-16T16:04:00Z">
        <w:r>
          <w:t>Minimum Necessary Policy</w:t>
        </w:r>
        <w:r>
          <w:tab/>
        </w:r>
        <w:r>
          <w:fldChar w:fldCharType="begin"/>
        </w:r>
        <w:r>
          <w:instrText xml:space="preserve"> PAGEREF _Toc522198836 \h </w:instrText>
        </w:r>
      </w:ins>
      <w:r>
        <w:fldChar w:fldCharType="separate"/>
      </w:r>
      <w:ins w:id="154" w:author="Beth Manley" w:date="2018-08-16T16:04:00Z">
        <w:r>
          <w:t>154</w:t>
        </w:r>
        <w:r>
          <w:fldChar w:fldCharType="end"/>
        </w:r>
      </w:ins>
    </w:p>
    <w:p w14:paraId="53E28F5C" w14:textId="46E39FAB" w:rsidR="009D76E1" w:rsidRDefault="009D76E1">
      <w:pPr>
        <w:pStyle w:val="TOC1"/>
        <w:rPr>
          <w:ins w:id="155" w:author="Beth Manley" w:date="2018-08-16T16:04:00Z"/>
          <w:rFonts w:asciiTheme="minorHAnsi" w:hAnsiTheme="minorHAnsi"/>
          <w:sz w:val="22"/>
          <w:szCs w:val="22"/>
        </w:rPr>
      </w:pPr>
      <w:ins w:id="156" w:author="Beth Manley" w:date="2018-08-16T16:04:00Z">
        <w:r>
          <w:t>Notice of Privacy Practices Policy</w:t>
        </w:r>
        <w:r>
          <w:tab/>
        </w:r>
        <w:r>
          <w:fldChar w:fldCharType="begin"/>
        </w:r>
        <w:r>
          <w:instrText xml:space="preserve"> PAGEREF _Toc522198837 \h </w:instrText>
        </w:r>
      </w:ins>
      <w:r>
        <w:fldChar w:fldCharType="separate"/>
      </w:r>
      <w:ins w:id="157" w:author="Beth Manley" w:date="2018-08-16T16:04:00Z">
        <w:r>
          <w:t>157</w:t>
        </w:r>
        <w:r>
          <w:fldChar w:fldCharType="end"/>
        </w:r>
      </w:ins>
    </w:p>
    <w:p w14:paraId="35A299A2" w14:textId="2B0FB7BA" w:rsidR="009D76E1" w:rsidRDefault="009D76E1">
      <w:pPr>
        <w:pStyle w:val="TOC2"/>
        <w:rPr>
          <w:ins w:id="158" w:author="Beth Manley" w:date="2018-08-16T16:04:00Z"/>
          <w:rFonts w:asciiTheme="minorHAnsi" w:hAnsiTheme="minorHAnsi"/>
          <w:sz w:val="22"/>
          <w:szCs w:val="22"/>
        </w:rPr>
      </w:pPr>
      <w:ins w:id="159" w:author="Beth Manley" w:date="2018-08-16T16:04:00Z">
        <w:r>
          <w:t>Notice of Privacy Practices for Health Care Providers</w:t>
        </w:r>
        <w:r>
          <w:tab/>
        </w:r>
        <w:r>
          <w:fldChar w:fldCharType="begin"/>
        </w:r>
        <w:r>
          <w:instrText xml:space="preserve"> PAGEREF _Toc522198838 \h </w:instrText>
        </w:r>
      </w:ins>
      <w:r>
        <w:fldChar w:fldCharType="separate"/>
      </w:r>
      <w:ins w:id="160" w:author="Beth Manley" w:date="2018-08-16T16:04:00Z">
        <w:r>
          <w:t>162</w:t>
        </w:r>
        <w:r>
          <w:fldChar w:fldCharType="end"/>
        </w:r>
      </w:ins>
    </w:p>
    <w:p w14:paraId="39ECB431" w14:textId="058D89C9" w:rsidR="009D76E1" w:rsidRDefault="009D76E1">
      <w:pPr>
        <w:pStyle w:val="TOC2"/>
        <w:rPr>
          <w:ins w:id="161" w:author="Beth Manley" w:date="2018-08-16T16:04:00Z"/>
          <w:rFonts w:asciiTheme="minorHAnsi" w:hAnsiTheme="minorHAnsi"/>
          <w:sz w:val="22"/>
          <w:szCs w:val="22"/>
        </w:rPr>
      </w:pPr>
      <w:ins w:id="162" w:author="Beth Manley" w:date="2018-08-16T16:04:00Z">
        <w:r>
          <w:t>Notice of Privacy Practices for Group Health Plan</w:t>
        </w:r>
        <w:r>
          <w:tab/>
        </w:r>
        <w:r>
          <w:fldChar w:fldCharType="begin"/>
        </w:r>
        <w:r>
          <w:instrText xml:space="preserve"> PAGEREF _Toc522198839 \h </w:instrText>
        </w:r>
      </w:ins>
      <w:r>
        <w:fldChar w:fldCharType="separate"/>
      </w:r>
      <w:ins w:id="163" w:author="Beth Manley" w:date="2018-08-16T16:04:00Z">
        <w:r>
          <w:t>169</w:t>
        </w:r>
        <w:r>
          <w:fldChar w:fldCharType="end"/>
        </w:r>
      </w:ins>
    </w:p>
    <w:p w14:paraId="48C99B8F" w14:textId="6F1CEEC7" w:rsidR="009D76E1" w:rsidRDefault="009D76E1">
      <w:pPr>
        <w:pStyle w:val="TOC2"/>
        <w:rPr>
          <w:ins w:id="164" w:author="Beth Manley" w:date="2018-08-16T16:04:00Z"/>
          <w:rFonts w:asciiTheme="minorHAnsi" w:hAnsiTheme="minorHAnsi"/>
          <w:sz w:val="22"/>
          <w:szCs w:val="22"/>
        </w:rPr>
      </w:pPr>
      <w:ins w:id="165" w:author="Beth Manley" w:date="2018-08-16T16:04:00Z">
        <w:r>
          <w:t>Acknowledgment of Receipt of Notice of Privacy Practice for Health Care Providers</w:t>
        </w:r>
        <w:r>
          <w:tab/>
        </w:r>
        <w:r>
          <w:fldChar w:fldCharType="begin"/>
        </w:r>
        <w:r>
          <w:instrText xml:space="preserve"> PAGEREF _Toc522198840 \h </w:instrText>
        </w:r>
      </w:ins>
      <w:r>
        <w:fldChar w:fldCharType="separate"/>
      </w:r>
      <w:ins w:id="166" w:author="Beth Manley" w:date="2018-08-16T16:04:00Z">
        <w:r>
          <w:t>175</w:t>
        </w:r>
        <w:r>
          <w:fldChar w:fldCharType="end"/>
        </w:r>
      </w:ins>
    </w:p>
    <w:p w14:paraId="79619C08" w14:textId="0A2EB37A" w:rsidR="009D76E1" w:rsidRDefault="009D76E1">
      <w:pPr>
        <w:pStyle w:val="TOC2"/>
        <w:rPr>
          <w:ins w:id="167" w:author="Beth Manley" w:date="2018-08-16T16:04:00Z"/>
          <w:rFonts w:asciiTheme="minorHAnsi" w:hAnsiTheme="minorHAnsi"/>
          <w:sz w:val="22"/>
          <w:szCs w:val="22"/>
        </w:rPr>
      </w:pPr>
      <w:ins w:id="168" w:author="Beth Manley" w:date="2018-08-16T16:04:00Z">
        <w:r>
          <w:t>“Good Faith Effort” to Gain Acknowledgment of Receipt of Notice of Privacy Practice for Health Care Providers</w:t>
        </w:r>
        <w:r>
          <w:tab/>
        </w:r>
        <w:r>
          <w:fldChar w:fldCharType="begin"/>
        </w:r>
        <w:r>
          <w:instrText xml:space="preserve"> PAGEREF _Toc522198841 \h </w:instrText>
        </w:r>
      </w:ins>
      <w:r>
        <w:fldChar w:fldCharType="separate"/>
      </w:r>
      <w:ins w:id="169" w:author="Beth Manley" w:date="2018-08-16T16:04:00Z">
        <w:r>
          <w:t>176</w:t>
        </w:r>
        <w:r>
          <w:fldChar w:fldCharType="end"/>
        </w:r>
      </w:ins>
    </w:p>
    <w:p w14:paraId="30ABCC01" w14:textId="3AECF93E" w:rsidR="009D76E1" w:rsidRDefault="009D76E1">
      <w:pPr>
        <w:pStyle w:val="TOC1"/>
        <w:rPr>
          <w:ins w:id="170" w:author="Beth Manley" w:date="2018-08-16T16:04:00Z"/>
          <w:rFonts w:asciiTheme="minorHAnsi" w:hAnsiTheme="minorHAnsi"/>
          <w:sz w:val="22"/>
          <w:szCs w:val="22"/>
        </w:rPr>
      </w:pPr>
      <w:ins w:id="171" w:author="Beth Manley" w:date="2018-08-16T16:04:00Z">
        <w:r>
          <w:t>Privacy Officer Designation Policy</w:t>
        </w:r>
        <w:r>
          <w:tab/>
        </w:r>
        <w:r>
          <w:fldChar w:fldCharType="begin"/>
        </w:r>
        <w:r>
          <w:instrText xml:space="preserve"> PAGEREF _Toc522198842 \h </w:instrText>
        </w:r>
      </w:ins>
      <w:r>
        <w:fldChar w:fldCharType="separate"/>
      </w:r>
      <w:ins w:id="172" w:author="Beth Manley" w:date="2018-08-16T16:04:00Z">
        <w:r>
          <w:t>177</w:t>
        </w:r>
        <w:r>
          <w:fldChar w:fldCharType="end"/>
        </w:r>
      </w:ins>
    </w:p>
    <w:p w14:paraId="49BE07D2" w14:textId="57E209C8" w:rsidR="009D76E1" w:rsidRDefault="009D76E1">
      <w:pPr>
        <w:pStyle w:val="TOC1"/>
        <w:rPr>
          <w:ins w:id="173" w:author="Beth Manley" w:date="2018-08-16T16:04:00Z"/>
          <w:rFonts w:asciiTheme="minorHAnsi" w:hAnsiTheme="minorHAnsi"/>
          <w:sz w:val="22"/>
          <w:szCs w:val="22"/>
        </w:rPr>
      </w:pPr>
      <w:ins w:id="174" w:author="Beth Manley" w:date="2018-08-16T16:04:00Z">
        <w:r>
          <w:t>Safeguards Policy</w:t>
        </w:r>
        <w:r>
          <w:tab/>
        </w:r>
        <w:r>
          <w:fldChar w:fldCharType="begin"/>
        </w:r>
        <w:r>
          <w:instrText xml:space="preserve"> PAGEREF _Toc522198843 \h </w:instrText>
        </w:r>
      </w:ins>
      <w:r>
        <w:fldChar w:fldCharType="separate"/>
      </w:r>
      <w:ins w:id="175" w:author="Beth Manley" w:date="2018-08-16T16:04:00Z">
        <w:r>
          <w:t>179</w:t>
        </w:r>
        <w:r>
          <w:fldChar w:fldCharType="end"/>
        </w:r>
      </w:ins>
    </w:p>
    <w:p w14:paraId="1A3EEBBE" w14:textId="78A07F01" w:rsidR="009D76E1" w:rsidRDefault="009D76E1">
      <w:pPr>
        <w:pStyle w:val="TOC1"/>
        <w:rPr>
          <w:ins w:id="176" w:author="Beth Manley" w:date="2018-08-16T16:04:00Z"/>
          <w:rFonts w:asciiTheme="minorHAnsi" w:hAnsiTheme="minorHAnsi"/>
          <w:sz w:val="22"/>
          <w:szCs w:val="22"/>
        </w:rPr>
      </w:pPr>
      <w:ins w:id="177" w:author="Beth Manley" w:date="2018-08-16T16:04:00Z">
        <w:r>
          <w:t>Sale of PHI Policy</w:t>
        </w:r>
        <w:r>
          <w:tab/>
        </w:r>
        <w:r>
          <w:fldChar w:fldCharType="begin"/>
        </w:r>
        <w:r>
          <w:instrText xml:space="preserve"> PAGEREF _Toc522198844 \h </w:instrText>
        </w:r>
      </w:ins>
      <w:r>
        <w:fldChar w:fldCharType="separate"/>
      </w:r>
      <w:ins w:id="178" w:author="Beth Manley" w:date="2018-08-16T16:04:00Z">
        <w:r>
          <w:t>181</w:t>
        </w:r>
        <w:r>
          <w:fldChar w:fldCharType="end"/>
        </w:r>
      </w:ins>
    </w:p>
    <w:p w14:paraId="7AE69370" w14:textId="002EDF7A" w:rsidR="009D76E1" w:rsidRDefault="009D76E1">
      <w:pPr>
        <w:pStyle w:val="TOC1"/>
        <w:rPr>
          <w:ins w:id="179" w:author="Beth Manley" w:date="2018-08-16T16:04:00Z"/>
          <w:rFonts w:asciiTheme="minorHAnsi" w:hAnsiTheme="minorHAnsi"/>
          <w:sz w:val="22"/>
          <w:szCs w:val="22"/>
        </w:rPr>
      </w:pPr>
      <w:ins w:id="180" w:author="Beth Manley" w:date="2018-08-16T16:04:00Z">
        <w:r>
          <w:t>Sanctions Policy</w:t>
        </w:r>
        <w:r>
          <w:tab/>
        </w:r>
        <w:r>
          <w:fldChar w:fldCharType="begin"/>
        </w:r>
        <w:r>
          <w:instrText xml:space="preserve"> PAGEREF _Toc522198845 \h </w:instrText>
        </w:r>
      </w:ins>
      <w:r>
        <w:fldChar w:fldCharType="separate"/>
      </w:r>
      <w:ins w:id="181" w:author="Beth Manley" w:date="2018-08-16T16:04:00Z">
        <w:r>
          <w:t>183</w:t>
        </w:r>
        <w:r>
          <w:fldChar w:fldCharType="end"/>
        </w:r>
      </w:ins>
    </w:p>
    <w:p w14:paraId="7AB33176" w14:textId="38D5CEC6" w:rsidR="009D76E1" w:rsidRDefault="009D76E1">
      <w:pPr>
        <w:pStyle w:val="TOC1"/>
        <w:rPr>
          <w:ins w:id="182" w:author="Beth Manley" w:date="2018-08-16T16:04:00Z"/>
          <w:rFonts w:asciiTheme="minorHAnsi" w:hAnsiTheme="minorHAnsi"/>
          <w:sz w:val="22"/>
          <w:szCs w:val="22"/>
        </w:rPr>
      </w:pPr>
      <w:ins w:id="183" w:author="Beth Manley" w:date="2018-08-16T16:04:00Z">
        <w:r>
          <w:t>Training Policy</w:t>
        </w:r>
        <w:r>
          <w:tab/>
        </w:r>
        <w:r>
          <w:fldChar w:fldCharType="begin"/>
        </w:r>
        <w:r>
          <w:instrText xml:space="preserve"> PAGEREF _Toc522198846 \h </w:instrText>
        </w:r>
      </w:ins>
      <w:r>
        <w:fldChar w:fldCharType="separate"/>
      </w:r>
      <w:ins w:id="184" w:author="Beth Manley" w:date="2018-08-16T16:04:00Z">
        <w:r>
          <w:t>185</w:t>
        </w:r>
        <w:r>
          <w:fldChar w:fldCharType="end"/>
        </w:r>
      </w:ins>
    </w:p>
    <w:p w14:paraId="477D6CC9" w14:textId="17E0EC49" w:rsidR="009D76E1" w:rsidRDefault="009D76E1">
      <w:pPr>
        <w:pStyle w:val="TOC2"/>
        <w:rPr>
          <w:ins w:id="185" w:author="Beth Manley" w:date="2018-08-16T16:04:00Z"/>
          <w:rFonts w:asciiTheme="minorHAnsi" w:hAnsiTheme="minorHAnsi"/>
          <w:sz w:val="22"/>
          <w:szCs w:val="22"/>
        </w:rPr>
      </w:pPr>
      <w:ins w:id="186" w:author="Beth Manley" w:date="2018-08-16T16:04:00Z">
        <w:r>
          <w:t>Employee Confidentiality Agreement</w:t>
        </w:r>
        <w:r>
          <w:tab/>
        </w:r>
        <w:r>
          <w:fldChar w:fldCharType="begin"/>
        </w:r>
        <w:r>
          <w:instrText xml:space="preserve"> PAGEREF _Toc522198847 \h </w:instrText>
        </w:r>
      </w:ins>
      <w:r>
        <w:fldChar w:fldCharType="separate"/>
      </w:r>
      <w:ins w:id="187" w:author="Beth Manley" w:date="2018-08-16T16:04:00Z">
        <w:r>
          <w:t>188</w:t>
        </w:r>
        <w:r>
          <w:fldChar w:fldCharType="end"/>
        </w:r>
      </w:ins>
    </w:p>
    <w:p w14:paraId="31C32AAB" w14:textId="440F7723" w:rsidR="009D76E1" w:rsidRDefault="009D76E1">
      <w:pPr>
        <w:pStyle w:val="TOC1"/>
        <w:rPr>
          <w:ins w:id="188" w:author="Beth Manley" w:date="2018-08-16T16:04:00Z"/>
          <w:rFonts w:asciiTheme="minorHAnsi" w:hAnsiTheme="minorHAnsi"/>
          <w:sz w:val="22"/>
          <w:szCs w:val="22"/>
        </w:rPr>
      </w:pPr>
      <w:ins w:id="189" w:author="Beth Manley" w:date="2018-08-16T16:04:00Z">
        <w:r>
          <w:t>Verification of Identity Policy</w:t>
        </w:r>
        <w:r>
          <w:tab/>
        </w:r>
        <w:r>
          <w:fldChar w:fldCharType="begin"/>
        </w:r>
        <w:r>
          <w:instrText xml:space="preserve"> PAGEREF _Toc522198848 \h </w:instrText>
        </w:r>
      </w:ins>
      <w:r>
        <w:fldChar w:fldCharType="separate"/>
      </w:r>
      <w:ins w:id="190" w:author="Beth Manley" w:date="2018-08-16T16:04:00Z">
        <w:r>
          <w:t>189</w:t>
        </w:r>
        <w:r>
          <w:fldChar w:fldCharType="end"/>
        </w:r>
      </w:ins>
    </w:p>
    <w:p w14:paraId="2748BF2F" w14:textId="664C2877" w:rsidR="009D76E1" w:rsidRDefault="009D76E1">
      <w:pPr>
        <w:pStyle w:val="TOC1"/>
        <w:rPr>
          <w:ins w:id="191" w:author="Beth Manley" w:date="2018-08-16T16:04:00Z"/>
          <w:rFonts w:asciiTheme="minorHAnsi" w:hAnsiTheme="minorHAnsi"/>
          <w:sz w:val="22"/>
          <w:szCs w:val="22"/>
        </w:rPr>
      </w:pPr>
      <w:ins w:id="192" w:author="Beth Manley" w:date="2018-08-16T16:04:00Z">
        <w:r w:rsidRPr="007B0651">
          <w:rPr>
            <w:u w:val="single"/>
          </w:rPr>
          <w:t>HIPAA Security Manual</w:t>
        </w:r>
        <w:r>
          <w:tab/>
        </w:r>
        <w:r>
          <w:fldChar w:fldCharType="begin"/>
        </w:r>
        <w:r>
          <w:instrText xml:space="preserve"> PAGEREF _Toc522198849 \h </w:instrText>
        </w:r>
      </w:ins>
      <w:r>
        <w:fldChar w:fldCharType="separate"/>
      </w:r>
      <w:ins w:id="193" w:author="Beth Manley" w:date="2018-08-16T16:04:00Z">
        <w:r>
          <w:t>191</w:t>
        </w:r>
        <w:r>
          <w:fldChar w:fldCharType="end"/>
        </w:r>
      </w:ins>
    </w:p>
    <w:p w14:paraId="2CDB387B" w14:textId="69C32685" w:rsidR="009D76E1" w:rsidRDefault="009D76E1">
      <w:pPr>
        <w:pStyle w:val="TOC1"/>
        <w:rPr>
          <w:ins w:id="194" w:author="Beth Manley" w:date="2018-08-16T16:04:00Z"/>
          <w:rFonts w:asciiTheme="minorHAnsi" w:hAnsiTheme="minorHAnsi"/>
          <w:sz w:val="22"/>
          <w:szCs w:val="22"/>
        </w:rPr>
      </w:pPr>
      <w:ins w:id="195" w:author="Beth Manley" w:date="2018-08-16T16:04:00Z">
        <w:r>
          <w:t>General Security Compliance</w:t>
        </w:r>
        <w:r>
          <w:tab/>
        </w:r>
        <w:r>
          <w:fldChar w:fldCharType="begin"/>
        </w:r>
        <w:r>
          <w:instrText xml:space="preserve"> PAGEREF _Toc522198850 \h </w:instrText>
        </w:r>
      </w:ins>
      <w:r>
        <w:fldChar w:fldCharType="separate"/>
      </w:r>
      <w:ins w:id="196" w:author="Beth Manley" w:date="2018-08-16T16:04:00Z">
        <w:r>
          <w:t>192</w:t>
        </w:r>
        <w:r>
          <w:fldChar w:fldCharType="end"/>
        </w:r>
      </w:ins>
    </w:p>
    <w:p w14:paraId="71128851" w14:textId="4BF44BA3" w:rsidR="009D76E1" w:rsidRDefault="009D76E1">
      <w:pPr>
        <w:pStyle w:val="TOC1"/>
        <w:rPr>
          <w:ins w:id="197" w:author="Beth Manley" w:date="2018-08-16T16:04:00Z"/>
          <w:rFonts w:asciiTheme="minorHAnsi" w:hAnsiTheme="minorHAnsi"/>
          <w:sz w:val="22"/>
          <w:szCs w:val="22"/>
        </w:rPr>
      </w:pPr>
      <w:ins w:id="198" w:author="Beth Manley" w:date="2018-08-16T16:04:00Z">
        <w:r>
          <w:t>Assigned Security Responsibility Policy</w:t>
        </w:r>
        <w:r>
          <w:tab/>
        </w:r>
        <w:r>
          <w:fldChar w:fldCharType="begin"/>
        </w:r>
        <w:r>
          <w:instrText xml:space="preserve"> PAGEREF _Toc522198851 \h </w:instrText>
        </w:r>
      </w:ins>
      <w:r>
        <w:fldChar w:fldCharType="separate"/>
      </w:r>
      <w:ins w:id="199" w:author="Beth Manley" w:date="2018-08-16T16:04:00Z">
        <w:r>
          <w:t>194</w:t>
        </w:r>
        <w:r>
          <w:fldChar w:fldCharType="end"/>
        </w:r>
      </w:ins>
    </w:p>
    <w:p w14:paraId="6F04901F" w14:textId="2D9B45A0" w:rsidR="009D76E1" w:rsidRDefault="009D76E1">
      <w:pPr>
        <w:pStyle w:val="TOC1"/>
        <w:rPr>
          <w:ins w:id="200" w:author="Beth Manley" w:date="2018-08-16T16:04:00Z"/>
          <w:rFonts w:asciiTheme="minorHAnsi" w:hAnsiTheme="minorHAnsi"/>
          <w:sz w:val="22"/>
          <w:szCs w:val="22"/>
        </w:rPr>
      </w:pPr>
      <w:ins w:id="201" w:author="Beth Manley" w:date="2018-08-16T16:04:00Z">
        <w:r>
          <w:t>Risk Analysis Policy</w:t>
        </w:r>
        <w:r>
          <w:tab/>
        </w:r>
        <w:r>
          <w:fldChar w:fldCharType="begin"/>
        </w:r>
        <w:r>
          <w:instrText xml:space="preserve"> PAGEREF _Toc522198852 \h </w:instrText>
        </w:r>
      </w:ins>
      <w:r>
        <w:fldChar w:fldCharType="separate"/>
      </w:r>
      <w:ins w:id="202" w:author="Beth Manley" w:date="2018-08-16T16:04:00Z">
        <w:r>
          <w:t>196</w:t>
        </w:r>
        <w:r>
          <w:fldChar w:fldCharType="end"/>
        </w:r>
      </w:ins>
    </w:p>
    <w:p w14:paraId="1D19E97A" w14:textId="4864C2D4" w:rsidR="009D76E1" w:rsidRDefault="009D76E1">
      <w:pPr>
        <w:pStyle w:val="TOC1"/>
        <w:rPr>
          <w:ins w:id="203" w:author="Beth Manley" w:date="2018-08-16T16:04:00Z"/>
          <w:rFonts w:asciiTheme="minorHAnsi" w:hAnsiTheme="minorHAnsi"/>
          <w:sz w:val="22"/>
          <w:szCs w:val="22"/>
        </w:rPr>
      </w:pPr>
      <w:ins w:id="204" w:author="Beth Manley" w:date="2018-08-16T16:04:00Z">
        <w:r>
          <w:t>Risk Management Policy</w:t>
        </w:r>
        <w:r>
          <w:tab/>
        </w:r>
        <w:r>
          <w:fldChar w:fldCharType="begin"/>
        </w:r>
        <w:r>
          <w:instrText xml:space="preserve"> PAGEREF _Toc522198853 \h </w:instrText>
        </w:r>
      </w:ins>
      <w:r>
        <w:fldChar w:fldCharType="separate"/>
      </w:r>
      <w:ins w:id="205" w:author="Beth Manley" w:date="2018-08-16T16:04:00Z">
        <w:r>
          <w:t>198</w:t>
        </w:r>
        <w:r>
          <w:fldChar w:fldCharType="end"/>
        </w:r>
      </w:ins>
    </w:p>
    <w:p w14:paraId="061EBCAC" w14:textId="5F9663ED" w:rsidR="009D76E1" w:rsidRDefault="009D76E1">
      <w:pPr>
        <w:pStyle w:val="TOC1"/>
        <w:rPr>
          <w:ins w:id="206" w:author="Beth Manley" w:date="2018-08-16T16:04:00Z"/>
          <w:rFonts w:asciiTheme="minorHAnsi" w:hAnsiTheme="minorHAnsi"/>
          <w:sz w:val="22"/>
          <w:szCs w:val="22"/>
        </w:rPr>
      </w:pPr>
      <w:ins w:id="207" w:author="Beth Manley" w:date="2018-08-16T16:04:00Z">
        <w:r>
          <w:t>Sanction Policy</w:t>
        </w:r>
        <w:r>
          <w:tab/>
        </w:r>
        <w:r>
          <w:fldChar w:fldCharType="begin"/>
        </w:r>
        <w:r>
          <w:instrText xml:space="preserve"> PAGEREF _Toc522198854 \h </w:instrText>
        </w:r>
      </w:ins>
      <w:r>
        <w:fldChar w:fldCharType="separate"/>
      </w:r>
      <w:ins w:id="208" w:author="Beth Manley" w:date="2018-08-16T16:04:00Z">
        <w:r>
          <w:t>200</w:t>
        </w:r>
        <w:r>
          <w:fldChar w:fldCharType="end"/>
        </w:r>
      </w:ins>
    </w:p>
    <w:p w14:paraId="6438D3AC" w14:textId="1C1D14D3" w:rsidR="009D76E1" w:rsidRDefault="009D76E1">
      <w:pPr>
        <w:pStyle w:val="TOC1"/>
        <w:rPr>
          <w:ins w:id="209" w:author="Beth Manley" w:date="2018-08-16T16:04:00Z"/>
          <w:rFonts w:asciiTheme="minorHAnsi" w:hAnsiTheme="minorHAnsi"/>
          <w:sz w:val="22"/>
          <w:szCs w:val="22"/>
        </w:rPr>
      </w:pPr>
      <w:ins w:id="210" w:author="Beth Manley" w:date="2018-08-16T16:04:00Z">
        <w:r>
          <w:t>Information System Activity Review Policy</w:t>
        </w:r>
        <w:r>
          <w:tab/>
        </w:r>
        <w:r>
          <w:fldChar w:fldCharType="begin"/>
        </w:r>
        <w:r>
          <w:instrText xml:space="preserve"> PAGEREF _Toc522198855 \h </w:instrText>
        </w:r>
      </w:ins>
      <w:r>
        <w:fldChar w:fldCharType="separate"/>
      </w:r>
      <w:ins w:id="211" w:author="Beth Manley" w:date="2018-08-16T16:04:00Z">
        <w:r>
          <w:t>201</w:t>
        </w:r>
        <w:r>
          <w:fldChar w:fldCharType="end"/>
        </w:r>
      </w:ins>
    </w:p>
    <w:p w14:paraId="731D485F" w14:textId="25D9623D" w:rsidR="009D76E1" w:rsidRDefault="009D76E1">
      <w:pPr>
        <w:pStyle w:val="TOC1"/>
        <w:rPr>
          <w:ins w:id="212" w:author="Beth Manley" w:date="2018-08-16T16:04:00Z"/>
          <w:rFonts w:asciiTheme="minorHAnsi" w:hAnsiTheme="minorHAnsi"/>
          <w:sz w:val="22"/>
          <w:szCs w:val="22"/>
        </w:rPr>
      </w:pPr>
      <w:ins w:id="213" w:author="Beth Manley" w:date="2018-08-16T16:04:00Z">
        <w:r>
          <w:t>Authorization and/or Supervision Policy</w:t>
        </w:r>
        <w:r>
          <w:tab/>
        </w:r>
        <w:r>
          <w:fldChar w:fldCharType="begin"/>
        </w:r>
        <w:r>
          <w:instrText xml:space="preserve"> PAGEREF _Toc522198856 \h </w:instrText>
        </w:r>
      </w:ins>
      <w:r>
        <w:fldChar w:fldCharType="separate"/>
      </w:r>
      <w:ins w:id="214" w:author="Beth Manley" w:date="2018-08-16T16:04:00Z">
        <w:r>
          <w:t>203</w:t>
        </w:r>
        <w:r>
          <w:fldChar w:fldCharType="end"/>
        </w:r>
      </w:ins>
    </w:p>
    <w:p w14:paraId="456E4B03" w14:textId="58A7C213" w:rsidR="009D76E1" w:rsidRDefault="009D76E1">
      <w:pPr>
        <w:pStyle w:val="TOC1"/>
        <w:rPr>
          <w:ins w:id="215" w:author="Beth Manley" w:date="2018-08-16T16:04:00Z"/>
          <w:rFonts w:asciiTheme="minorHAnsi" w:hAnsiTheme="minorHAnsi"/>
          <w:sz w:val="22"/>
          <w:szCs w:val="22"/>
        </w:rPr>
      </w:pPr>
      <w:ins w:id="216" w:author="Beth Manley" w:date="2018-08-16T16:04:00Z">
        <w:r w:rsidRPr="007B0651">
          <w:t xml:space="preserve">HIPAA </w:t>
        </w:r>
        <w:r>
          <w:t>Workforce Clearance Policy</w:t>
        </w:r>
        <w:r>
          <w:tab/>
        </w:r>
        <w:r>
          <w:fldChar w:fldCharType="begin"/>
        </w:r>
        <w:r>
          <w:instrText xml:space="preserve"> PAGEREF _Toc522198857 \h </w:instrText>
        </w:r>
      </w:ins>
      <w:r>
        <w:fldChar w:fldCharType="separate"/>
      </w:r>
      <w:ins w:id="217" w:author="Beth Manley" w:date="2018-08-16T16:04:00Z">
        <w:r>
          <w:t>204</w:t>
        </w:r>
        <w:r>
          <w:fldChar w:fldCharType="end"/>
        </w:r>
      </w:ins>
    </w:p>
    <w:p w14:paraId="33409E83" w14:textId="3359111B" w:rsidR="009D76E1" w:rsidRDefault="009D76E1">
      <w:pPr>
        <w:pStyle w:val="TOC2"/>
        <w:rPr>
          <w:ins w:id="218" w:author="Beth Manley" w:date="2018-08-16T16:04:00Z"/>
          <w:rFonts w:asciiTheme="minorHAnsi" w:hAnsiTheme="minorHAnsi"/>
          <w:sz w:val="22"/>
          <w:szCs w:val="22"/>
        </w:rPr>
      </w:pPr>
      <w:ins w:id="219" w:author="Beth Manley" w:date="2018-08-16T16:04:00Z">
        <w:r>
          <w:t>Attachment to HIPAA Workforce Clearance Policy</w:t>
        </w:r>
        <w:r>
          <w:tab/>
        </w:r>
        <w:r>
          <w:fldChar w:fldCharType="begin"/>
        </w:r>
        <w:r>
          <w:instrText xml:space="preserve"> PAGEREF _Toc522198858 \h </w:instrText>
        </w:r>
      </w:ins>
      <w:r>
        <w:fldChar w:fldCharType="separate"/>
      </w:r>
      <w:ins w:id="220" w:author="Beth Manley" w:date="2018-08-16T16:04:00Z">
        <w:r>
          <w:t>205</w:t>
        </w:r>
        <w:r>
          <w:fldChar w:fldCharType="end"/>
        </w:r>
      </w:ins>
    </w:p>
    <w:p w14:paraId="510DDB0F" w14:textId="43386B8D" w:rsidR="009D76E1" w:rsidRDefault="009D76E1">
      <w:pPr>
        <w:pStyle w:val="TOC1"/>
        <w:rPr>
          <w:ins w:id="221" w:author="Beth Manley" w:date="2018-08-16T16:04:00Z"/>
          <w:rFonts w:asciiTheme="minorHAnsi" w:hAnsiTheme="minorHAnsi"/>
          <w:sz w:val="22"/>
          <w:szCs w:val="22"/>
        </w:rPr>
      </w:pPr>
      <w:ins w:id="222" w:author="Beth Manley" w:date="2018-08-16T16:04:00Z">
        <w:r>
          <w:t>Termination Procedures Policy</w:t>
        </w:r>
        <w:r>
          <w:tab/>
        </w:r>
        <w:r>
          <w:fldChar w:fldCharType="begin"/>
        </w:r>
        <w:r>
          <w:instrText xml:space="preserve"> PAGEREF _Toc522198859 \h </w:instrText>
        </w:r>
      </w:ins>
      <w:r>
        <w:fldChar w:fldCharType="separate"/>
      </w:r>
      <w:ins w:id="223" w:author="Beth Manley" w:date="2018-08-16T16:04:00Z">
        <w:r>
          <w:t>206</w:t>
        </w:r>
        <w:r>
          <w:fldChar w:fldCharType="end"/>
        </w:r>
      </w:ins>
    </w:p>
    <w:p w14:paraId="1B99B5A1" w14:textId="59B9FAFC" w:rsidR="009D76E1" w:rsidRDefault="009D76E1">
      <w:pPr>
        <w:pStyle w:val="TOC2"/>
        <w:rPr>
          <w:ins w:id="224" w:author="Beth Manley" w:date="2018-08-16T16:04:00Z"/>
          <w:rFonts w:asciiTheme="minorHAnsi" w:hAnsiTheme="minorHAnsi"/>
          <w:sz w:val="22"/>
          <w:szCs w:val="22"/>
        </w:rPr>
      </w:pPr>
      <w:ins w:id="225" w:author="Beth Manley" w:date="2018-08-16T16:04:00Z">
        <w:r>
          <w:t>Attachment to Termination Procedures Policy</w:t>
        </w:r>
        <w:r>
          <w:tab/>
        </w:r>
        <w:r>
          <w:fldChar w:fldCharType="begin"/>
        </w:r>
        <w:r>
          <w:instrText xml:space="preserve"> PAGEREF _Toc522198860 \h </w:instrText>
        </w:r>
      </w:ins>
      <w:r>
        <w:fldChar w:fldCharType="separate"/>
      </w:r>
      <w:ins w:id="226" w:author="Beth Manley" w:date="2018-08-16T16:04:00Z">
        <w:r>
          <w:t>207</w:t>
        </w:r>
        <w:r>
          <w:fldChar w:fldCharType="end"/>
        </w:r>
      </w:ins>
    </w:p>
    <w:p w14:paraId="72D99988" w14:textId="5315014C" w:rsidR="009D76E1" w:rsidRDefault="009D76E1">
      <w:pPr>
        <w:pStyle w:val="TOC1"/>
        <w:rPr>
          <w:ins w:id="227" w:author="Beth Manley" w:date="2018-08-16T16:04:00Z"/>
          <w:rFonts w:asciiTheme="minorHAnsi" w:hAnsiTheme="minorHAnsi"/>
          <w:sz w:val="22"/>
          <w:szCs w:val="22"/>
        </w:rPr>
      </w:pPr>
      <w:ins w:id="228" w:author="Beth Manley" w:date="2018-08-16T16:04:00Z">
        <w:r>
          <w:t>Information Access Management Policy</w:t>
        </w:r>
        <w:r>
          <w:tab/>
        </w:r>
        <w:r>
          <w:fldChar w:fldCharType="begin"/>
        </w:r>
        <w:r>
          <w:instrText xml:space="preserve"> PAGEREF _Toc522198861 \h </w:instrText>
        </w:r>
      </w:ins>
      <w:r>
        <w:fldChar w:fldCharType="separate"/>
      </w:r>
      <w:ins w:id="229" w:author="Beth Manley" w:date="2018-08-16T16:04:00Z">
        <w:r>
          <w:t>208</w:t>
        </w:r>
        <w:r>
          <w:fldChar w:fldCharType="end"/>
        </w:r>
      </w:ins>
    </w:p>
    <w:p w14:paraId="20E3F184" w14:textId="2B4C5E8F" w:rsidR="009D76E1" w:rsidRDefault="009D76E1">
      <w:pPr>
        <w:pStyle w:val="TOC1"/>
        <w:rPr>
          <w:ins w:id="230" w:author="Beth Manley" w:date="2018-08-16T16:04:00Z"/>
          <w:rFonts w:asciiTheme="minorHAnsi" w:hAnsiTheme="minorHAnsi"/>
          <w:sz w:val="22"/>
          <w:szCs w:val="22"/>
        </w:rPr>
      </w:pPr>
      <w:ins w:id="231" w:author="Beth Manley" w:date="2018-08-16T16:04:00Z">
        <w:r>
          <w:t>Security Training Policy</w:t>
        </w:r>
        <w:r>
          <w:tab/>
        </w:r>
        <w:r>
          <w:fldChar w:fldCharType="begin"/>
        </w:r>
        <w:r>
          <w:instrText xml:space="preserve"> PAGEREF _Toc522198862 \h </w:instrText>
        </w:r>
      </w:ins>
      <w:r>
        <w:fldChar w:fldCharType="separate"/>
      </w:r>
      <w:ins w:id="232" w:author="Beth Manley" w:date="2018-08-16T16:04:00Z">
        <w:r>
          <w:t>210</w:t>
        </w:r>
        <w:r>
          <w:fldChar w:fldCharType="end"/>
        </w:r>
      </w:ins>
    </w:p>
    <w:p w14:paraId="63B51936" w14:textId="3F230562" w:rsidR="009D76E1" w:rsidRDefault="009D76E1">
      <w:pPr>
        <w:pStyle w:val="TOC1"/>
        <w:rPr>
          <w:ins w:id="233" w:author="Beth Manley" w:date="2018-08-16T16:04:00Z"/>
          <w:rFonts w:asciiTheme="minorHAnsi" w:hAnsiTheme="minorHAnsi"/>
          <w:sz w:val="22"/>
          <w:szCs w:val="22"/>
        </w:rPr>
      </w:pPr>
      <w:ins w:id="234" w:author="Beth Manley" w:date="2018-08-16T16:04:00Z">
        <w:r>
          <w:t>Log-In Monitoring Policy</w:t>
        </w:r>
        <w:r>
          <w:tab/>
        </w:r>
        <w:r>
          <w:fldChar w:fldCharType="begin"/>
        </w:r>
        <w:r>
          <w:instrText xml:space="preserve"> PAGEREF _Toc522198863 \h </w:instrText>
        </w:r>
      </w:ins>
      <w:r>
        <w:fldChar w:fldCharType="separate"/>
      </w:r>
      <w:ins w:id="235" w:author="Beth Manley" w:date="2018-08-16T16:04:00Z">
        <w:r>
          <w:t>214</w:t>
        </w:r>
        <w:r>
          <w:fldChar w:fldCharType="end"/>
        </w:r>
      </w:ins>
    </w:p>
    <w:p w14:paraId="359518AA" w14:textId="2EF08E14" w:rsidR="009D76E1" w:rsidRDefault="009D76E1">
      <w:pPr>
        <w:pStyle w:val="TOC1"/>
        <w:rPr>
          <w:ins w:id="236" w:author="Beth Manley" w:date="2018-08-16T16:04:00Z"/>
          <w:rFonts w:asciiTheme="minorHAnsi" w:hAnsiTheme="minorHAnsi"/>
          <w:sz w:val="22"/>
          <w:szCs w:val="22"/>
        </w:rPr>
      </w:pPr>
      <w:ins w:id="237" w:author="Beth Manley" w:date="2018-08-16T16:04:00Z">
        <w:r>
          <w:t>Password Management Policy</w:t>
        </w:r>
        <w:r>
          <w:tab/>
        </w:r>
        <w:r>
          <w:fldChar w:fldCharType="begin"/>
        </w:r>
        <w:r>
          <w:instrText xml:space="preserve"> PAGEREF _Toc522198864 \h </w:instrText>
        </w:r>
      </w:ins>
      <w:r>
        <w:fldChar w:fldCharType="separate"/>
      </w:r>
      <w:ins w:id="238" w:author="Beth Manley" w:date="2018-08-16T16:04:00Z">
        <w:r>
          <w:t>215</w:t>
        </w:r>
        <w:r>
          <w:fldChar w:fldCharType="end"/>
        </w:r>
      </w:ins>
    </w:p>
    <w:p w14:paraId="33E008C0" w14:textId="50213A71" w:rsidR="009D76E1" w:rsidRDefault="009D76E1">
      <w:pPr>
        <w:pStyle w:val="TOC1"/>
        <w:rPr>
          <w:ins w:id="239" w:author="Beth Manley" w:date="2018-08-16T16:04:00Z"/>
          <w:rFonts w:asciiTheme="minorHAnsi" w:hAnsiTheme="minorHAnsi"/>
          <w:sz w:val="22"/>
          <w:szCs w:val="22"/>
        </w:rPr>
      </w:pPr>
      <w:ins w:id="240" w:author="Beth Manley" w:date="2018-08-16T16:04:00Z">
        <w:r>
          <w:t>Incident Procedures Policy</w:t>
        </w:r>
        <w:r>
          <w:tab/>
        </w:r>
        <w:r>
          <w:fldChar w:fldCharType="begin"/>
        </w:r>
        <w:r>
          <w:instrText xml:space="preserve"> PAGEREF _Toc522198865 \h </w:instrText>
        </w:r>
      </w:ins>
      <w:r>
        <w:fldChar w:fldCharType="separate"/>
      </w:r>
      <w:ins w:id="241" w:author="Beth Manley" w:date="2018-08-16T16:04:00Z">
        <w:r>
          <w:t>217</w:t>
        </w:r>
        <w:r>
          <w:fldChar w:fldCharType="end"/>
        </w:r>
      </w:ins>
    </w:p>
    <w:p w14:paraId="34BC832B" w14:textId="4593BCB8" w:rsidR="009D76E1" w:rsidRDefault="009D76E1">
      <w:pPr>
        <w:pStyle w:val="TOC1"/>
        <w:rPr>
          <w:ins w:id="242" w:author="Beth Manley" w:date="2018-08-16T16:04:00Z"/>
          <w:rFonts w:asciiTheme="minorHAnsi" w:hAnsiTheme="minorHAnsi"/>
          <w:sz w:val="22"/>
          <w:szCs w:val="22"/>
        </w:rPr>
      </w:pPr>
      <w:ins w:id="243" w:author="Beth Manley" w:date="2018-08-16T16:04:00Z">
        <w:r>
          <w:t>Business Associate Contracts and Other Arrangements Policy</w:t>
        </w:r>
        <w:r>
          <w:tab/>
        </w:r>
        <w:r>
          <w:fldChar w:fldCharType="begin"/>
        </w:r>
        <w:r>
          <w:instrText xml:space="preserve"> PAGEREF _Toc522198866 \h </w:instrText>
        </w:r>
      </w:ins>
      <w:r>
        <w:fldChar w:fldCharType="separate"/>
      </w:r>
      <w:ins w:id="244" w:author="Beth Manley" w:date="2018-08-16T16:04:00Z">
        <w:r>
          <w:t>219</w:t>
        </w:r>
        <w:r>
          <w:fldChar w:fldCharType="end"/>
        </w:r>
      </w:ins>
    </w:p>
    <w:p w14:paraId="3F00E528" w14:textId="6E629E5E" w:rsidR="009D76E1" w:rsidRDefault="009D76E1">
      <w:pPr>
        <w:pStyle w:val="TOC1"/>
        <w:rPr>
          <w:ins w:id="245" w:author="Beth Manley" w:date="2018-08-16T16:04:00Z"/>
          <w:rFonts w:asciiTheme="minorHAnsi" w:hAnsiTheme="minorHAnsi"/>
          <w:sz w:val="22"/>
          <w:szCs w:val="22"/>
        </w:rPr>
      </w:pPr>
      <w:ins w:id="246" w:author="Beth Manley" w:date="2018-08-16T16:04:00Z">
        <w:r>
          <w:t>Administrative Safeguards Contingency Plan Policy</w:t>
        </w:r>
        <w:r>
          <w:tab/>
        </w:r>
        <w:r>
          <w:fldChar w:fldCharType="begin"/>
        </w:r>
        <w:r>
          <w:instrText xml:space="preserve"> PAGEREF _Toc522198867 \h </w:instrText>
        </w:r>
      </w:ins>
      <w:r>
        <w:fldChar w:fldCharType="separate"/>
      </w:r>
      <w:ins w:id="247" w:author="Beth Manley" w:date="2018-08-16T16:04:00Z">
        <w:r>
          <w:t>221</w:t>
        </w:r>
        <w:r>
          <w:fldChar w:fldCharType="end"/>
        </w:r>
      </w:ins>
    </w:p>
    <w:p w14:paraId="206415E3" w14:textId="1A031FB7" w:rsidR="009D76E1" w:rsidRDefault="009D76E1">
      <w:pPr>
        <w:pStyle w:val="TOC1"/>
        <w:rPr>
          <w:ins w:id="248" w:author="Beth Manley" w:date="2018-08-16T16:04:00Z"/>
          <w:rFonts w:asciiTheme="minorHAnsi" w:hAnsiTheme="minorHAnsi"/>
          <w:sz w:val="22"/>
          <w:szCs w:val="22"/>
        </w:rPr>
      </w:pPr>
      <w:ins w:id="249" w:author="Beth Manley" w:date="2018-08-16T16:04:00Z">
        <w:r>
          <w:t>Data Backup Plan Policy</w:t>
        </w:r>
        <w:r>
          <w:tab/>
        </w:r>
        <w:r>
          <w:fldChar w:fldCharType="begin"/>
        </w:r>
        <w:r>
          <w:instrText xml:space="preserve"> PAGEREF _Toc522198868 \h </w:instrText>
        </w:r>
      </w:ins>
      <w:r>
        <w:fldChar w:fldCharType="separate"/>
      </w:r>
      <w:ins w:id="250" w:author="Beth Manley" w:date="2018-08-16T16:04:00Z">
        <w:r>
          <w:t>222</w:t>
        </w:r>
        <w:r>
          <w:fldChar w:fldCharType="end"/>
        </w:r>
      </w:ins>
    </w:p>
    <w:p w14:paraId="3AA85D96" w14:textId="382AB2C8" w:rsidR="009D76E1" w:rsidRDefault="009D76E1">
      <w:pPr>
        <w:pStyle w:val="TOC1"/>
        <w:rPr>
          <w:ins w:id="251" w:author="Beth Manley" w:date="2018-08-16T16:04:00Z"/>
          <w:rFonts w:asciiTheme="minorHAnsi" w:hAnsiTheme="minorHAnsi"/>
          <w:sz w:val="22"/>
          <w:szCs w:val="22"/>
        </w:rPr>
      </w:pPr>
      <w:ins w:id="252" w:author="Beth Manley" w:date="2018-08-16T16:04:00Z">
        <w:r>
          <w:t>Disaster Recovery Plan Policy</w:t>
        </w:r>
        <w:r>
          <w:tab/>
        </w:r>
        <w:r>
          <w:fldChar w:fldCharType="begin"/>
        </w:r>
        <w:r>
          <w:instrText xml:space="preserve"> PAGEREF _Toc522198869 \h </w:instrText>
        </w:r>
      </w:ins>
      <w:r>
        <w:fldChar w:fldCharType="separate"/>
      </w:r>
      <w:ins w:id="253" w:author="Beth Manley" w:date="2018-08-16T16:04:00Z">
        <w:r>
          <w:t>223</w:t>
        </w:r>
        <w:r>
          <w:fldChar w:fldCharType="end"/>
        </w:r>
      </w:ins>
    </w:p>
    <w:p w14:paraId="681B1F34" w14:textId="1F397732" w:rsidR="009D76E1" w:rsidRDefault="009D76E1">
      <w:pPr>
        <w:pStyle w:val="TOC1"/>
        <w:rPr>
          <w:ins w:id="254" w:author="Beth Manley" w:date="2018-08-16T16:04:00Z"/>
          <w:rFonts w:asciiTheme="minorHAnsi" w:hAnsiTheme="minorHAnsi"/>
          <w:sz w:val="22"/>
          <w:szCs w:val="22"/>
        </w:rPr>
      </w:pPr>
      <w:ins w:id="255" w:author="Beth Manley" w:date="2018-08-16T16:04:00Z">
        <w:r>
          <w:t>Emergency Mode Operation Plan Policy</w:t>
        </w:r>
        <w:r>
          <w:tab/>
        </w:r>
        <w:r>
          <w:fldChar w:fldCharType="begin"/>
        </w:r>
        <w:r>
          <w:instrText xml:space="preserve"> PAGEREF _Toc522198870 \h </w:instrText>
        </w:r>
      </w:ins>
      <w:r>
        <w:fldChar w:fldCharType="separate"/>
      </w:r>
      <w:ins w:id="256" w:author="Beth Manley" w:date="2018-08-16T16:04:00Z">
        <w:r>
          <w:t>225</w:t>
        </w:r>
        <w:r>
          <w:fldChar w:fldCharType="end"/>
        </w:r>
      </w:ins>
    </w:p>
    <w:p w14:paraId="7388F451" w14:textId="666366CA" w:rsidR="009D76E1" w:rsidRDefault="009D76E1">
      <w:pPr>
        <w:pStyle w:val="TOC1"/>
        <w:rPr>
          <w:ins w:id="257" w:author="Beth Manley" w:date="2018-08-16T16:04:00Z"/>
          <w:rFonts w:asciiTheme="minorHAnsi" w:hAnsiTheme="minorHAnsi"/>
          <w:sz w:val="22"/>
          <w:szCs w:val="22"/>
        </w:rPr>
      </w:pPr>
      <w:ins w:id="258" w:author="Beth Manley" w:date="2018-08-16T16:04:00Z">
        <w:r>
          <w:t>Applications and Data Criticality Analysis</w:t>
        </w:r>
        <w:r>
          <w:tab/>
        </w:r>
        <w:r>
          <w:fldChar w:fldCharType="begin"/>
        </w:r>
        <w:r>
          <w:instrText xml:space="preserve"> PAGEREF _Toc522198871 \h </w:instrText>
        </w:r>
      </w:ins>
      <w:r>
        <w:fldChar w:fldCharType="separate"/>
      </w:r>
      <w:ins w:id="259" w:author="Beth Manley" w:date="2018-08-16T16:04:00Z">
        <w:r>
          <w:t>226</w:t>
        </w:r>
        <w:r>
          <w:fldChar w:fldCharType="end"/>
        </w:r>
      </w:ins>
    </w:p>
    <w:p w14:paraId="6811ACE0" w14:textId="55705340" w:rsidR="009D76E1" w:rsidRDefault="009D76E1">
      <w:pPr>
        <w:pStyle w:val="TOC1"/>
        <w:rPr>
          <w:ins w:id="260" w:author="Beth Manley" w:date="2018-08-16T16:04:00Z"/>
          <w:rFonts w:asciiTheme="minorHAnsi" w:hAnsiTheme="minorHAnsi"/>
          <w:sz w:val="22"/>
          <w:szCs w:val="22"/>
        </w:rPr>
      </w:pPr>
      <w:ins w:id="261" w:author="Beth Manley" w:date="2018-08-16T16:04:00Z">
        <w:r>
          <w:t>Periodic Evaluation Policy</w:t>
        </w:r>
        <w:r>
          <w:tab/>
        </w:r>
        <w:r>
          <w:fldChar w:fldCharType="begin"/>
        </w:r>
        <w:r>
          <w:instrText xml:space="preserve"> PAGEREF _Toc522198872 \h </w:instrText>
        </w:r>
      </w:ins>
      <w:r>
        <w:fldChar w:fldCharType="separate"/>
      </w:r>
      <w:ins w:id="262" w:author="Beth Manley" w:date="2018-08-16T16:04:00Z">
        <w:r>
          <w:t>227</w:t>
        </w:r>
        <w:r>
          <w:fldChar w:fldCharType="end"/>
        </w:r>
      </w:ins>
    </w:p>
    <w:p w14:paraId="09220B7C" w14:textId="65BE6AEF" w:rsidR="009D76E1" w:rsidRDefault="009D76E1">
      <w:pPr>
        <w:pStyle w:val="TOC1"/>
        <w:rPr>
          <w:ins w:id="263" w:author="Beth Manley" w:date="2018-08-16T16:04:00Z"/>
          <w:rFonts w:asciiTheme="minorHAnsi" w:hAnsiTheme="minorHAnsi"/>
          <w:sz w:val="22"/>
          <w:szCs w:val="22"/>
        </w:rPr>
      </w:pPr>
      <w:ins w:id="264" w:author="Beth Manley" w:date="2018-08-16T16:04:00Z">
        <w:r>
          <w:t>Facility Access Control Policy</w:t>
        </w:r>
        <w:r>
          <w:tab/>
        </w:r>
        <w:r>
          <w:fldChar w:fldCharType="begin"/>
        </w:r>
        <w:r>
          <w:instrText xml:space="preserve"> PAGEREF _Toc522198873 \h </w:instrText>
        </w:r>
      </w:ins>
      <w:r>
        <w:fldChar w:fldCharType="separate"/>
      </w:r>
      <w:ins w:id="265" w:author="Beth Manley" w:date="2018-08-16T16:04:00Z">
        <w:r>
          <w:t>229</w:t>
        </w:r>
        <w:r>
          <w:fldChar w:fldCharType="end"/>
        </w:r>
      </w:ins>
    </w:p>
    <w:p w14:paraId="7A1F3C0E" w14:textId="74CA604F" w:rsidR="009D76E1" w:rsidRDefault="009D76E1">
      <w:pPr>
        <w:pStyle w:val="TOC1"/>
        <w:rPr>
          <w:ins w:id="266" w:author="Beth Manley" w:date="2018-08-16T16:04:00Z"/>
          <w:rFonts w:asciiTheme="minorHAnsi" w:hAnsiTheme="minorHAnsi"/>
          <w:sz w:val="22"/>
          <w:szCs w:val="22"/>
        </w:rPr>
      </w:pPr>
      <w:ins w:id="267" w:author="Beth Manley" w:date="2018-08-16T16:04:00Z">
        <w:r>
          <w:t>Physical Safeguards Workstation Use Policy</w:t>
        </w:r>
        <w:r>
          <w:tab/>
        </w:r>
        <w:r>
          <w:fldChar w:fldCharType="begin"/>
        </w:r>
        <w:r>
          <w:instrText xml:space="preserve"> PAGEREF _Toc522198874 \h </w:instrText>
        </w:r>
      </w:ins>
      <w:r>
        <w:fldChar w:fldCharType="separate"/>
      </w:r>
      <w:ins w:id="268" w:author="Beth Manley" w:date="2018-08-16T16:04:00Z">
        <w:r>
          <w:t>231</w:t>
        </w:r>
        <w:r>
          <w:fldChar w:fldCharType="end"/>
        </w:r>
      </w:ins>
    </w:p>
    <w:p w14:paraId="1B4FE524" w14:textId="51EF25D2" w:rsidR="009D76E1" w:rsidRDefault="009D76E1">
      <w:pPr>
        <w:pStyle w:val="TOC2"/>
        <w:rPr>
          <w:ins w:id="269" w:author="Beth Manley" w:date="2018-08-16T16:04:00Z"/>
          <w:rFonts w:asciiTheme="minorHAnsi" w:hAnsiTheme="minorHAnsi"/>
          <w:sz w:val="22"/>
          <w:szCs w:val="22"/>
        </w:rPr>
      </w:pPr>
      <w:ins w:id="270" w:author="Beth Manley" w:date="2018-08-16T16:04:00Z">
        <w:r>
          <w:t>Attachment to Physical Safeguards Workstation Use Policy</w:t>
        </w:r>
        <w:r>
          <w:tab/>
        </w:r>
        <w:r>
          <w:fldChar w:fldCharType="begin"/>
        </w:r>
        <w:r>
          <w:instrText xml:space="preserve"> PAGEREF _Toc522198875 \h </w:instrText>
        </w:r>
      </w:ins>
      <w:r>
        <w:fldChar w:fldCharType="separate"/>
      </w:r>
      <w:ins w:id="271" w:author="Beth Manley" w:date="2018-08-16T16:04:00Z">
        <w:r>
          <w:t>232</w:t>
        </w:r>
        <w:r>
          <w:fldChar w:fldCharType="end"/>
        </w:r>
      </w:ins>
    </w:p>
    <w:p w14:paraId="631659E3" w14:textId="082A3F5A" w:rsidR="009D76E1" w:rsidRDefault="009D76E1">
      <w:pPr>
        <w:pStyle w:val="TOC1"/>
        <w:rPr>
          <w:ins w:id="272" w:author="Beth Manley" w:date="2018-08-16T16:04:00Z"/>
          <w:rFonts w:asciiTheme="minorHAnsi" w:hAnsiTheme="minorHAnsi"/>
          <w:sz w:val="22"/>
          <w:szCs w:val="22"/>
        </w:rPr>
      </w:pPr>
      <w:ins w:id="273" w:author="Beth Manley" w:date="2018-08-16T16:04:00Z">
        <w:r>
          <w:t>Server, Workstation, and Mobile Systems Security Policy</w:t>
        </w:r>
        <w:r>
          <w:tab/>
        </w:r>
        <w:r>
          <w:fldChar w:fldCharType="begin"/>
        </w:r>
        <w:r>
          <w:instrText xml:space="preserve"> PAGEREF _Toc522198876 \h </w:instrText>
        </w:r>
      </w:ins>
      <w:r>
        <w:fldChar w:fldCharType="separate"/>
      </w:r>
      <w:ins w:id="274" w:author="Beth Manley" w:date="2018-08-16T16:04:00Z">
        <w:r>
          <w:t>236</w:t>
        </w:r>
        <w:r>
          <w:fldChar w:fldCharType="end"/>
        </w:r>
      </w:ins>
    </w:p>
    <w:p w14:paraId="6B834210" w14:textId="07B69C32" w:rsidR="009D76E1" w:rsidRDefault="009D76E1">
      <w:pPr>
        <w:pStyle w:val="TOC1"/>
        <w:rPr>
          <w:ins w:id="275" w:author="Beth Manley" w:date="2018-08-16T16:04:00Z"/>
          <w:rFonts w:asciiTheme="minorHAnsi" w:hAnsiTheme="minorHAnsi"/>
          <w:sz w:val="22"/>
          <w:szCs w:val="22"/>
        </w:rPr>
      </w:pPr>
      <w:ins w:id="276" w:author="Beth Manley" w:date="2018-08-16T16:04:00Z">
        <w:r>
          <w:t>Physical Safeguards Device and Media Controls Policy</w:t>
        </w:r>
        <w:r>
          <w:tab/>
        </w:r>
        <w:r>
          <w:fldChar w:fldCharType="begin"/>
        </w:r>
        <w:r>
          <w:instrText xml:space="preserve"> PAGEREF _Toc522198877 \h </w:instrText>
        </w:r>
      </w:ins>
      <w:r>
        <w:fldChar w:fldCharType="separate"/>
      </w:r>
      <w:ins w:id="277" w:author="Beth Manley" w:date="2018-08-16T16:04:00Z">
        <w:r>
          <w:t>239</w:t>
        </w:r>
        <w:r>
          <w:fldChar w:fldCharType="end"/>
        </w:r>
      </w:ins>
    </w:p>
    <w:p w14:paraId="258A4F88" w14:textId="22A63237" w:rsidR="009D76E1" w:rsidRDefault="009D76E1">
      <w:pPr>
        <w:pStyle w:val="TOC1"/>
        <w:rPr>
          <w:ins w:id="278" w:author="Beth Manley" w:date="2018-08-16T16:04:00Z"/>
          <w:rFonts w:asciiTheme="minorHAnsi" w:hAnsiTheme="minorHAnsi"/>
          <w:sz w:val="22"/>
          <w:szCs w:val="22"/>
        </w:rPr>
      </w:pPr>
      <w:ins w:id="279" w:author="Beth Manley" w:date="2018-08-16T16:04:00Z">
        <w:r>
          <w:lastRenderedPageBreak/>
          <w:t>Access Control Policy</w:t>
        </w:r>
        <w:r>
          <w:tab/>
        </w:r>
        <w:r>
          <w:fldChar w:fldCharType="begin"/>
        </w:r>
        <w:r>
          <w:instrText xml:space="preserve"> PAGEREF _Toc522198878 \h </w:instrText>
        </w:r>
      </w:ins>
      <w:r>
        <w:fldChar w:fldCharType="separate"/>
      </w:r>
      <w:ins w:id="280" w:author="Beth Manley" w:date="2018-08-16T16:04:00Z">
        <w:r>
          <w:t>241</w:t>
        </w:r>
        <w:r>
          <w:fldChar w:fldCharType="end"/>
        </w:r>
      </w:ins>
    </w:p>
    <w:p w14:paraId="4619E7A7" w14:textId="586B8982" w:rsidR="009D76E1" w:rsidRDefault="009D76E1">
      <w:pPr>
        <w:pStyle w:val="TOC1"/>
        <w:rPr>
          <w:ins w:id="281" w:author="Beth Manley" w:date="2018-08-16T16:04:00Z"/>
          <w:rFonts w:asciiTheme="minorHAnsi" w:hAnsiTheme="minorHAnsi"/>
          <w:sz w:val="22"/>
          <w:szCs w:val="22"/>
        </w:rPr>
      </w:pPr>
      <w:ins w:id="282" w:author="Beth Manley" w:date="2018-08-16T16:04:00Z">
        <w:r>
          <w:t>Technical Safeguards Audit Controls Policy</w:t>
        </w:r>
        <w:r>
          <w:tab/>
        </w:r>
        <w:r>
          <w:fldChar w:fldCharType="begin"/>
        </w:r>
        <w:r>
          <w:instrText xml:space="preserve"> PAGEREF _Toc522198879 \h </w:instrText>
        </w:r>
      </w:ins>
      <w:r>
        <w:fldChar w:fldCharType="separate"/>
      </w:r>
      <w:ins w:id="283" w:author="Beth Manley" w:date="2018-08-16T16:04:00Z">
        <w:r>
          <w:t>245</w:t>
        </w:r>
        <w:r>
          <w:fldChar w:fldCharType="end"/>
        </w:r>
      </w:ins>
    </w:p>
    <w:p w14:paraId="6AD8C3F0" w14:textId="40C7EC00" w:rsidR="009D76E1" w:rsidRDefault="009D76E1">
      <w:pPr>
        <w:pStyle w:val="TOC1"/>
        <w:rPr>
          <w:ins w:id="284" w:author="Beth Manley" w:date="2018-08-16T16:04:00Z"/>
          <w:rFonts w:asciiTheme="minorHAnsi" w:hAnsiTheme="minorHAnsi"/>
          <w:sz w:val="22"/>
          <w:szCs w:val="22"/>
        </w:rPr>
      </w:pPr>
      <w:ins w:id="285" w:author="Beth Manley" w:date="2018-08-16T16:04:00Z">
        <w:r>
          <w:t>Integrity and Authentication Policy</w:t>
        </w:r>
        <w:r>
          <w:tab/>
        </w:r>
        <w:r>
          <w:fldChar w:fldCharType="begin"/>
        </w:r>
        <w:r>
          <w:instrText xml:space="preserve"> PAGEREF _Toc522198880 \h </w:instrText>
        </w:r>
      </w:ins>
      <w:r>
        <w:fldChar w:fldCharType="separate"/>
      </w:r>
      <w:ins w:id="286" w:author="Beth Manley" w:date="2018-08-16T16:04:00Z">
        <w:r>
          <w:t>246</w:t>
        </w:r>
        <w:r>
          <w:fldChar w:fldCharType="end"/>
        </w:r>
      </w:ins>
    </w:p>
    <w:p w14:paraId="18E1B8F7" w14:textId="015D5E8C" w:rsidR="009D76E1" w:rsidRDefault="009D76E1">
      <w:pPr>
        <w:pStyle w:val="TOC1"/>
        <w:rPr>
          <w:ins w:id="287" w:author="Beth Manley" w:date="2018-08-16T16:04:00Z"/>
          <w:rFonts w:asciiTheme="minorHAnsi" w:hAnsiTheme="minorHAnsi"/>
          <w:sz w:val="22"/>
          <w:szCs w:val="22"/>
        </w:rPr>
      </w:pPr>
      <w:ins w:id="288" w:author="Beth Manley" w:date="2018-08-16T16:04:00Z">
        <w:r>
          <w:t>Person or Entity Authentication Policy</w:t>
        </w:r>
        <w:r>
          <w:tab/>
        </w:r>
        <w:r>
          <w:fldChar w:fldCharType="begin"/>
        </w:r>
        <w:r>
          <w:instrText xml:space="preserve"> PAGEREF _Toc522198881 \h </w:instrText>
        </w:r>
      </w:ins>
      <w:r>
        <w:fldChar w:fldCharType="separate"/>
      </w:r>
      <w:ins w:id="289" w:author="Beth Manley" w:date="2018-08-16T16:04:00Z">
        <w:r>
          <w:t>247</w:t>
        </w:r>
        <w:r>
          <w:fldChar w:fldCharType="end"/>
        </w:r>
      </w:ins>
    </w:p>
    <w:p w14:paraId="26818910" w14:textId="2969E531" w:rsidR="009D76E1" w:rsidRDefault="009D76E1">
      <w:pPr>
        <w:pStyle w:val="TOC1"/>
        <w:rPr>
          <w:ins w:id="290" w:author="Beth Manley" w:date="2018-08-16T16:04:00Z"/>
          <w:rFonts w:asciiTheme="minorHAnsi" w:hAnsiTheme="minorHAnsi"/>
          <w:sz w:val="22"/>
          <w:szCs w:val="22"/>
        </w:rPr>
      </w:pPr>
      <w:ins w:id="291" w:author="Beth Manley" w:date="2018-08-16T16:04:00Z">
        <w:r>
          <w:t>Technical Safeguards Transmission Security Policy</w:t>
        </w:r>
        <w:r>
          <w:tab/>
        </w:r>
        <w:r>
          <w:fldChar w:fldCharType="begin"/>
        </w:r>
        <w:r>
          <w:instrText xml:space="preserve"> PAGEREF _Toc522198882 \h </w:instrText>
        </w:r>
      </w:ins>
      <w:r>
        <w:fldChar w:fldCharType="separate"/>
      </w:r>
      <w:ins w:id="292" w:author="Beth Manley" w:date="2018-08-16T16:04:00Z">
        <w:r>
          <w:t>249</w:t>
        </w:r>
        <w:r>
          <w:fldChar w:fldCharType="end"/>
        </w:r>
      </w:ins>
    </w:p>
    <w:p w14:paraId="52740088" w14:textId="7C60D85C" w:rsidR="009D76E1" w:rsidRDefault="009D76E1">
      <w:pPr>
        <w:pStyle w:val="TOC1"/>
        <w:rPr>
          <w:ins w:id="293" w:author="Beth Manley" w:date="2018-08-16T16:04:00Z"/>
          <w:rFonts w:asciiTheme="minorHAnsi" w:hAnsiTheme="minorHAnsi"/>
          <w:sz w:val="22"/>
          <w:szCs w:val="22"/>
        </w:rPr>
      </w:pPr>
      <w:ins w:id="294" w:author="Beth Manley" w:date="2018-08-16T16:04:00Z">
        <w:r>
          <w:t>APPENDIX A GLOSSARY</w:t>
        </w:r>
        <w:r>
          <w:tab/>
        </w:r>
        <w:r>
          <w:fldChar w:fldCharType="begin"/>
        </w:r>
        <w:r>
          <w:instrText xml:space="preserve"> PAGEREF _Toc522198883 \h </w:instrText>
        </w:r>
      </w:ins>
      <w:r>
        <w:fldChar w:fldCharType="separate"/>
      </w:r>
      <w:ins w:id="295" w:author="Beth Manley" w:date="2018-08-16T16:04:00Z">
        <w:r>
          <w:t>252</w:t>
        </w:r>
        <w:r>
          <w:fldChar w:fldCharType="end"/>
        </w:r>
      </w:ins>
    </w:p>
    <w:p w14:paraId="73D72768" w14:textId="3059BAFC" w:rsidR="00CD16F4" w:rsidDel="009D76E1" w:rsidRDefault="00E64869">
      <w:pPr>
        <w:pStyle w:val="TOC1"/>
        <w:rPr>
          <w:del w:id="296" w:author="Beth Manley" w:date="2018-08-16T16:04:00Z"/>
          <w:rFonts w:asciiTheme="minorHAnsi" w:hAnsiTheme="minorHAnsi"/>
          <w:sz w:val="22"/>
          <w:szCs w:val="22"/>
        </w:rPr>
      </w:pPr>
      <w:del w:id="297" w:author="Beth Manley" w:date="2018-08-16T16:04:00Z">
        <w:r w:rsidDel="009D76E1">
          <w:delText>Workforce Designation</w:delText>
        </w:r>
        <w:r w:rsidDel="009D76E1">
          <w:tab/>
        </w:r>
        <w:r w:rsidR="00216D96" w:rsidDel="009D76E1">
          <w:delText>8</w:delText>
        </w:r>
      </w:del>
    </w:p>
    <w:p w14:paraId="73D72769" w14:textId="4BA1DE51" w:rsidR="00CD16F4" w:rsidDel="009D76E1" w:rsidRDefault="00E64869">
      <w:pPr>
        <w:pStyle w:val="TOC1"/>
        <w:rPr>
          <w:del w:id="298" w:author="Beth Manley" w:date="2018-08-16T16:04:00Z"/>
          <w:rFonts w:asciiTheme="minorHAnsi" w:hAnsiTheme="minorHAnsi"/>
          <w:sz w:val="22"/>
          <w:szCs w:val="22"/>
        </w:rPr>
      </w:pPr>
      <w:del w:id="299" w:author="Beth Manley" w:date="2018-08-16T16:04:00Z">
        <w:r w:rsidDel="009D76E1">
          <w:delText>Hybrid Entity Designation</w:delText>
        </w:r>
        <w:r w:rsidDel="009D76E1">
          <w:tab/>
        </w:r>
        <w:r w:rsidR="00216D96" w:rsidDel="009D76E1">
          <w:delText>10</w:delText>
        </w:r>
      </w:del>
    </w:p>
    <w:p w14:paraId="73D7276A" w14:textId="72EF4AAA" w:rsidR="00CD16F4" w:rsidDel="009D76E1" w:rsidRDefault="00E64869">
      <w:pPr>
        <w:pStyle w:val="TOC1"/>
        <w:rPr>
          <w:del w:id="300" w:author="Beth Manley" w:date="2018-08-16T16:04:00Z"/>
          <w:rFonts w:asciiTheme="minorHAnsi" w:hAnsiTheme="minorHAnsi"/>
          <w:sz w:val="22"/>
          <w:szCs w:val="22"/>
        </w:rPr>
      </w:pPr>
      <w:del w:id="301" w:author="Beth Manley" w:date="2018-08-16T16:04:00Z">
        <w:r w:rsidDel="009D76E1">
          <w:delText>Affiliated Covered Entity Designation</w:delText>
        </w:r>
        <w:r w:rsidDel="009D76E1">
          <w:tab/>
        </w:r>
        <w:r w:rsidR="00216D96" w:rsidDel="009D76E1">
          <w:delText>11</w:delText>
        </w:r>
      </w:del>
    </w:p>
    <w:p w14:paraId="73D7276B" w14:textId="281BF214" w:rsidR="00CD16F4" w:rsidDel="009D76E1" w:rsidRDefault="00E64869">
      <w:pPr>
        <w:pStyle w:val="TOC1"/>
        <w:rPr>
          <w:del w:id="302" w:author="Beth Manley" w:date="2018-08-16T16:04:00Z"/>
          <w:rFonts w:asciiTheme="minorHAnsi" w:hAnsiTheme="minorHAnsi"/>
          <w:sz w:val="22"/>
          <w:szCs w:val="22"/>
        </w:rPr>
      </w:pPr>
      <w:del w:id="303" w:author="Beth Manley" w:date="2018-08-16T16:04:00Z">
        <w:r w:rsidDel="009D76E1">
          <w:delText>HIPAA Record Retention Policy</w:delText>
        </w:r>
        <w:r w:rsidDel="009D76E1">
          <w:tab/>
        </w:r>
        <w:r w:rsidR="00216D96" w:rsidDel="009D76E1">
          <w:delText>12</w:delText>
        </w:r>
      </w:del>
    </w:p>
    <w:p w14:paraId="73D7276C" w14:textId="02463EDC" w:rsidR="00CD16F4" w:rsidDel="009D76E1" w:rsidRDefault="00E64869">
      <w:pPr>
        <w:pStyle w:val="TOC1"/>
        <w:rPr>
          <w:del w:id="304" w:author="Beth Manley" w:date="2018-08-16T16:04:00Z"/>
          <w:rFonts w:asciiTheme="minorHAnsi" w:hAnsiTheme="minorHAnsi"/>
          <w:sz w:val="22"/>
          <w:szCs w:val="22"/>
        </w:rPr>
      </w:pPr>
      <w:del w:id="305" w:author="Beth Manley" w:date="2018-08-16T16:04:00Z">
        <w:r w:rsidDel="009D76E1">
          <w:rPr>
            <w:u w:val="single"/>
          </w:rPr>
          <w:delText>HIPAA Privacy Manual</w:delText>
        </w:r>
        <w:r w:rsidDel="009D76E1">
          <w:tab/>
        </w:r>
        <w:r w:rsidR="00216D96" w:rsidDel="009D76E1">
          <w:delText>18</w:delText>
        </w:r>
      </w:del>
    </w:p>
    <w:p w14:paraId="73D7276D" w14:textId="2778F547" w:rsidR="00CD16F4" w:rsidDel="009D76E1" w:rsidRDefault="00E64869">
      <w:pPr>
        <w:pStyle w:val="TOC1"/>
        <w:rPr>
          <w:del w:id="306" w:author="Beth Manley" w:date="2018-08-16T16:04:00Z"/>
          <w:rFonts w:asciiTheme="minorHAnsi" w:hAnsiTheme="minorHAnsi"/>
          <w:sz w:val="22"/>
          <w:szCs w:val="22"/>
        </w:rPr>
      </w:pPr>
      <w:del w:id="307" w:author="Beth Manley" w:date="2018-08-16T16:04:00Z">
        <w:r w:rsidDel="009D76E1">
          <w:delText>Overview:  Handling Uses and Disclosures of PHI</w:delText>
        </w:r>
        <w:r w:rsidDel="009D76E1">
          <w:tab/>
        </w:r>
        <w:r w:rsidR="00216D96" w:rsidDel="009D76E1">
          <w:delText>19</w:delText>
        </w:r>
      </w:del>
    </w:p>
    <w:p w14:paraId="73D7276E" w14:textId="01322739" w:rsidR="00CD16F4" w:rsidDel="009D76E1" w:rsidRDefault="00E64869">
      <w:pPr>
        <w:pStyle w:val="TOC1"/>
        <w:rPr>
          <w:del w:id="308" w:author="Beth Manley" w:date="2018-08-16T16:04:00Z"/>
          <w:rFonts w:asciiTheme="minorHAnsi" w:hAnsiTheme="minorHAnsi"/>
          <w:sz w:val="22"/>
          <w:szCs w:val="22"/>
        </w:rPr>
      </w:pPr>
      <w:del w:id="309" w:author="Beth Manley" w:date="2018-08-16T16:04:00Z">
        <w:r w:rsidDel="009D76E1">
          <w:delText>Iowa Laws Requiring Greater Protections Policy</w:delText>
        </w:r>
        <w:r w:rsidDel="009D76E1">
          <w:tab/>
        </w:r>
        <w:r w:rsidR="00216D96" w:rsidDel="009D76E1">
          <w:delText>28</w:delText>
        </w:r>
      </w:del>
    </w:p>
    <w:p w14:paraId="73D7276F" w14:textId="40054971" w:rsidR="00CD16F4" w:rsidDel="009D76E1" w:rsidRDefault="00E64869">
      <w:pPr>
        <w:pStyle w:val="TOC1"/>
        <w:rPr>
          <w:del w:id="310" w:author="Beth Manley" w:date="2018-08-16T16:04:00Z"/>
          <w:rFonts w:asciiTheme="minorHAnsi" w:hAnsiTheme="minorHAnsi"/>
          <w:sz w:val="22"/>
          <w:szCs w:val="22"/>
        </w:rPr>
      </w:pPr>
      <w:del w:id="311" w:author="Beth Manley" w:date="2018-08-16T16:04:00Z">
        <w:r w:rsidDel="009D76E1">
          <w:delText>Accessing PHI Policy</w:delText>
        </w:r>
        <w:r w:rsidDel="009D76E1">
          <w:tab/>
        </w:r>
        <w:r w:rsidR="00216D96" w:rsidDel="009D76E1">
          <w:delText>35</w:delText>
        </w:r>
      </w:del>
    </w:p>
    <w:p w14:paraId="73D72770" w14:textId="3398BED9" w:rsidR="00CD16F4" w:rsidDel="009D76E1" w:rsidRDefault="00E64869">
      <w:pPr>
        <w:pStyle w:val="TOC2"/>
        <w:rPr>
          <w:del w:id="312" w:author="Beth Manley" w:date="2018-08-16T16:04:00Z"/>
          <w:rFonts w:asciiTheme="minorHAnsi" w:hAnsiTheme="minorHAnsi"/>
          <w:sz w:val="22"/>
          <w:szCs w:val="22"/>
        </w:rPr>
      </w:pPr>
      <w:del w:id="313" w:author="Beth Manley" w:date="2018-08-16T16:04:00Z">
        <w:r w:rsidDel="009D76E1">
          <w:delText>Individual Request for PHI</w:delText>
        </w:r>
        <w:r w:rsidDel="009D76E1">
          <w:tab/>
        </w:r>
        <w:r w:rsidR="00216D96" w:rsidDel="009D76E1">
          <w:delText>41</w:delText>
        </w:r>
      </w:del>
    </w:p>
    <w:p w14:paraId="73D72771" w14:textId="735E7B0B" w:rsidR="00CD16F4" w:rsidDel="009D76E1" w:rsidRDefault="00E64869">
      <w:pPr>
        <w:pStyle w:val="TOC2"/>
        <w:rPr>
          <w:del w:id="314" w:author="Beth Manley" w:date="2018-08-16T16:04:00Z"/>
          <w:rFonts w:asciiTheme="minorHAnsi" w:hAnsiTheme="minorHAnsi"/>
          <w:sz w:val="22"/>
          <w:szCs w:val="22"/>
        </w:rPr>
      </w:pPr>
      <w:del w:id="315" w:author="Beth Manley" w:date="2018-08-16T16:04:00Z">
        <w:r w:rsidDel="009D76E1">
          <w:delText>Notice of Decision Regarding Individual Request for PHI</w:delText>
        </w:r>
        <w:r w:rsidDel="009D76E1">
          <w:tab/>
        </w:r>
        <w:r w:rsidR="00216D96" w:rsidDel="009D76E1">
          <w:delText>42</w:delText>
        </w:r>
      </w:del>
    </w:p>
    <w:p w14:paraId="73D72772" w14:textId="1F81B20F" w:rsidR="00CD16F4" w:rsidDel="009D76E1" w:rsidRDefault="00E64869">
      <w:pPr>
        <w:pStyle w:val="TOC1"/>
        <w:rPr>
          <w:del w:id="316" w:author="Beth Manley" w:date="2018-08-16T16:04:00Z"/>
          <w:rFonts w:asciiTheme="minorHAnsi" w:hAnsiTheme="minorHAnsi"/>
          <w:sz w:val="22"/>
          <w:szCs w:val="22"/>
        </w:rPr>
      </w:pPr>
      <w:del w:id="317" w:author="Beth Manley" w:date="2018-08-16T16:04:00Z">
        <w:r w:rsidDel="009D76E1">
          <w:delText>Documenting Uses and Disclosures of PHI Policy</w:delText>
        </w:r>
        <w:r w:rsidDel="009D76E1">
          <w:tab/>
        </w:r>
        <w:r w:rsidR="00216D96" w:rsidDel="009D76E1">
          <w:delText>44</w:delText>
        </w:r>
      </w:del>
    </w:p>
    <w:p w14:paraId="73D72773" w14:textId="19E4CFE3" w:rsidR="00CD16F4" w:rsidDel="009D76E1" w:rsidRDefault="00E64869">
      <w:pPr>
        <w:pStyle w:val="TOC1"/>
        <w:rPr>
          <w:del w:id="318" w:author="Beth Manley" w:date="2018-08-16T16:04:00Z"/>
          <w:rFonts w:asciiTheme="minorHAnsi" w:hAnsiTheme="minorHAnsi"/>
          <w:sz w:val="22"/>
          <w:szCs w:val="22"/>
        </w:rPr>
      </w:pPr>
      <w:del w:id="319" w:author="Beth Manley" w:date="2018-08-16T16:04:00Z">
        <w:r w:rsidDel="009D76E1">
          <w:delText>Accounting of Disclosures Policy</w:delText>
        </w:r>
        <w:r w:rsidDel="009D76E1">
          <w:tab/>
        </w:r>
        <w:r w:rsidR="00216D96" w:rsidDel="009D76E1">
          <w:delText>46</w:delText>
        </w:r>
      </w:del>
    </w:p>
    <w:p w14:paraId="73D72774" w14:textId="3FA856D7" w:rsidR="00CD16F4" w:rsidDel="009D76E1" w:rsidRDefault="00E64869">
      <w:pPr>
        <w:pStyle w:val="TOC2"/>
        <w:rPr>
          <w:del w:id="320" w:author="Beth Manley" w:date="2018-08-16T16:04:00Z"/>
          <w:rFonts w:asciiTheme="minorHAnsi" w:hAnsiTheme="minorHAnsi"/>
          <w:sz w:val="22"/>
          <w:szCs w:val="22"/>
        </w:rPr>
      </w:pPr>
      <w:del w:id="321" w:author="Beth Manley" w:date="2018-08-16T16:04:00Z">
        <w:r w:rsidDel="009D76E1">
          <w:delText>Accounting Disclosure Log</w:delText>
        </w:r>
        <w:r w:rsidDel="009D76E1">
          <w:tab/>
        </w:r>
        <w:r w:rsidR="00216D96" w:rsidDel="009D76E1">
          <w:delText>50</w:delText>
        </w:r>
      </w:del>
    </w:p>
    <w:p w14:paraId="73D72775" w14:textId="779979AE" w:rsidR="00CD16F4" w:rsidDel="009D76E1" w:rsidRDefault="00E64869">
      <w:pPr>
        <w:pStyle w:val="TOC2"/>
        <w:rPr>
          <w:del w:id="322" w:author="Beth Manley" w:date="2018-08-16T16:04:00Z"/>
          <w:rFonts w:asciiTheme="minorHAnsi" w:hAnsiTheme="minorHAnsi"/>
          <w:sz w:val="22"/>
          <w:szCs w:val="22"/>
        </w:rPr>
      </w:pPr>
      <w:del w:id="323" w:author="Beth Manley" w:date="2018-08-16T16:04:00Z">
        <w:r w:rsidDel="009D76E1">
          <w:delText>Request for Accounting of Disclosures</w:delText>
        </w:r>
        <w:r w:rsidDel="009D76E1">
          <w:tab/>
        </w:r>
        <w:r w:rsidR="00216D96" w:rsidDel="009D76E1">
          <w:delText>51</w:delText>
        </w:r>
      </w:del>
    </w:p>
    <w:p w14:paraId="73D72776" w14:textId="32F720BF" w:rsidR="00CD16F4" w:rsidDel="009D76E1" w:rsidRDefault="00E64869">
      <w:pPr>
        <w:pStyle w:val="TOC1"/>
        <w:rPr>
          <w:del w:id="324" w:author="Beth Manley" w:date="2018-08-16T16:04:00Z"/>
          <w:rFonts w:asciiTheme="minorHAnsi" w:hAnsiTheme="minorHAnsi"/>
          <w:sz w:val="22"/>
          <w:szCs w:val="22"/>
        </w:rPr>
      </w:pPr>
      <w:del w:id="325" w:author="Beth Manley" w:date="2018-08-16T16:04:00Z">
        <w:r w:rsidDel="009D76E1">
          <w:delText>Amending PHI Policy</w:delText>
        </w:r>
        <w:r w:rsidDel="009D76E1">
          <w:tab/>
        </w:r>
        <w:r w:rsidR="00216D96" w:rsidDel="009D76E1">
          <w:delText>52</w:delText>
        </w:r>
      </w:del>
    </w:p>
    <w:p w14:paraId="73D72777" w14:textId="7696E420" w:rsidR="00CD16F4" w:rsidDel="009D76E1" w:rsidRDefault="00E64869">
      <w:pPr>
        <w:pStyle w:val="TOC2"/>
        <w:rPr>
          <w:del w:id="326" w:author="Beth Manley" w:date="2018-08-16T16:04:00Z"/>
          <w:rFonts w:asciiTheme="minorHAnsi" w:hAnsiTheme="minorHAnsi"/>
          <w:sz w:val="22"/>
          <w:szCs w:val="22"/>
        </w:rPr>
      </w:pPr>
      <w:del w:id="327" w:author="Beth Manley" w:date="2018-08-16T16:04:00Z">
        <w:r w:rsidDel="009D76E1">
          <w:delText>Individual’s Request for Amendment of PHI</w:delText>
        </w:r>
        <w:r w:rsidDel="009D76E1">
          <w:tab/>
        </w:r>
        <w:r w:rsidR="00216D96" w:rsidDel="009D76E1">
          <w:delText>56</w:delText>
        </w:r>
      </w:del>
    </w:p>
    <w:p w14:paraId="73D72778" w14:textId="272BF95F" w:rsidR="00CD16F4" w:rsidDel="009D76E1" w:rsidRDefault="00E64869">
      <w:pPr>
        <w:pStyle w:val="TOC1"/>
        <w:rPr>
          <w:del w:id="328" w:author="Beth Manley" w:date="2018-08-16T16:04:00Z"/>
          <w:rFonts w:asciiTheme="minorHAnsi" w:hAnsiTheme="minorHAnsi"/>
          <w:sz w:val="22"/>
          <w:szCs w:val="22"/>
        </w:rPr>
      </w:pPr>
      <w:del w:id="329" w:author="Beth Manley" w:date="2018-08-16T16:04:00Z">
        <w:r w:rsidDel="009D76E1">
          <w:delText>Requests for Privacy Protection for PHI Policy</w:delText>
        </w:r>
        <w:r w:rsidDel="009D76E1">
          <w:tab/>
        </w:r>
        <w:r w:rsidR="00216D96" w:rsidDel="009D76E1">
          <w:delText>57</w:delText>
        </w:r>
      </w:del>
    </w:p>
    <w:p w14:paraId="73D72779" w14:textId="4812C154" w:rsidR="00CD16F4" w:rsidDel="009D76E1" w:rsidRDefault="00E64869">
      <w:pPr>
        <w:pStyle w:val="TOC2"/>
        <w:rPr>
          <w:del w:id="330" w:author="Beth Manley" w:date="2018-08-16T16:04:00Z"/>
          <w:rFonts w:asciiTheme="minorHAnsi" w:hAnsiTheme="minorHAnsi"/>
          <w:sz w:val="22"/>
          <w:szCs w:val="22"/>
        </w:rPr>
      </w:pPr>
      <w:del w:id="331" w:author="Beth Manley" w:date="2018-08-16T16:04:00Z">
        <w:r w:rsidDel="009D76E1">
          <w:delText>Request for Alternative Means or Location of Confidential Communications</w:delText>
        </w:r>
        <w:r w:rsidDel="009D76E1">
          <w:tab/>
        </w:r>
        <w:r w:rsidR="00216D96" w:rsidDel="009D76E1">
          <w:delText>60</w:delText>
        </w:r>
      </w:del>
    </w:p>
    <w:p w14:paraId="73D7277A" w14:textId="08D0A5DA" w:rsidR="00CD16F4" w:rsidDel="009D76E1" w:rsidRDefault="00E64869">
      <w:pPr>
        <w:pStyle w:val="TOC1"/>
        <w:rPr>
          <w:del w:id="332" w:author="Beth Manley" w:date="2018-08-16T16:04:00Z"/>
          <w:rFonts w:asciiTheme="minorHAnsi" w:hAnsiTheme="minorHAnsi"/>
          <w:sz w:val="22"/>
          <w:szCs w:val="22"/>
        </w:rPr>
      </w:pPr>
      <w:del w:id="333" w:author="Beth Manley" w:date="2018-08-16T16:04:00Z">
        <w:r w:rsidDel="009D76E1">
          <w:delText>Authorizations Policy</w:delText>
        </w:r>
        <w:r w:rsidDel="009D76E1">
          <w:tab/>
        </w:r>
        <w:r w:rsidR="00216D96" w:rsidDel="009D76E1">
          <w:delText>61</w:delText>
        </w:r>
      </w:del>
    </w:p>
    <w:p w14:paraId="73D7277B" w14:textId="1A4BFF62" w:rsidR="00CD16F4" w:rsidDel="009D76E1" w:rsidRDefault="00E64869">
      <w:pPr>
        <w:pStyle w:val="TOC2"/>
        <w:rPr>
          <w:del w:id="334" w:author="Beth Manley" w:date="2018-08-16T16:04:00Z"/>
          <w:rFonts w:asciiTheme="minorHAnsi" w:hAnsiTheme="minorHAnsi"/>
          <w:sz w:val="22"/>
          <w:szCs w:val="22"/>
        </w:rPr>
      </w:pPr>
      <w:del w:id="335" w:author="Beth Manley" w:date="2018-08-16T16:04:00Z">
        <w:r w:rsidDel="009D76E1">
          <w:delText>Authorization for Disclosure of PHI</w:delText>
        </w:r>
        <w:r w:rsidDel="009D76E1">
          <w:tab/>
        </w:r>
        <w:r w:rsidR="00216D96" w:rsidDel="009D76E1">
          <w:delText>68</w:delText>
        </w:r>
      </w:del>
    </w:p>
    <w:p w14:paraId="73D7277C" w14:textId="21D5E52A" w:rsidR="00CD16F4" w:rsidDel="009D76E1" w:rsidRDefault="00E64869">
      <w:pPr>
        <w:pStyle w:val="TOC1"/>
        <w:rPr>
          <w:del w:id="336" w:author="Beth Manley" w:date="2018-08-16T16:04:00Z"/>
          <w:rFonts w:asciiTheme="minorHAnsi" w:hAnsiTheme="minorHAnsi"/>
          <w:sz w:val="22"/>
          <w:szCs w:val="22"/>
        </w:rPr>
      </w:pPr>
      <w:del w:id="337" w:author="Beth Manley" w:date="2018-08-16T16:04:00Z">
        <w:r w:rsidDel="009D76E1">
          <w:delText>Family, Friend Involvement/Personal Representatives and Deceased Individual Policy</w:delText>
        </w:r>
        <w:r w:rsidDel="009D76E1">
          <w:tab/>
        </w:r>
        <w:r w:rsidR="00216D96" w:rsidDel="009D76E1">
          <w:delText>70</w:delText>
        </w:r>
      </w:del>
    </w:p>
    <w:p w14:paraId="73D7277D" w14:textId="1999D3E8" w:rsidR="00CD16F4" w:rsidDel="009D76E1" w:rsidRDefault="00E64869">
      <w:pPr>
        <w:pStyle w:val="TOC1"/>
        <w:rPr>
          <w:del w:id="338" w:author="Beth Manley" w:date="2018-08-16T16:04:00Z"/>
          <w:rFonts w:asciiTheme="minorHAnsi" w:hAnsiTheme="minorHAnsi"/>
          <w:sz w:val="22"/>
          <w:szCs w:val="22"/>
        </w:rPr>
      </w:pPr>
      <w:del w:id="339" w:author="Beth Manley" w:date="2018-08-16T16:04:00Z">
        <w:r w:rsidDel="009D76E1">
          <w:delText>Health Oversight Uses and Disclosures Policy</w:delText>
        </w:r>
        <w:r w:rsidDel="009D76E1">
          <w:tab/>
        </w:r>
        <w:r w:rsidR="00216D96" w:rsidDel="009D76E1">
          <w:delText>73</w:delText>
        </w:r>
      </w:del>
    </w:p>
    <w:p w14:paraId="73D7277E" w14:textId="10EDB6FE" w:rsidR="00CD16F4" w:rsidDel="009D76E1" w:rsidRDefault="00E64869">
      <w:pPr>
        <w:pStyle w:val="TOC1"/>
        <w:rPr>
          <w:del w:id="340" w:author="Beth Manley" w:date="2018-08-16T16:04:00Z"/>
          <w:rFonts w:asciiTheme="minorHAnsi" w:hAnsiTheme="minorHAnsi"/>
          <w:sz w:val="22"/>
          <w:szCs w:val="22"/>
        </w:rPr>
      </w:pPr>
      <w:del w:id="341" w:author="Beth Manley" w:date="2018-08-16T16:04:00Z">
        <w:r w:rsidDel="009D76E1">
          <w:delText>Judicial or Administrative Purposes Disclosures Policy</w:delText>
        </w:r>
        <w:r w:rsidDel="009D76E1">
          <w:tab/>
        </w:r>
        <w:r w:rsidR="00216D96" w:rsidDel="009D76E1">
          <w:delText>76</w:delText>
        </w:r>
      </w:del>
    </w:p>
    <w:p w14:paraId="73D7277F" w14:textId="7D672591" w:rsidR="00CD16F4" w:rsidDel="009D76E1" w:rsidRDefault="00E64869">
      <w:pPr>
        <w:pStyle w:val="TOC1"/>
        <w:rPr>
          <w:del w:id="342" w:author="Beth Manley" w:date="2018-08-16T16:04:00Z"/>
          <w:rFonts w:asciiTheme="minorHAnsi" w:hAnsiTheme="minorHAnsi"/>
          <w:sz w:val="22"/>
          <w:szCs w:val="22"/>
        </w:rPr>
      </w:pPr>
      <w:del w:id="343" w:author="Beth Manley" w:date="2018-08-16T16:04:00Z">
        <w:r w:rsidDel="009D76E1">
          <w:delText>Law Enforcement Disclosures Policy</w:delText>
        </w:r>
        <w:r w:rsidDel="009D76E1">
          <w:tab/>
        </w:r>
      </w:del>
      <w:del w:id="344" w:author="Beth Manley" w:date="2017-12-28T14:46:00Z">
        <w:r w:rsidR="004B7B5E" w:rsidDel="00216D96">
          <w:delText>79</w:delText>
        </w:r>
      </w:del>
    </w:p>
    <w:p w14:paraId="73D72780" w14:textId="79192B93" w:rsidR="00CD16F4" w:rsidDel="009D76E1" w:rsidRDefault="00E64869">
      <w:pPr>
        <w:pStyle w:val="TOC1"/>
        <w:rPr>
          <w:del w:id="345" w:author="Beth Manley" w:date="2018-08-16T16:04:00Z"/>
          <w:rFonts w:asciiTheme="minorHAnsi" w:hAnsiTheme="minorHAnsi"/>
          <w:sz w:val="22"/>
          <w:szCs w:val="22"/>
        </w:rPr>
      </w:pPr>
      <w:del w:id="346" w:author="Beth Manley" w:date="2018-08-16T16:04:00Z">
        <w:r w:rsidDel="009D76E1">
          <w:delText>Required By Law Disclosures Policy</w:delText>
        </w:r>
        <w:r w:rsidDel="009D76E1">
          <w:tab/>
        </w:r>
      </w:del>
      <w:del w:id="347" w:author="Beth Manley" w:date="2017-12-28T14:46:00Z">
        <w:r w:rsidR="004B7B5E" w:rsidDel="00216D96">
          <w:delText>83</w:delText>
        </w:r>
      </w:del>
    </w:p>
    <w:p w14:paraId="73D72781" w14:textId="55A9A900" w:rsidR="00CD16F4" w:rsidDel="009D76E1" w:rsidRDefault="00E64869">
      <w:pPr>
        <w:pStyle w:val="TOC1"/>
        <w:rPr>
          <w:del w:id="348" w:author="Beth Manley" w:date="2018-08-16T16:04:00Z"/>
          <w:rFonts w:asciiTheme="minorHAnsi" w:hAnsiTheme="minorHAnsi"/>
          <w:sz w:val="22"/>
          <w:szCs w:val="22"/>
        </w:rPr>
      </w:pPr>
      <w:del w:id="349" w:author="Beth Manley" w:date="2018-08-16T16:04:00Z">
        <w:r w:rsidDel="009D76E1">
          <w:delText>Research Uses and Disclosures Policy</w:delText>
        </w:r>
        <w:r w:rsidDel="009D76E1">
          <w:tab/>
        </w:r>
      </w:del>
      <w:del w:id="350" w:author="Beth Manley" w:date="2017-12-28T14:46:00Z">
        <w:r w:rsidR="004B7B5E" w:rsidDel="00216D96">
          <w:delText>85</w:delText>
        </w:r>
      </w:del>
    </w:p>
    <w:p w14:paraId="73D72782" w14:textId="68C555EA" w:rsidR="00CD16F4" w:rsidDel="009D76E1" w:rsidRDefault="00E64869">
      <w:pPr>
        <w:pStyle w:val="TOC1"/>
        <w:rPr>
          <w:del w:id="351" w:author="Beth Manley" w:date="2018-08-16T16:04:00Z"/>
          <w:rFonts w:asciiTheme="minorHAnsi" w:hAnsiTheme="minorHAnsi"/>
          <w:sz w:val="22"/>
          <w:szCs w:val="22"/>
        </w:rPr>
      </w:pPr>
      <w:del w:id="352" w:author="Beth Manley" w:date="2018-08-16T16:04:00Z">
        <w:r w:rsidDel="009D76E1">
          <w:delText>Specialized Government Functions Disclosures Policy</w:delText>
        </w:r>
        <w:r w:rsidDel="009D76E1">
          <w:tab/>
        </w:r>
      </w:del>
      <w:del w:id="353" w:author="Beth Manley" w:date="2017-12-28T14:46:00Z">
        <w:r w:rsidR="004B7B5E" w:rsidDel="00216D96">
          <w:delText>89</w:delText>
        </w:r>
      </w:del>
    </w:p>
    <w:p w14:paraId="73D72783" w14:textId="757DE7F1" w:rsidR="00CD16F4" w:rsidDel="009D76E1" w:rsidRDefault="00E64869">
      <w:pPr>
        <w:pStyle w:val="TOC1"/>
        <w:rPr>
          <w:del w:id="354" w:author="Beth Manley" w:date="2018-08-16T16:04:00Z"/>
          <w:rFonts w:asciiTheme="minorHAnsi" w:hAnsiTheme="minorHAnsi"/>
          <w:sz w:val="22"/>
          <w:szCs w:val="22"/>
        </w:rPr>
      </w:pPr>
      <w:del w:id="355" w:author="Beth Manley" w:date="2018-08-16T16:04:00Z">
        <w:r w:rsidDel="009D76E1">
          <w:delText>Serious Threat to Health or Safety Disclosures Policy</w:delText>
        </w:r>
        <w:r w:rsidDel="009D76E1">
          <w:tab/>
        </w:r>
      </w:del>
      <w:del w:id="356" w:author="Beth Manley" w:date="2017-12-28T14:46:00Z">
        <w:r w:rsidR="004B7B5E" w:rsidDel="00216D96">
          <w:delText>92</w:delText>
        </w:r>
      </w:del>
    </w:p>
    <w:p w14:paraId="73D72784" w14:textId="7A380501" w:rsidR="00CD16F4" w:rsidDel="009D76E1" w:rsidRDefault="00E64869">
      <w:pPr>
        <w:pStyle w:val="TOC1"/>
        <w:rPr>
          <w:del w:id="357" w:author="Beth Manley" w:date="2018-08-16T16:04:00Z"/>
          <w:rFonts w:asciiTheme="minorHAnsi" w:hAnsiTheme="minorHAnsi"/>
          <w:sz w:val="22"/>
          <w:szCs w:val="22"/>
        </w:rPr>
      </w:pPr>
      <w:del w:id="358" w:author="Beth Manley" w:date="2018-08-16T16:04:00Z">
        <w:r w:rsidDel="009D76E1">
          <w:delText>Breach Notification Policy</w:delText>
        </w:r>
        <w:r w:rsidDel="009D76E1">
          <w:tab/>
        </w:r>
      </w:del>
      <w:del w:id="359" w:author="Beth Manley" w:date="2017-12-28T14:46:00Z">
        <w:r w:rsidR="004B7B5E" w:rsidDel="00216D96">
          <w:delText>94</w:delText>
        </w:r>
      </w:del>
    </w:p>
    <w:p w14:paraId="73D72785" w14:textId="5224EC53" w:rsidR="00CD16F4" w:rsidDel="009D76E1" w:rsidRDefault="00E64869">
      <w:pPr>
        <w:pStyle w:val="TOC2"/>
        <w:rPr>
          <w:del w:id="360" w:author="Beth Manley" w:date="2018-08-16T16:04:00Z"/>
          <w:rFonts w:asciiTheme="minorHAnsi" w:hAnsiTheme="minorHAnsi"/>
          <w:sz w:val="22"/>
          <w:szCs w:val="22"/>
        </w:rPr>
      </w:pPr>
      <w:del w:id="361" w:author="Beth Manley" w:date="2018-08-16T16:04:00Z">
        <w:r w:rsidDel="009D76E1">
          <w:delText>Breach Notification Flowchart</w:delText>
        </w:r>
        <w:r w:rsidDel="009D76E1">
          <w:tab/>
        </w:r>
      </w:del>
      <w:del w:id="362" w:author="Beth Manley" w:date="2017-12-28T14:46:00Z">
        <w:r w:rsidR="004B7B5E" w:rsidDel="00216D96">
          <w:delText>100</w:delText>
        </w:r>
      </w:del>
    </w:p>
    <w:p w14:paraId="73D72786" w14:textId="6D8B1AD2" w:rsidR="00CD16F4" w:rsidDel="009D76E1" w:rsidRDefault="00E64869">
      <w:pPr>
        <w:pStyle w:val="TOC2"/>
        <w:rPr>
          <w:del w:id="363" w:author="Beth Manley" w:date="2018-08-16T16:04:00Z"/>
          <w:rFonts w:asciiTheme="minorHAnsi" w:hAnsiTheme="minorHAnsi"/>
          <w:sz w:val="22"/>
          <w:szCs w:val="22"/>
        </w:rPr>
      </w:pPr>
      <w:del w:id="364" w:author="Beth Manley" w:date="2018-08-16T16:04:00Z">
        <w:r w:rsidDel="009D76E1">
          <w:delText>Breach Risk Assessment Tool</w:delText>
        </w:r>
        <w:r w:rsidDel="009D76E1">
          <w:tab/>
        </w:r>
      </w:del>
      <w:del w:id="365" w:author="Beth Manley" w:date="2017-12-28T14:46:00Z">
        <w:r w:rsidR="004B7B5E" w:rsidDel="00216D96">
          <w:delText>104</w:delText>
        </w:r>
      </w:del>
    </w:p>
    <w:p w14:paraId="73D72787" w14:textId="0C90CEFF" w:rsidR="00CD16F4" w:rsidDel="009D76E1" w:rsidRDefault="00E64869">
      <w:pPr>
        <w:pStyle w:val="TOC2"/>
        <w:rPr>
          <w:del w:id="366" w:author="Beth Manley" w:date="2018-08-16T16:04:00Z"/>
          <w:rFonts w:asciiTheme="minorHAnsi" w:hAnsiTheme="minorHAnsi"/>
          <w:sz w:val="22"/>
          <w:szCs w:val="22"/>
        </w:rPr>
      </w:pPr>
      <w:del w:id="367" w:author="Beth Manley" w:date="2018-08-16T16:04:00Z">
        <w:r w:rsidDel="009D76E1">
          <w:delText>Sample Breach Notification Letter</w:delText>
        </w:r>
        <w:r w:rsidDel="009D76E1">
          <w:tab/>
        </w:r>
      </w:del>
      <w:del w:id="368" w:author="Beth Manley" w:date="2017-12-28T14:46:00Z">
        <w:r w:rsidR="004B7B5E" w:rsidDel="00216D96">
          <w:delText>106</w:delText>
        </w:r>
      </w:del>
    </w:p>
    <w:p w14:paraId="73D72788" w14:textId="2A61C4E9" w:rsidR="00CD16F4" w:rsidDel="009D76E1" w:rsidRDefault="00E64869">
      <w:pPr>
        <w:pStyle w:val="TOC1"/>
        <w:rPr>
          <w:del w:id="369" w:author="Beth Manley" w:date="2018-08-16T16:04:00Z"/>
          <w:rFonts w:asciiTheme="minorHAnsi" w:hAnsiTheme="minorHAnsi"/>
          <w:sz w:val="22"/>
          <w:szCs w:val="22"/>
        </w:rPr>
      </w:pPr>
      <w:del w:id="370" w:author="Beth Manley" w:date="2018-08-16T16:04:00Z">
        <w:r w:rsidDel="009D76E1">
          <w:delText>Business Associate Assurances Policy</w:delText>
        </w:r>
        <w:r w:rsidDel="009D76E1">
          <w:tab/>
        </w:r>
      </w:del>
      <w:del w:id="371" w:author="Beth Manley" w:date="2017-12-28T14:46:00Z">
        <w:r w:rsidR="004B7B5E" w:rsidDel="00216D96">
          <w:delText>107</w:delText>
        </w:r>
      </w:del>
    </w:p>
    <w:p w14:paraId="73D72789" w14:textId="03CBE1EF" w:rsidR="00CD16F4" w:rsidDel="009D76E1" w:rsidRDefault="00E64869">
      <w:pPr>
        <w:pStyle w:val="TOC1"/>
        <w:rPr>
          <w:del w:id="372" w:author="Beth Manley" w:date="2018-08-16T16:04:00Z"/>
          <w:rFonts w:asciiTheme="minorHAnsi" w:hAnsiTheme="minorHAnsi"/>
          <w:sz w:val="22"/>
          <w:szCs w:val="22"/>
        </w:rPr>
      </w:pPr>
      <w:del w:id="373" w:author="Beth Manley" w:date="2018-08-16T16:04:00Z">
        <w:r w:rsidDel="009D76E1">
          <w:delText>Business Associate Agreement</w:delText>
        </w:r>
        <w:r w:rsidDel="009D76E1">
          <w:tab/>
        </w:r>
      </w:del>
      <w:del w:id="374" w:author="Beth Manley" w:date="2017-12-28T14:46:00Z">
        <w:r w:rsidR="004B7B5E" w:rsidDel="00216D96">
          <w:delText>111</w:delText>
        </w:r>
      </w:del>
    </w:p>
    <w:p w14:paraId="73D7278A" w14:textId="3FA745A5" w:rsidR="00CD16F4" w:rsidDel="009D76E1" w:rsidRDefault="00E64869">
      <w:pPr>
        <w:pStyle w:val="TOC1"/>
        <w:rPr>
          <w:del w:id="375" w:author="Beth Manley" w:date="2018-08-16T16:04:00Z"/>
          <w:rFonts w:asciiTheme="minorHAnsi" w:hAnsiTheme="minorHAnsi"/>
          <w:sz w:val="22"/>
          <w:szCs w:val="22"/>
        </w:rPr>
      </w:pPr>
      <w:del w:id="376" w:author="Beth Manley" w:date="2018-08-16T16:04:00Z">
        <w:r w:rsidDel="009D76E1">
          <w:delText>Complaints, Non-Retaliation and Waiver of Rights Policy</w:delText>
        </w:r>
        <w:r w:rsidDel="009D76E1">
          <w:tab/>
        </w:r>
      </w:del>
      <w:del w:id="377" w:author="Beth Manley" w:date="2017-12-28T14:46:00Z">
        <w:r w:rsidR="004B7B5E" w:rsidDel="00216D96">
          <w:delText>123</w:delText>
        </w:r>
      </w:del>
    </w:p>
    <w:p w14:paraId="73D7278B" w14:textId="0F27B126" w:rsidR="00CD16F4" w:rsidDel="009D76E1" w:rsidRDefault="00E64869">
      <w:pPr>
        <w:pStyle w:val="TOC2"/>
        <w:rPr>
          <w:del w:id="378" w:author="Beth Manley" w:date="2018-08-16T16:04:00Z"/>
          <w:rFonts w:asciiTheme="minorHAnsi" w:hAnsiTheme="minorHAnsi"/>
          <w:sz w:val="22"/>
          <w:szCs w:val="22"/>
        </w:rPr>
      </w:pPr>
      <w:del w:id="379" w:author="Beth Manley" w:date="2018-08-16T16:04:00Z">
        <w:r w:rsidDel="009D76E1">
          <w:delText>Confidential Report of Concern</w:delText>
        </w:r>
        <w:r w:rsidDel="009D76E1">
          <w:tab/>
        </w:r>
      </w:del>
      <w:del w:id="380" w:author="Beth Manley" w:date="2017-12-28T14:46:00Z">
        <w:r w:rsidR="004B7B5E" w:rsidDel="00216D96">
          <w:delText>126</w:delText>
        </w:r>
      </w:del>
    </w:p>
    <w:p w14:paraId="73D7278C" w14:textId="00C3A8FE" w:rsidR="00CD16F4" w:rsidDel="009D76E1" w:rsidRDefault="00E64869">
      <w:pPr>
        <w:pStyle w:val="TOC2"/>
        <w:rPr>
          <w:del w:id="381" w:author="Beth Manley" w:date="2018-08-16T16:04:00Z"/>
          <w:rFonts w:asciiTheme="minorHAnsi" w:hAnsiTheme="minorHAnsi"/>
          <w:sz w:val="22"/>
          <w:szCs w:val="22"/>
        </w:rPr>
      </w:pPr>
      <w:del w:id="382" w:author="Beth Manley" w:date="2018-08-16T16:04:00Z">
        <w:r w:rsidDel="009D76E1">
          <w:delText>Compliance Report of Concern Investigation</w:delText>
        </w:r>
        <w:r w:rsidDel="009D76E1">
          <w:tab/>
        </w:r>
      </w:del>
      <w:del w:id="383" w:author="Beth Manley" w:date="2017-12-28T14:46:00Z">
        <w:r w:rsidR="004B7B5E" w:rsidDel="00216D96">
          <w:delText>127</w:delText>
        </w:r>
      </w:del>
    </w:p>
    <w:p w14:paraId="73D7278D" w14:textId="6D36D5DD" w:rsidR="00CD16F4" w:rsidDel="009D76E1" w:rsidRDefault="00E64869">
      <w:pPr>
        <w:pStyle w:val="TOC2"/>
        <w:rPr>
          <w:del w:id="384" w:author="Beth Manley" w:date="2018-08-16T16:04:00Z"/>
          <w:rFonts w:asciiTheme="minorHAnsi" w:hAnsiTheme="minorHAnsi"/>
          <w:sz w:val="22"/>
          <w:szCs w:val="22"/>
        </w:rPr>
      </w:pPr>
      <w:del w:id="385" w:author="Beth Manley" w:date="2018-08-16T16:04:00Z">
        <w:r w:rsidDel="009D76E1">
          <w:delText>Health Privacy Complaint Form</w:delText>
        </w:r>
        <w:r w:rsidDel="009D76E1">
          <w:tab/>
        </w:r>
      </w:del>
      <w:del w:id="386" w:author="Beth Manley" w:date="2017-12-28T14:46:00Z">
        <w:r w:rsidR="004B7B5E" w:rsidDel="00216D96">
          <w:delText>128</w:delText>
        </w:r>
      </w:del>
    </w:p>
    <w:p w14:paraId="73D7278E" w14:textId="6BB764F6" w:rsidR="00CD16F4" w:rsidDel="009D76E1" w:rsidRDefault="00E64869">
      <w:pPr>
        <w:pStyle w:val="TOC1"/>
        <w:rPr>
          <w:del w:id="387" w:author="Beth Manley" w:date="2018-08-16T16:04:00Z"/>
          <w:rFonts w:asciiTheme="minorHAnsi" w:hAnsiTheme="minorHAnsi"/>
          <w:sz w:val="22"/>
          <w:szCs w:val="22"/>
        </w:rPr>
      </w:pPr>
      <w:del w:id="388" w:author="Beth Manley" w:date="2018-08-16T16:04:00Z">
        <w:r w:rsidDel="009D76E1">
          <w:delText>De-Identified Information and Re-Identification Policy</w:delText>
        </w:r>
        <w:r w:rsidDel="009D76E1">
          <w:tab/>
        </w:r>
      </w:del>
      <w:del w:id="389" w:author="Beth Manley" w:date="2017-12-28T14:46:00Z">
        <w:r w:rsidR="004B7B5E" w:rsidDel="00216D96">
          <w:delText>129</w:delText>
        </w:r>
      </w:del>
    </w:p>
    <w:p w14:paraId="73D7278F" w14:textId="75A92979" w:rsidR="00CD16F4" w:rsidDel="009D76E1" w:rsidRDefault="00E64869">
      <w:pPr>
        <w:pStyle w:val="TOC1"/>
        <w:rPr>
          <w:del w:id="390" w:author="Beth Manley" w:date="2018-08-16T16:04:00Z"/>
          <w:rFonts w:asciiTheme="minorHAnsi" w:hAnsiTheme="minorHAnsi"/>
          <w:sz w:val="22"/>
          <w:szCs w:val="22"/>
        </w:rPr>
      </w:pPr>
      <w:del w:id="391" w:author="Beth Manley" w:date="2018-08-16T16:04:00Z">
        <w:r w:rsidDel="009D76E1">
          <w:delText>Limited Data Set Policy</w:delText>
        </w:r>
        <w:r w:rsidDel="009D76E1">
          <w:tab/>
        </w:r>
      </w:del>
      <w:del w:id="392" w:author="Beth Manley" w:date="2017-12-28T14:46:00Z">
        <w:r w:rsidR="004B7B5E" w:rsidDel="00216D96">
          <w:delText>132</w:delText>
        </w:r>
      </w:del>
    </w:p>
    <w:p w14:paraId="73D72790" w14:textId="75A90DC0" w:rsidR="00CD16F4" w:rsidDel="009D76E1" w:rsidRDefault="00E64869">
      <w:pPr>
        <w:pStyle w:val="TOC2"/>
        <w:rPr>
          <w:del w:id="393" w:author="Beth Manley" w:date="2018-08-16T16:04:00Z"/>
          <w:rFonts w:asciiTheme="minorHAnsi" w:hAnsiTheme="minorHAnsi"/>
          <w:sz w:val="22"/>
          <w:szCs w:val="22"/>
        </w:rPr>
      </w:pPr>
      <w:del w:id="394" w:author="Beth Manley" w:date="2018-08-16T16:04:00Z">
        <w:r w:rsidDel="009D76E1">
          <w:lastRenderedPageBreak/>
          <w:delText>Data Use Agreement</w:delText>
        </w:r>
        <w:r w:rsidDel="009D76E1">
          <w:tab/>
        </w:r>
      </w:del>
      <w:del w:id="395" w:author="Beth Manley" w:date="2017-12-28T14:46:00Z">
        <w:r w:rsidR="004B7B5E" w:rsidDel="00216D96">
          <w:delText>135</w:delText>
        </w:r>
      </w:del>
    </w:p>
    <w:p w14:paraId="73D72791" w14:textId="71817642" w:rsidR="00CD16F4" w:rsidDel="009D76E1" w:rsidRDefault="00E64869">
      <w:pPr>
        <w:pStyle w:val="TOC1"/>
        <w:rPr>
          <w:del w:id="396" w:author="Beth Manley" w:date="2018-08-16T16:04:00Z"/>
          <w:rFonts w:asciiTheme="minorHAnsi" w:hAnsiTheme="minorHAnsi"/>
          <w:sz w:val="22"/>
          <w:szCs w:val="22"/>
        </w:rPr>
      </w:pPr>
      <w:del w:id="397" w:author="Beth Manley" w:date="2018-08-16T16:04:00Z">
        <w:r w:rsidDel="009D76E1">
          <w:delText>Group Health Plan Policy</w:delText>
        </w:r>
        <w:r w:rsidDel="009D76E1">
          <w:tab/>
        </w:r>
      </w:del>
      <w:del w:id="398" w:author="Beth Manley" w:date="2017-12-28T14:46:00Z">
        <w:r w:rsidR="004B7B5E" w:rsidDel="00216D96">
          <w:delText>140</w:delText>
        </w:r>
      </w:del>
    </w:p>
    <w:p w14:paraId="73D72792" w14:textId="0EA2B764" w:rsidR="00CD16F4" w:rsidDel="009D76E1" w:rsidRDefault="00E64869">
      <w:pPr>
        <w:pStyle w:val="TOC2"/>
        <w:rPr>
          <w:del w:id="399" w:author="Beth Manley" w:date="2018-08-16T16:04:00Z"/>
          <w:rFonts w:asciiTheme="minorHAnsi" w:hAnsiTheme="minorHAnsi"/>
          <w:sz w:val="22"/>
          <w:szCs w:val="22"/>
        </w:rPr>
      </w:pPr>
      <w:del w:id="400" w:author="Beth Manley" w:date="2018-08-16T16:04:00Z">
        <w:r w:rsidDel="009D76E1">
          <w:delText>HIPAA Privacy and Security Amendment</w:delText>
        </w:r>
        <w:r w:rsidDel="009D76E1">
          <w:tab/>
        </w:r>
      </w:del>
      <w:del w:id="401" w:author="Beth Manley" w:date="2017-12-28T14:46:00Z">
        <w:r w:rsidR="004B7B5E" w:rsidDel="00216D96">
          <w:delText>143</w:delText>
        </w:r>
      </w:del>
    </w:p>
    <w:p w14:paraId="73D72793" w14:textId="13624315" w:rsidR="00CD16F4" w:rsidDel="009D76E1" w:rsidRDefault="00E64869">
      <w:pPr>
        <w:pStyle w:val="TOC2"/>
        <w:rPr>
          <w:del w:id="402" w:author="Beth Manley" w:date="2018-08-16T16:04:00Z"/>
          <w:rFonts w:asciiTheme="minorHAnsi" w:hAnsiTheme="minorHAnsi"/>
          <w:sz w:val="22"/>
          <w:szCs w:val="22"/>
        </w:rPr>
      </w:pPr>
      <w:del w:id="403" w:author="Beth Manley" w:date="2018-08-16T16:04:00Z">
        <w:r w:rsidDel="009D76E1">
          <w:delText>Certification</w:delText>
        </w:r>
        <w:r w:rsidDel="009D76E1">
          <w:tab/>
        </w:r>
      </w:del>
      <w:del w:id="404" w:author="Beth Manley" w:date="2017-12-28T14:46:00Z">
        <w:r w:rsidR="004B7B5E" w:rsidDel="00216D96">
          <w:delText>152</w:delText>
        </w:r>
      </w:del>
    </w:p>
    <w:p w14:paraId="73D72794" w14:textId="3BB4489B" w:rsidR="00CD16F4" w:rsidDel="009D76E1" w:rsidRDefault="00E64869">
      <w:pPr>
        <w:pStyle w:val="TOC1"/>
        <w:rPr>
          <w:del w:id="405" w:author="Beth Manley" w:date="2018-08-16T16:04:00Z"/>
          <w:rFonts w:asciiTheme="minorHAnsi" w:hAnsiTheme="minorHAnsi"/>
          <w:sz w:val="22"/>
          <w:szCs w:val="22"/>
        </w:rPr>
      </w:pPr>
      <w:del w:id="406" w:author="Beth Manley" w:date="2018-08-16T16:04:00Z">
        <w:r w:rsidDel="009D76E1">
          <w:delText>Marketing Policy</w:delText>
        </w:r>
        <w:r w:rsidDel="009D76E1">
          <w:tab/>
        </w:r>
      </w:del>
      <w:del w:id="407" w:author="Beth Manley" w:date="2017-12-28T14:46:00Z">
        <w:r w:rsidR="004B7B5E" w:rsidDel="00216D96">
          <w:delText>153</w:delText>
        </w:r>
      </w:del>
    </w:p>
    <w:p w14:paraId="73D72795" w14:textId="0E524332" w:rsidR="00CD16F4" w:rsidDel="009D76E1" w:rsidRDefault="00E64869">
      <w:pPr>
        <w:pStyle w:val="TOC1"/>
        <w:rPr>
          <w:del w:id="408" w:author="Beth Manley" w:date="2018-08-16T16:04:00Z"/>
          <w:rFonts w:asciiTheme="minorHAnsi" w:hAnsiTheme="minorHAnsi"/>
          <w:sz w:val="22"/>
          <w:szCs w:val="22"/>
        </w:rPr>
      </w:pPr>
      <w:del w:id="409" w:author="Beth Manley" w:date="2018-08-16T16:04:00Z">
        <w:r w:rsidDel="009D76E1">
          <w:delText>Minimum Necessary Policy</w:delText>
        </w:r>
        <w:r w:rsidDel="009D76E1">
          <w:tab/>
        </w:r>
      </w:del>
      <w:del w:id="410" w:author="Beth Manley" w:date="2017-12-28T14:46:00Z">
        <w:r w:rsidR="004B7B5E" w:rsidDel="00216D96">
          <w:delText>155</w:delText>
        </w:r>
      </w:del>
    </w:p>
    <w:p w14:paraId="73D72796" w14:textId="04E88353" w:rsidR="00CD16F4" w:rsidDel="009D76E1" w:rsidRDefault="00E64869">
      <w:pPr>
        <w:pStyle w:val="TOC1"/>
        <w:rPr>
          <w:del w:id="411" w:author="Beth Manley" w:date="2018-08-16T16:04:00Z"/>
          <w:rFonts w:asciiTheme="minorHAnsi" w:hAnsiTheme="minorHAnsi"/>
          <w:sz w:val="22"/>
          <w:szCs w:val="22"/>
        </w:rPr>
      </w:pPr>
      <w:del w:id="412" w:author="Beth Manley" w:date="2018-08-16T16:04:00Z">
        <w:r w:rsidDel="009D76E1">
          <w:delText>Notice of Privacy Practices Policy</w:delText>
        </w:r>
        <w:r w:rsidDel="009D76E1">
          <w:tab/>
        </w:r>
      </w:del>
      <w:del w:id="413" w:author="Beth Manley" w:date="2017-12-28T14:46:00Z">
        <w:r w:rsidR="004B7B5E" w:rsidDel="00216D96">
          <w:delText>158</w:delText>
        </w:r>
      </w:del>
    </w:p>
    <w:p w14:paraId="73D72797" w14:textId="6702B66E" w:rsidR="00CD16F4" w:rsidDel="009D76E1" w:rsidRDefault="00E64869">
      <w:pPr>
        <w:pStyle w:val="TOC2"/>
        <w:rPr>
          <w:del w:id="414" w:author="Beth Manley" w:date="2018-08-16T16:04:00Z"/>
          <w:rFonts w:asciiTheme="minorHAnsi" w:hAnsiTheme="minorHAnsi"/>
          <w:sz w:val="22"/>
          <w:szCs w:val="22"/>
        </w:rPr>
      </w:pPr>
      <w:del w:id="415" w:author="Beth Manley" w:date="2018-08-16T16:04:00Z">
        <w:r w:rsidDel="009D76E1">
          <w:delText>Notice of Privacy Practices for Health Care Providers</w:delText>
        </w:r>
        <w:r w:rsidDel="009D76E1">
          <w:tab/>
        </w:r>
      </w:del>
      <w:del w:id="416" w:author="Beth Manley" w:date="2017-12-28T14:46:00Z">
        <w:r w:rsidR="004B7B5E" w:rsidDel="00216D96">
          <w:delText>163</w:delText>
        </w:r>
      </w:del>
    </w:p>
    <w:p w14:paraId="73D72798" w14:textId="6E1D8B66" w:rsidR="00CD16F4" w:rsidDel="009D76E1" w:rsidRDefault="00E64869">
      <w:pPr>
        <w:pStyle w:val="TOC2"/>
        <w:rPr>
          <w:del w:id="417" w:author="Beth Manley" w:date="2018-08-16T16:04:00Z"/>
          <w:rFonts w:asciiTheme="minorHAnsi" w:hAnsiTheme="minorHAnsi"/>
          <w:sz w:val="22"/>
          <w:szCs w:val="22"/>
        </w:rPr>
      </w:pPr>
      <w:del w:id="418" w:author="Beth Manley" w:date="2018-08-16T16:04:00Z">
        <w:r w:rsidDel="009D76E1">
          <w:delText>Notice of Privacy Practices for Group Health Plan</w:delText>
        </w:r>
        <w:r w:rsidDel="009D76E1">
          <w:tab/>
        </w:r>
      </w:del>
      <w:del w:id="419" w:author="Beth Manley" w:date="2017-12-28T14:46:00Z">
        <w:r w:rsidR="004B7B5E" w:rsidDel="00216D96">
          <w:delText>170</w:delText>
        </w:r>
      </w:del>
    </w:p>
    <w:p w14:paraId="73D72799" w14:textId="7E79C867" w:rsidR="00CD16F4" w:rsidDel="009D76E1" w:rsidRDefault="00E64869">
      <w:pPr>
        <w:pStyle w:val="TOC2"/>
        <w:rPr>
          <w:del w:id="420" w:author="Beth Manley" w:date="2018-08-16T16:04:00Z"/>
          <w:rFonts w:asciiTheme="minorHAnsi" w:hAnsiTheme="minorHAnsi"/>
          <w:sz w:val="22"/>
          <w:szCs w:val="22"/>
        </w:rPr>
      </w:pPr>
      <w:del w:id="421" w:author="Beth Manley" w:date="2018-08-16T16:04:00Z">
        <w:r w:rsidDel="009D76E1">
          <w:delText>Acknowledgment of Receipt of Notice of Privacy Practice for Health Care Providers</w:delText>
        </w:r>
        <w:r w:rsidDel="009D76E1">
          <w:tab/>
        </w:r>
      </w:del>
      <w:del w:id="422" w:author="Beth Manley" w:date="2017-12-28T14:46:00Z">
        <w:r w:rsidR="004B7B5E" w:rsidDel="00216D96">
          <w:delText>176</w:delText>
        </w:r>
      </w:del>
    </w:p>
    <w:p w14:paraId="73D7279A" w14:textId="210A1D78" w:rsidR="00CD16F4" w:rsidDel="009D76E1" w:rsidRDefault="00E64869">
      <w:pPr>
        <w:pStyle w:val="TOC2"/>
        <w:rPr>
          <w:del w:id="423" w:author="Beth Manley" w:date="2018-08-16T16:04:00Z"/>
          <w:rFonts w:asciiTheme="minorHAnsi" w:hAnsiTheme="minorHAnsi"/>
          <w:sz w:val="22"/>
          <w:szCs w:val="22"/>
        </w:rPr>
      </w:pPr>
      <w:del w:id="424" w:author="Beth Manley" w:date="2018-08-16T16:04:00Z">
        <w:r w:rsidDel="009D76E1">
          <w:delText>“Good Faith Effort” to Gain Acknowledgment of Receipt of Notice of Privacy Practice for Health Care Providers</w:delText>
        </w:r>
        <w:r w:rsidDel="009D76E1">
          <w:tab/>
        </w:r>
      </w:del>
      <w:del w:id="425" w:author="Beth Manley" w:date="2017-12-28T14:46:00Z">
        <w:r w:rsidR="004B7B5E" w:rsidDel="00216D96">
          <w:delText>177</w:delText>
        </w:r>
      </w:del>
    </w:p>
    <w:p w14:paraId="73D7279B" w14:textId="1C19366C" w:rsidR="00CD16F4" w:rsidDel="009D76E1" w:rsidRDefault="00E64869">
      <w:pPr>
        <w:pStyle w:val="TOC1"/>
        <w:rPr>
          <w:del w:id="426" w:author="Beth Manley" w:date="2018-08-16T16:04:00Z"/>
          <w:rFonts w:asciiTheme="minorHAnsi" w:hAnsiTheme="minorHAnsi"/>
          <w:sz w:val="22"/>
          <w:szCs w:val="22"/>
        </w:rPr>
      </w:pPr>
      <w:del w:id="427" w:author="Beth Manley" w:date="2018-08-16T16:04:00Z">
        <w:r w:rsidDel="009D76E1">
          <w:delText>Privacy Officer Designation Policy</w:delText>
        </w:r>
        <w:r w:rsidDel="009D76E1">
          <w:tab/>
        </w:r>
      </w:del>
      <w:del w:id="428" w:author="Beth Manley" w:date="2017-12-28T14:46:00Z">
        <w:r w:rsidR="004B7B5E" w:rsidDel="00216D96">
          <w:delText>178</w:delText>
        </w:r>
      </w:del>
    </w:p>
    <w:p w14:paraId="73D7279C" w14:textId="0E499F0F" w:rsidR="00CD16F4" w:rsidDel="009D76E1" w:rsidRDefault="00E64869">
      <w:pPr>
        <w:pStyle w:val="TOC1"/>
        <w:rPr>
          <w:del w:id="429" w:author="Beth Manley" w:date="2018-08-16T16:04:00Z"/>
          <w:rFonts w:asciiTheme="minorHAnsi" w:hAnsiTheme="minorHAnsi"/>
          <w:sz w:val="22"/>
          <w:szCs w:val="22"/>
        </w:rPr>
      </w:pPr>
      <w:del w:id="430" w:author="Beth Manley" w:date="2018-08-16T16:04:00Z">
        <w:r w:rsidDel="009D76E1">
          <w:delText>Safeguards Policy</w:delText>
        </w:r>
        <w:r w:rsidDel="009D76E1">
          <w:tab/>
        </w:r>
      </w:del>
      <w:del w:id="431" w:author="Beth Manley" w:date="2017-12-28T14:46:00Z">
        <w:r w:rsidR="004B7B5E" w:rsidDel="00216D96">
          <w:delText>180</w:delText>
        </w:r>
      </w:del>
    </w:p>
    <w:p w14:paraId="73D7279D" w14:textId="3967C36A" w:rsidR="00CD16F4" w:rsidDel="009D76E1" w:rsidRDefault="00E64869">
      <w:pPr>
        <w:pStyle w:val="TOC1"/>
        <w:rPr>
          <w:del w:id="432" w:author="Beth Manley" w:date="2018-08-16T16:04:00Z"/>
          <w:rFonts w:asciiTheme="minorHAnsi" w:hAnsiTheme="minorHAnsi"/>
          <w:sz w:val="22"/>
          <w:szCs w:val="22"/>
        </w:rPr>
      </w:pPr>
      <w:del w:id="433" w:author="Beth Manley" w:date="2018-08-16T16:04:00Z">
        <w:r w:rsidDel="009D76E1">
          <w:delText>Sale of PHI Policy</w:delText>
        </w:r>
        <w:r w:rsidDel="009D76E1">
          <w:tab/>
        </w:r>
      </w:del>
      <w:del w:id="434" w:author="Beth Manley" w:date="2017-12-28T14:46:00Z">
        <w:r w:rsidR="004B7B5E" w:rsidDel="00216D96">
          <w:delText>182</w:delText>
        </w:r>
      </w:del>
    </w:p>
    <w:p w14:paraId="73D7279E" w14:textId="5CC07F7D" w:rsidR="00CD16F4" w:rsidDel="009D76E1" w:rsidRDefault="00E64869">
      <w:pPr>
        <w:pStyle w:val="TOC1"/>
        <w:rPr>
          <w:del w:id="435" w:author="Beth Manley" w:date="2018-08-16T16:04:00Z"/>
          <w:rFonts w:asciiTheme="minorHAnsi" w:hAnsiTheme="minorHAnsi"/>
          <w:sz w:val="22"/>
          <w:szCs w:val="22"/>
        </w:rPr>
      </w:pPr>
      <w:del w:id="436" w:author="Beth Manley" w:date="2018-08-16T16:04:00Z">
        <w:r w:rsidDel="009D76E1">
          <w:delText>Sanctions Policy</w:delText>
        </w:r>
        <w:r w:rsidDel="009D76E1">
          <w:tab/>
        </w:r>
      </w:del>
      <w:del w:id="437" w:author="Beth Manley" w:date="2017-12-28T14:46:00Z">
        <w:r w:rsidR="004B7B5E" w:rsidDel="00216D96">
          <w:delText>184</w:delText>
        </w:r>
      </w:del>
    </w:p>
    <w:p w14:paraId="73D7279F" w14:textId="5FE7D146" w:rsidR="00CD16F4" w:rsidDel="009D76E1" w:rsidRDefault="00E64869">
      <w:pPr>
        <w:pStyle w:val="TOC1"/>
        <w:rPr>
          <w:del w:id="438" w:author="Beth Manley" w:date="2018-08-16T16:04:00Z"/>
          <w:rFonts w:asciiTheme="minorHAnsi" w:hAnsiTheme="minorHAnsi"/>
          <w:sz w:val="22"/>
          <w:szCs w:val="22"/>
        </w:rPr>
      </w:pPr>
      <w:del w:id="439" w:author="Beth Manley" w:date="2018-08-16T16:04:00Z">
        <w:r w:rsidDel="009D76E1">
          <w:delText>Training Policy</w:delText>
        </w:r>
        <w:r w:rsidDel="009D76E1">
          <w:tab/>
        </w:r>
      </w:del>
      <w:del w:id="440" w:author="Beth Manley" w:date="2017-12-28T14:46:00Z">
        <w:r w:rsidR="004B7B5E" w:rsidDel="00216D96">
          <w:delText>186</w:delText>
        </w:r>
      </w:del>
    </w:p>
    <w:p w14:paraId="73D727A0" w14:textId="5B5455BA" w:rsidR="00CD16F4" w:rsidDel="009D76E1" w:rsidRDefault="00E64869">
      <w:pPr>
        <w:pStyle w:val="TOC2"/>
        <w:rPr>
          <w:del w:id="441" w:author="Beth Manley" w:date="2018-08-16T16:04:00Z"/>
          <w:rFonts w:asciiTheme="minorHAnsi" w:hAnsiTheme="minorHAnsi"/>
          <w:sz w:val="22"/>
          <w:szCs w:val="22"/>
        </w:rPr>
      </w:pPr>
      <w:del w:id="442" w:author="Beth Manley" w:date="2018-08-16T16:04:00Z">
        <w:r w:rsidDel="009D76E1">
          <w:delText>Employee Confidentiality Agreement</w:delText>
        </w:r>
        <w:r w:rsidDel="009D76E1">
          <w:tab/>
        </w:r>
      </w:del>
      <w:del w:id="443" w:author="Beth Manley" w:date="2017-12-28T14:46:00Z">
        <w:r w:rsidR="004B7B5E" w:rsidDel="00216D96">
          <w:delText>189</w:delText>
        </w:r>
      </w:del>
    </w:p>
    <w:p w14:paraId="73D727A1" w14:textId="4D699E9B" w:rsidR="00CD16F4" w:rsidDel="009D76E1" w:rsidRDefault="00E64869">
      <w:pPr>
        <w:pStyle w:val="TOC1"/>
        <w:rPr>
          <w:del w:id="444" w:author="Beth Manley" w:date="2018-08-16T16:04:00Z"/>
          <w:rFonts w:asciiTheme="minorHAnsi" w:hAnsiTheme="minorHAnsi"/>
          <w:sz w:val="22"/>
          <w:szCs w:val="22"/>
        </w:rPr>
      </w:pPr>
      <w:del w:id="445" w:author="Beth Manley" w:date="2018-08-16T16:04:00Z">
        <w:r w:rsidDel="009D76E1">
          <w:delText>Verification of Identity Policy</w:delText>
        </w:r>
        <w:r w:rsidDel="009D76E1">
          <w:tab/>
        </w:r>
      </w:del>
      <w:del w:id="446" w:author="Beth Manley" w:date="2017-12-28T14:46:00Z">
        <w:r w:rsidR="004B7B5E" w:rsidDel="00216D96">
          <w:delText>190</w:delText>
        </w:r>
      </w:del>
    </w:p>
    <w:p w14:paraId="73D727A2" w14:textId="67F67892" w:rsidR="00CD16F4" w:rsidDel="009D76E1" w:rsidRDefault="00E64869">
      <w:pPr>
        <w:pStyle w:val="TOC1"/>
        <w:rPr>
          <w:del w:id="447" w:author="Beth Manley" w:date="2018-08-16T16:04:00Z"/>
          <w:rFonts w:asciiTheme="minorHAnsi" w:hAnsiTheme="minorHAnsi"/>
          <w:sz w:val="22"/>
          <w:szCs w:val="22"/>
        </w:rPr>
      </w:pPr>
      <w:del w:id="448" w:author="Beth Manley" w:date="2018-08-16T16:04:00Z">
        <w:r w:rsidDel="009D76E1">
          <w:rPr>
            <w:u w:val="single"/>
          </w:rPr>
          <w:delText>HIPAA Security Manual</w:delText>
        </w:r>
        <w:r w:rsidDel="009D76E1">
          <w:tab/>
        </w:r>
      </w:del>
      <w:del w:id="449" w:author="Beth Manley" w:date="2017-12-28T14:46:00Z">
        <w:r w:rsidR="004B7B5E" w:rsidDel="00216D96">
          <w:delText>192</w:delText>
        </w:r>
      </w:del>
    </w:p>
    <w:p w14:paraId="73D727A3" w14:textId="757C7830" w:rsidR="00CD16F4" w:rsidDel="009D76E1" w:rsidRDefault="00E64869">
      <w:pPr>
        <w:pStyle w:val="TOC1"/>
        <w:rPr>
          <w:del w:id="450" w:author="Beth Manley" w:date="2018-08-16T16:04:00Z"/>
          <w:rFonts w:asciiTheme="minorHAnsi" w:hAnsiTheme="minorHAnsi"/>
          <w:sz w:val="22"/>
          <w:szCs w:val="22"/>
        </w:rPr>
      </w:pPr>
      <w:del w:id="451" w:author="Beth Manley" w:date="2018-08-16T16:04:00Z">
        <w:r w:rsidDel="009D76E1">
          <w:delText>General Security Compliance</w:delText>
        </w:r>
        <w:r w:rsidDel="009D76E1">
          <w:tab/>
        </w:r>
      </w:del>
      <w:del w:id="452" w:author="Beth Manley" w:date="2017-12-28T14:46:00Z">
        <w:r w:rsidR="004B7B5E" w:rsidDel="00216D96">
          <w:delText>193</w:delText>
        </w:r>
      </w:del>
    </w:p>
    <w:p w14:paraId="73D727A4" w14:textId="431BD302" w:rsidR="00CD16F4" w:rsidDel="009D76E1" w:rsidRDefault="00E64869">
      <w:pPr>
        <w:pStyle w:val="TOC1"/>
        <w:rPr>
          <w:del w:id="453" w:author="Beth Manley" w:date="2018-08-16T16:04:00Z"/>
          <w:rFonts w:asciiTheme="minorHAnsi" w:hAnsiTheme="minorHAnsi"/>
          <w:sz w:val="22"/>
          <w:szCs w:val="22"/>
        </w:rPr>
      </w:pPr>
      <w:del w:id="454" w:author="Beth Manley" w:date="2018-08-16T16:04:00Z">
        <w:r w:rsidDel="009D76E1">
          <w:delText>Assigned Security Responsibility Policy</w:delText>
        </w:r>
        <w:r w:rsidDel="009D76E1">
          <w:tab/>
        </w:r>
      </w:del>
      <w:del w:id="455" w:author="Beth Manley" w:date="2017-12-28T14:46:00Z">
        <w:r w:rsidR="004B7B5E" w:rsidDel="00216D96">
          <w:delText>195</w:delText>
        </w:r>
      </w:del>
    </w:p>
    <w:p w14:paraId="73D727A5" w14:textId="1D7ABA16" w:rsidR="00CD16F4" w:rsidDel="009D76E1" w:rsidRDefault="00E64869">
      <w:pPr>
        <w:pStyle w:val="TOC1"/>
        <w:rPr>
          <w:del w:id="456" w:author="Beth Manley" w:date="2018-08-16T16:04:00Z"/>
          <w:rFonts w:asciiTheme="minorHAnsi" w:hAnsiTheme="minorHAnsi"/>
          <w:sz w:val="22"/>
          <w:szCs w:val="22"/>
        </w:rPr>
      </w:pPr>
      <w:del w:id="457" w:author="Beth Manley" w:date="2018-08-16T16:04:00Z">
        <w:r w:rsidDel="009D76E1">
          <w:delText>Risk Analysis Policy</w:delText>
        </w:r>
        <w:r w:rsidDel="009D76E1">
          <w:tab/>
        </w:r>
      </w:del>
      <w:del w:id="458" w:author="Beth Manley" w:date="2017-12-28T14:46:00Z">
        <w:r w:rsidR="004B7B5E" w:rsidDel="00216D96">
          <w:delText>197</w:delText>
        </w:r>
      </w:del>
    </w:p>
    <w:p w14:paraId="73D727A6" w14:textId="0841A6FA" w:rsidR="00CD16F4" w:rsidDel="009D76E1" w:rsidRDefault="00E64869">
      <w:pPr>
        <w:pStyle w:val="TOC1"/>
        <w:rPr>
          <w:del w:id="459" w:author="Beth Manley" w:date="2018-08-16T16:04:00Z"/>
          <w:rFonts w:asciiTheme="minorHAnsi" w:hAnsiTheme="minorHAnsi"/>
          <w:sz w:val="22"/>
          <w:szCs w:val="22"/>
        </w:rPr>
      </w:pPr>
      <w:del w:id="460" w:author="Beth Manley" w:date="2018-08-16T16:04:00Z">
        <w:r w:rsidDel="009D76E1">
          <w:delText>Risk Management Policy</w:delText>
        </w:r>
        <w:r w:rsidDel="009D76E1">
          <w:tab/>
        </w:r>
      </w:del>
      <w:del w:id="461" w:author="Beth Manley" w:date="2017-12-28T14:46:00Z">
        <w:r w:rsidR="004B7B5E" w:rsidDel="00216D96">
          <w:delText>199</w:delText>
        </w:r>
      </w:del>
    </w:p>
    <w:p w14:paraId="73D727A7" w14:textId="59AF7526" w:rsidR="00CD16F4" w:rsidDel="009D76E1" w:rsidRDefault="00E64869">
      <w:pPr>
        <w:pStyle w:val="TOC1"/>
        <w:rPr>
          <w:del w:id="462" w:author="Beth Manley" w:date="2018-08-16T16:04:00Z"/>
          <w:rFonts w:asciiTheme="minorHAnsi" w:hAnsiTheme="minorHAnsi"/>
          <w:sz w:val="22"/>
          <w:szCs w:val="22"/>
        </w:rPr>
      </w:pPr>
      <w:del w:id="463" w:author="Beth Manley" w:date="2018-08-16T16:04:00Z">
        <w:r w:rsidDel="009D76E1">
          <w:delText>Sanction Policy</w:delText>
        </w:r>
        <w:r w:rsidDel="009D76E1">
          <w:tab/>
        </w:r>
      </w:del>
      <w:del w:id="464" w:author="Beth Manley" w:date="2017-12-28T14:46:00Z">
        <w:r w:rsidR="004B7B5E" w:rsidDel="00216D96">
          <w:delText>201</w:delText>
        </w:r>
      </w:del>
    </w:p>
    <w:p w14:paraId="73D727A8" w14:textId="3B2E12B7" w:rsidR="00CD16F4" w:rsidDel="009D76E1" w:rsidRDefault="00E64869">
      <w:pPr>
        <w:pStyle w:val="TOC1"/>
        <w:rPr>
          <w:del w:id="465" w:author="Beth Manley" w:date="2018-08-16T16:04:00Z"/>
          <w:rFonts w:asciiTheme="minorHAnsi" w:hAnsiTheme="minorHAnsi"/>
          <w:sz w:val="22"/>
          <w:szCs w:val="22"/>
        </w:rPr>
      </w:pPr>
      <w:del w:id="466" w:author="Beth Manley" w:date="2018-08-16T16:04:00Z">
        <w:r w:rsidDel="009D76E1">
          <w:delText>Information System Activity Review Policy</w:delText>
        </w:r>
        <w:r w:rsidDel="009D76E1">
          <w:tab/>
        </w:r>
      </w:del>
      <w:del w:id="467" w:author="Beth Manley" w:date="2017-12-28T14:46:00Z">
        <w:r w:rsidR="004B7B5E" w:rsidDel="00216D96">
          <w:delText>202</w:delText>
        </w:r>
      </w:del>
    </w:p>
    <w:p w14:paraId="73D727A9" w14:textId="7190BD23" w:rsidR="00CD16F4" w:rsidDel="009D76E1" w:rsidRDefault="00E64869">
      <w:pPr>
        <w:pStyle w:val="TOC1"/>
        <w:rPr>
          <w:del w:id="468" w:author="Beth Manley" w:date="2018-08-16T16:04:00Z"/>
          <w:rFonts w:asciiTheme="minorHAnsi" w:hAnsiTheme="minorHAnsi"/>
          <w:sz w:val="22"/>
          <w:szCs w:val="22"/>
        </w:rPr>
      </w:pPr>
      <w:del w:id="469" w:author="Beth Manley" w:date="2018-08-16T16:04:00Z">
        <w:r w:rsidDel="009D76E1">
          <w:delText>Authorization and/or Supervision Policy</w:delText>
        </w:r>
        <w:r w:rsidDel="009D76E1">
          <w:tab/>
        </w:r>
      </w:del>
      <w:del w:id="470" w:author="Beth Manley" w:date="2017-12-28T14:46:00Z">
        <w:r w:rsidR="004B7B5E" w:rsidDel="00216D96">
          <w:delText>204</w:delText>
        </w:r>
      </w:del>
    </w:p>
    <w:p w14:paraId="73D727AA" w14:textId="58B4CC91" w:rsidR="00CD16F4" w:rsidDel="009D76E1" w:rsidRDefault="00E64869">
      <w:pPr>
        <w:pStyle w:val="TOC1"/>
        <w:rPr>
          <w:del w:id="471" w:author="Beth Manley" w:date="2018-08-16T16:04:00Z"/>
          <w:rFonts w:asciiTheme="minorHAnsi" w:hAnsiTheme="minorHAnsi"/>
          <w:sz w:val="22"/>
          <w:szCs w:val="22"/>
        </w:rPr>
      </w:pPr>
      <w:del w:id="472" w:author="Beth Manley" w:date="2018-08-16T16:04:00Z">
        <w:r w:rsidDel="009D76E1">
          <w:delText>HIPAA Workforce Clearance Policy</w:delText>
        </w:r>
        <w:r w:rsidDel="009D76E1">
          <w:tab/>
        </w:r>
      </w:del>
      <w:del w:id="473" w:author="Beth Manley" w:date="2017-12-28T14:46:00Z">
        <w:r w:rsidR="004B7B5E" w:rsidDel="00216D96">
          <w:delText>205</w:delText>
        </w:r>
      </w:del>
    </w:p>
    <w:p w14:paraId="73D727AB" w14:textId="2B18C366" w:rsidR="00CD16F4" w:rsidDel="009D76E1" w:rsidRDefault="00E64869">
      <w:pPr>
        <w:pStyle w:val="TOC2"/>
        <w:rPr>
          <w:del w:id="474" w:author="Beth Manley" w:date="2018-08-16T16:04:00Z"/>
          <w:rFonts w:asciiTheme="minorHAnsi" w:hAnsiTheme="minorHAnsi"/>
          <w:sz w:val="22"/>
          <w:szCs w:val="22"/>
        </w:rPr>
      </w:pPr>
      <w:del w:id="475" w:author="Beth Manley" w:date="2018-08-16T16:04:00Z">
        <w:r w:rsidDel="009D76E1">
          <w:delText>Attachment to Workforce Clearance Policy</w:delText>
        </w:r>
        <w:r w:rsidDel="009D76E1">
          <w:tab/>
        </w:r>
      </w:del>
      <w:del w:id="476" w:author="Beth Manley" w:date="2017-12-28T14:46:00Z">
        <w:r w:rsidR="004B7B5E" w:rsidDel="00216D96">
          <w:delText>206</w:delText>
        </w:r>
      </w:del>
    </w:p>
    <w:p w14:paraId="73D727AC" w14:textId="700CE908" w:rsidR="00CD16F4" w:rsidDel="009D76E1" w:rsidRDefault="00E64869">
      <w:pPr>
        <w:pStyle w:val="TOC1"/>
        <w:rPr>
          <w:del w:id="477" w:author="Beth Manley" w:date="2018-08-16T16:04:00Z"/>
          <w:rFonts w:asciiTheme="minorHAnsi" w:hAnsiTheme="minorHAnsi"/>
          <w:sz w:val="22"/>
          <w:szCs w:val="22"/>
        </w:rPr>
      </w:pPr>
      <w:del w:id="478" w:author="Beth Manley" w:date="2018-08-16T16:04:00Z">
        <w:r w:rsidDel="009D76E1">
          <w:delText>Termination Procedures Policy</w:delText>
        </w:r>
        <w:r w:rsidDel="009D76E1">
          <w:tab/>
        </w:r>
      </w:del>
      <w:del w:id="479" w:author="Beth Manley" w:date="2017-12-28T14:46:00Z">
        <w:r w:rsidR="004B7B5E" w:rsidDel="00216D96">
          <w:delText>207</w:delText>
        </w:r>
      </w:del>
    </w:p>
    <w:p w14:paraId="73D727AD" w14:textId="3A54D4F6" w:rsidR="00CD16F4" w:rsidDel="009D76E1" w:rsidRDefault="00E64869">
      <w:pPr>
        <w:pStyle w:val="TOC2"/>
        <w:rPr>
          <w:del w:id="480" w:author="Beth Manley" w:date="2018-08-16T16:04:00Z"/>
          <w:rFonts w:asciiTheme="minorHAnsi" w:hAnsiTheme="minorHAnsi"/>
          <w:sz w:val="22"/>
          <w:szCs w:val="22"/>
        </w:rPr>
      </w:pPr>
      <w:del w:id="481" w:author="Beth Manley" w:date="2018-08-16T16:04:00Z">
        <w:r w:rsidDel="009D76E1">
          <w:delText>Attachment to Termination Procedures Policy</w:delText>
        </w:r>
        <w:r w:rsidDel="009D76E1">
          <w:tab/>
        </w:r>
      </w:del>
      <w:del w:id="482" w:author="Beth Manley" w:date="2017-12-28T14:46:00Z">
        <w:r w:rsidR="004B7B5E" w:rsidDel="00216D96">
          <w:delText>208</w:delText>
        </w:r>
      </w:del>
    </w:p>
    <w:p w14:paraId="73D727AE" w14:textId="637AC159" w:rsidR="00CD16F4" w:rsidDel="009D76E1" w:rsidRDefault="00E64869">
      <w:pPr>
        <w:pStyle w:val="TOC1"/>
        <w:rPr>
          <w:del w:id="483" w:author="Beth Manley" w:date="2018-08-16T16:04:00Z"/>
          <w:rFonts w:asciiTheme="minorHAnsi" w:hAnsiTheme="minorHAnsi"/>
          <w:sz w:val="22"/>
          <w:szCs w:val="22"/>
        </w:rPr>
      </w:pPr>
      <w:del w:id="484" w:author="Beth Manley" w:date="2018-08-16T16:04:00Z">
        <w:r w:rsidDel="009D76E1">
          <w:delText>Information Access Management Policy</w:delText>
        </w:r>
        <w:r w:rsidDel="009D76E1">
          <w:tab/>
        </w:r>
      </w:del>
      <w:del w:id="485" w:author="Beth Manley" w:date="2017-12-28T14:46:00Z">
        <w:r w:rsidR="004B7B5E" w:rsidDel="00216D96">
          <w:delText>209</w:delText>
        </w:r>
      </w:del>
    </w:p>
    <w:p w14:paraId="73D727AF" w14:textId="77586751" w:rsidR="00CD16F4" w:rsidDel="009D76E1" w:rsidRDefault="00E64869">
      <w:pPr>
        <w:pStyle w:val="TOC1"/>
        <w:rPr>
          <w:del w:id="486" w:author="Beth Manley" w:date="2018-08-16T16:04:00Z"/>
          <w:rFonts w:asciiTheme="minorHAnsi" w:hAnsiTheme="minorHAnsi"/>
          <w:sz w:val="22"/>
          <w:szCs w:val="22"/>
        </w:rPr>
      </w:pPr>
      <w:del w:id="487" w:author="Beth Manley" w:date="2018-08-16T16:04:00Z">
        <w:r w:rsidDel="009D76E1">
          <w:delText>Security Training Policy</w:delText>
        </w:r>
        <w:r w:rsidDel="009D76E1">
          <w:tab/>
        </w:r>
      </w:del>
      <w:del w:id="488" w:author="Beth Manley" w:date="2017-12-28T14:46:00Z">
        <w:r w:rsidR="004B7B5E" w:rsidDel="00216D96">
          <w:delText>211</w:delText>
        </w:r>
      </w:del>
    </w:p>
    <w:p w14:paraId="73D727B0" w14:textId="15809586" w:rsidR="00CD16F4" w:rsidDel="009D76E1" w:rsidRDefault="00E64869">
      <w:pPr>
        <w:pStyle w:val="TOC1"/>
        <w:rPr>
          <w:del w:id="489" w:author="Beth Manley" w:date="2018-08-16T16:04:00Z"/>
          <w:rFonts w:asciiTheme="minorHAnsi" w:hAnsiTheme="minorHAnsi"/>
          <w:sz w:val="22"/>
          <w:szCs w:val="22"/>
        </w:rPr>
      </w:pPr>
      <w:del w:id="490" w:author="Beth Manley" w:date="2018-08-16T16:04:00Z">
        <w:r w:rsidDel="009D76E1">
          <w:delText>Log-In Monitoring Policy</w:delText>
        </w:r>
        <w:r w:rsidDel="009D76E1">
          <w:tab/>
        </w:r>
      </w:del>
      <w:del w:id="491" w:author="Beth Manley" w:date="2017-12-28T14:46:00Z">
        <w:r w:rsidR="004B7B5E" w:rsidDel="00216D96">
          <w:delText>215</w:delText>
        </w:r>
      </w:del>
    </w:p>
    <w:p w14:paraId="73D727B1" w14:textId="00F4FC57" w:rsidR="00CD16F4" w:rsidDel="009D76E1" w:rsidRDefault="00E64869">
      <w:pPr>
        <w:pStyle w:val="TOC1"/>
        <w:rPr>
          <w:del w:id="492" w:author="Beth Manley" w:date="2018-08-16T16:04:00Z"/>
          <w:rFonts w:asciiTheme="minorHAnsi" w:hAnsiTheme="minorHAnsi"/>
          <w:sz w:val="22"/>
          <w:szCs w:val="22"/>
        </w:rPr>
      </w:pPr>
      <w:del w:id="493" w:author="Beth Manley" w:date="2018-08-16T16:04:00Z">
        <w:r w:rsidDel="009D76E1">
          <w:delText>Password Management Policy</w:delText>
        </w:r>
        <w:r w:rsidDel="009D76E1">
          <w:tab/>
        </w:r>
      </w:del>
      <w:del w:id="494" w:author="Beth Manley" w:date="2017-12-28T14:46:00Z">
        <w:r w:rsidR="004B7B5E" w:rsidDel="00216D96">
          <w:delText>216</w:delText>
        </w:r>
      </w:del>
    </w:p>
    <w:p w14:paraId="73D727B2" w14:textId="51815418" w:rsidR="00CD16F4" w:rsidDel="009D76E1" w:rsidRDefault="00E64869">
      <w:pPr>
        <w:pStyle w:val="TOC1"/>
        <w:rPr>
          <w:del w:id="495" w:author="Beth Manley" w:date="2018-08-16T16:04:00Z"/>
          <w:rFonts w:asciiTheme="minorHAnsi" w:hAnsiTheme="minorHAnsi"/>
          <w:sz w:val="22"/>
          <w:szCs w:val="22"/>
        </w:rPr>
      </w:pPr>
      <w:del w:id="496" w:author="Beth Manley" w:date="2018-08-16T16:04:00Z">
        <w:r w:rsidDel="009D76E1">
          <w:delText>Incident Procedures Policy</w:delText>
        </w:r>
        <w:r w:rsidDel="009D76E1">
          <w:tab/>
        </w:r>
      </w:del>
      <w:del w:id="497" w:author="Beth Manley" w:date="2017-12-28T14:46:00Z">
        <w:r w:rsidR="004B7B5E" w:rsidDel="00216D96">
          <w:delText>218</w:delText>
        </w:r>
      </w:del>
    </w:p>
    <w:p w14:paraId="73D727B3" w14:textId="6984094A" w:rsidR="00CD16F4" w:rsidDel="009D76E1" w:rsidRDefault="00E64869">
      <w:pPr>
        <w:pStyle w:val="TOC1"/>
        <w:rPr>
          <w:del w:id="498" w:author="Beth Manley" w:date="2018-08-16T16:04:00Z"/>
          <w:rFonts w:asciiTheme="minorHAnsi" w:hAnsiTheme="minorHAnsi"/>
          <w:sz w:val="22"/>
          <w:szCs w:val="22"/>
        </w:rPr>
      </w:pPr>
      <w:del w:id="499" w:author="Beth Manley" w:date="2018-08-16T16:04:00Z">
        <w:r w:rsidDel="009D76E1">
          <w:delText>Business Associate Contracts and Other Arrangements Policy</w:delText>
        </w:r>
        <w:r w:rsidDel="009D76E1">
          <w:tab/>
        </w:r>
      </w:del>
      <w:del w:id="500" w:author="Beth Manley" w:date="2017-12-28T14:46:00Z">
        <w:r w:rsidR="004B7B5E" w:rsidDel="00216D96">
          <w:delText>220</w:delText>
        </w:r>
      </w:del>
    </w:p>
    <w:p w14:paraId="73D727B4" w14:textId="096548C2" w:rsidR="00CD16F4" w:rsidDel="009D76E1" w:rsidRDefault="00E64869">
      <w:pPr>
        <w:pStyle w:val="TOC1"/>
        <w:rPr>
          <w:del w:id="501" w:author="Beth Manley" w:date="2018-08-16T16:04:00Z"/>
          <w:rFonts w:asciiTheme="minorHAnsi" w:hAnsiTheme="minorHAnsi"/>
          <w:sz w:val="22"/>
          <w:szCs w:val="22"/>
        </w:rPr>
      </w:pPr>
      <w:del w:id="502" w:author="Beth Manley" w:date="2018-08-16T16:04:00Z">
        <w:r w:rsidDel="009D76E1">
          <w:delText>Administrative Safeguards Contingency Plan Policy</w:delText>
        </w:r>
        <w:r w:rsidDel="009D76E1">
          <w:tab/>
        </w:r>
      </w:del>
      <w:del w:id="503" w:author="Beth Manley" w:date="2017-12-28T14:46:00Z">
        <w:r w:rsidR="004B7B5E" w:rsidDel="00216D96">
          <w:delText>222</w:delText>
        </w:r>
      </w:del>
    </w:p>
    <w:p w14:paraId="73D727B5" w14:textId="0DA4EB09" w:rsidR="00CD16F4" w:rsidDel="009D76E1" w:rsidRDefault="00E64869">
      <w:pPr>
        <w:pStyle w:val="TOC1"/>
        <w:rPr>
          <w:del w:id="504" w:author="Beth Manley" w:date="2018-08-16T16:04:00Z"/>
          <w:rFonts w:asciiTheme="minorHAnsi" w:hAnsiTheme="minorHAnsi"/>
          <w:sz w:val="22"/>
          <w:szCs w:val="22"/>
        </w:rPr>
      </w:pPr>
      <w:del w:id="505" w:author="Beth Manley" w:date="2018-08-16T16:04:00Z">
        <w:r w:rsidDel="009D76E1">
          <w:delText>Data Backup Plan Policy</w:delText>
        </w:r>
        <w:r w:rsidDel="009D76E1">
          <w:tab/>
        </w:r>
      </w:del>
      <w:del w:id="506" w:author="Beth Manley" w:date="2017-12-28T14:46:00Z">
        <w:r w:rsidR="004B7B5E" w:rsidDel="00216D96">
          <w:delText>223</w:delText>
        </w:r>
      </w:del>
    </w:p>
    <w:p w14:paraId="73D727B6" w14:textId="0AD9605C" w:rsidR="00CD16F4" w:rsidDel="009D76E1" w:rsidRDefault="00E64869">
      <w:pPr>
        <w:pStyle w:val="TOC1"/>
        <w:rPr>
          <w:del w:id="507" w:author="Beth Manley" w:date="2018-08-16T16:04:00Z"/>
          <w:rFonts w:asciiTheme="minorHAnsi" w:hAnsiTheme="minorHAnsi"/>
          <w:sz w:val="22"/>
          <w:szCs w:val="22"/>
        </w:rPr>
      </w:pPr>
      <w:del w:id="508" w:author="Beth Manley" w:date="2018-08-16T16:04:00Z">
        <w:r w:rsidDel="009D76E1">
          <w:delText>Disaster Recovery Plan Policy</w:delText>
        </w:r>
        <w:r w:rsidDel="009D76E1">
          <w:tab/>
        </w:r>
      </w:del>
      <w:del w:id="509" w:author="Beth Manley" w:date="2017-12-28T14:46:00Z">
        <w:r w:rsidR="004B7B5E" w:rsidDel="00216D96">
          <w:delText>224</w:delText>
        </w:r>
      </w:del>
    </w:p>
    <w:p w14:paraId="73D727B7" w14:textId="505263B7" w:rsidR="00CD16F4" w:rsidDel="009D76E1" w:rsidRDefault="00E64869">
      <w:pPr>
        <w:pStyle w:val="TOC1"/>
        <w:rPr>
          <w:del w:id="510" w:author="Beth Manley" w:date="2018-08-16T16:04:00Z"/>
          <w:rFonts w:asciiTheme="minorHAnsi" w:hAnsiTheme="minorHAnsi"/>
          <w:sz w:val="22"/>
          <w:szCs w:val="22"/>
        </w:rPr>
      </w:pPr>
      <w:del w:id="511" w:author="Beth Manley" w:date="2018-08-16T16:04:00Z">
        <w:r w:rsidDel="009D76E1">
          <w:delText>Emergency Mode Operation Plan Policy</w:delText>
        </w:r>
        <w:r w:rsidDel="009D76E1">
          <w:tab/>
        </w:r>
      </w:del>
      <w:del w:id="512" w:author="Beth Manley" w:date="2017-12-28T14:46:00Z">
        <w:r w:rsidR="004B7B5E" w:rsidDel="00216D96">
          <w:delText>226</w:delText>
        </w:r>
      </w:del>
    </w:p>
    <w:p w14:paraId="73D727B8" w14:textId="03C84976" w:rsidR="00CD16F4" w:rsidDel="009D76E1" w:rsidRDefault="00E64869">
      <w:pPr>
        <w:pStyle w:val="TOC1"/>
        <w:rPr>
          <w:del w:id="513" w:author="Beth Manley" w:date="2018-08-16T16:04:00Z"/>
          <w:rFonts w:asciiTheme="minorHAnsi" w:hAnsiTheme="minorHAnsi"/>
          <w:sz w:val="22"/>
          <w:szCs w:val="22"/>
        </w:rPr>
      </w:pPr>
      <w:del w:id="514" w:author="Beth Manley" w:date="2018-08-16T16:04:00Z">
        <w:r w:rsidDel="009D76E1">
          <w:delText>Applications and Data Criticality Analysis</w:delText>
        </w:r>
        <w:r w:rsidDel="009D76E1">
          <w:tab/>
        </w:r>
      </w:del>
      <w:del w:id="515" w:author="Beth Manley" w:date="2017-12-28T14:46:00Z">
        <w:r w:rsidR="004B7B5E" w:rsidDel="00216D96">
          <w:delText>227</w:delText>
        </w:r>
      </w:del>
    </w:p>
    <w:p w14:paraId="73D727B9" w14:textId="35B6EF83" w:rsidR="00CD16F4" w:rsidDel="009D76E1" w:rsidRDefault="00E64869">
      <w:pPr>
        <w:pStyle w:val="TOC1"/>
        <w:rPr>
          <w:del w:id="516" w:author="Beth Manley" w:date="2018-08-16T16:04:00Z"/>
          <w:rFonts w:asciiTheme="minorHAnsi" w:hAnsiTheme="minorHAnsi"/>
          <w:sz w:val="22"/>
          <w:szCs w:val="22"/>
        </w:rPr>
      </w:pPr>
      <w:del w:id="517" w:author="Beth Manley" w:date="2018-08-16T16:04:00Z">
        <w:r w:rsidDel="009D76E1">
          <w:delText>Periodic Evaluation Policy</w:delText>
        </w:r>
        <w:r w:rsidDel="009D76E1">
          <w:tab/>
        </w:r>
      </w:del>
      <w:del w:id="518" w:author="Beth Manley" w:date="2017-12-28T14:46:00Z">
        <w:r w:rsidR="004B7B5E" w:rsidDel="00216D96">
          <w:delText>228</w:delText>
        </w:r>
      </w:del>
    </w:p>
    <w:p w14:paraId="73D727BA" w14:textId="460F3E8B" w:rsidR="00CD16F4" w:rsidDel="009D76E1" w:rsidRDefault="00E64869">
      <w:pPr>
        <w:pStyle w:val="TOC1"/>
        <w:rPr>
          <w:del w:id="519" w:author="Beth Manley" w:date="2018-08-16T16:04:00Z"/>
          <w:rFonts w:asciiTheme="minorHAnsi" w:hAnsiTheme="minorHAnsi"/>
          <w:sz w:val="22"/>
          <w:szCs w:val="22"/>
        </w:rPr>
      </w:pPr>
      <w:del w:id="520" w:author="Beth Manley" w:date="2018-08-16T16:04:00Z">
        <w:r w:rsidDel="009D76E1">
          <w:delText>Facility Access Control Policy</w:delText>
        </w:r>
        <w:r w:rsidDel="009D76E1">
          <w:tab/>
        </w:r>
      </w:del>
      <w:del w:id="521" w:author="Beth Manley" w:date="2017-12-28T14:46:00Z">
        <w:r w:rsidR="004B7B5E" w:rsidDel="00216D96">
          <w:delText>230</w:delText>
        </w:r>
      </w:del>
    </w:p>
    <w:p w14:paraId="73D727BB" w14:textId="51DF3F0D" w:rsidR="00CD16F4" w:rsidDel="009D76E1" w:rsidRDefault="00E64869">
      <w:pPr>
        <w:pStyle w:val="TOC1"/>
        <w:rPr>
          <w:del w:id="522" w:author="Beth Manley" w:date="2018-08-16T16:04:00Z"/>
          <w:rFonts w:asciiTheme="minorHAnsi" w:hAnsiTheme="minorHAnsi"/>
          <w:sz w:val="22"/>
          <w:szCs w:val="22"/>
        </w:rPr>
      </w:pPr>
      <w:del w:id="523" w:author="Beth Manley" w:date="2018-08-16T16:04:00Z">
        <w:r w:rsidDel="009D76E1">
          <w:delText>Physical Safeguards Workstation Use Policy</w:delText>
        </w:r>
        <w:r w:rsidDel="009D76E1">
          <w:tab/>
        </w:r>
      </w:del>
      <w:del w:id="524" w:author="Beth Manley" w:date="2017-12-28T14:46:00Z">
        <w:r w:rsidR="004B7B5E" w:rsidDel="00216D96">
          <w:delText>232</w:delText>
        </w:r>
      </w:del>
    </w:p>
    <w:p w14:paraId="73D727BC" w14:textId="7C82A66B" w:rsidR="00CD16F4" w:rsidDel="009D76E1" w:rsidRDefault="00E64869">
      <w:pPr>
        <w:pStyle w:val="TOC2"/>
        <w:rPr>
          <w:del w:id="525" w:author="Beth Manley" w:date="2018-08-16T16:04:00Z"/>
          <w:rFonts w:asciiTheme="minorHAnsi" w:hAnsiTheme="minorHAnsi"/>
          <w:sz w:val="22"/>
          <w:szCs w:val="22"/>
        </w:rPr>
      </w:pPr>
      <w:del w:id="526" w:author="Beth Manley" w:date="2018-08-16T16:04:00Z">
        <w:r w:rsidDel="009D76E1">
          <w:lastRenderedPageBreak/>
          <w:delText>Attachment to Physical Safeguards Workstation Use Policy</w:delText>
        </w:r>
        <w:r w:rsidDel="009D76E1">
          <w:tab/>
        </w:r>
      </w:del>
      <w:del w:id="527" w:author="Beth Manley" w:date="2017-12-28T14:46:00Z">
        <w:r w:rsidR="004B7B5E" w:rsidDel="00216D96">
          <w:delText>233</w:delText>
        </w:r>
      </w:del>
    </w:p>
    <w:p w14:paraId="73D727BD" w14:textId="3B3748C3" w:rsidR="00CD16F4" w:rsidDel="009D76E1" w:rsidRDefault="00E64869">
      <w:pPr>
        <w:pStyle w:val="TOC1"/>
        <w:rPr>
          <w:del w:id="528" w:author="Beth Manley" w:date="2018-08-16T16:04:00Z"/>
          <w:rFonts w:asciiTheme="minorHAnsi" w:hAnsiTheme="minorHAnsi"/>
          <w:sz w:val="22"/>
          <w:szCs w:val="22"/>
        </w:rPr>
      </w:pPr>
      <w:del w:id="529" w:author="Beth Manley" w:date="2018-08-16T16:04:00Z">
        <w:r w:rsidDel="009D76E1">
          <w:delText>Server, Workstation, and Mobile Systems Security Policy</w:delText>
        </w:r>
        <w:r w:rsidDel="009D76E1">
          <w:tab/>
        </w:r>
      </w:del>
      <w:del w:id="530" w:author="Beth Manley" w:date="2017-12-28T14:46:00Z">
        <w:r w:rsidR="004B7B5E" w:rsidDel="00216D96">
          <w:delText>237</w:delText>
        </w:r>
      </w:del>
    </w:p>
    <w:p w14:paraId="73D727BE" w14:textId="52EF3E46" w:rsidR="00CD16F4" w:rsidDel="009D76E1" w:rsidRDefault="00E64869">
      <w:pPr>
        <w:pStyle w:val="TOC1"/>
        <w:rPr>
          <w:del w:id="531" w:author="Beth Manley" w:date="2018-08-16T16:04:00Z"/>
          <w:rFonts w:asciiTheme="minorHAnsi" w:hAnsiTheme="minorHAnsi"/>
          <w:sz w:val="22"/>
          <w:szCs w:val="22"/>
        </w:rPr>
      </w:pPr>
      <w:del w:id="532" w:author="Beth Manley" w:date="2018-08-16T16:04:00Z">
        <w:r w:rsidDel="009D76E1">
          <w:delText>Physical Safeguards Device and Media Controls Policy</w:delText>
        </w:r>
        <w:r w:rsidDel="009D76E1">
          <w:tab/>
        </w:r>
      </w:del>
      <w:del w:id="533" w:author="Beth Manley" w:date="2017-12-28T14:46:00Z">
        <w:r w:rsidR="004B7B5E" w:rsidDel="00216D96">
          <w:delText>240</w:delText>
        </w:r>
      </w:del>
    </w:p>
    <w:p w14:paraId="73D727BF" w14:textId="3F34F0AD" w:rsidR="00CD16F4" w:rsidDel="009D76E1" w:rsidRDefault="00E64869">
      <w:pPr>
        <w:pStyle w:val="TOC1"/>
        <w:rPr>
          <w:del w:id="534" w:author="Beth Manley" w:date="2018-08-16T16:04:00Z"/>
          <w:rFonts w:asciiTheme="minorHAnsi" w:hAnsiTheme="minorHAnsi"/>
          <w:sz w:val="22"/>
          <w:szCs w:val="22"/>
        </w:rPr>
      </w:pPr>
      <w:del w:id="535" w:author="Beth Manley" w:date="2018-08-16T16:04:00Z">
        <w:r w:rsidDel="009D76E1">
          <w:delText>Access Control Policy</w:delText>
        </w:r>
        <w:r w:rsidDel="009D76E1">
          <w:tab/>
        </w:r>
      </w:del>
      <w:del w:id="536" w:author="Beth Manley" w:date="2017-12-28T14:46:00Z">
        <w:r w:rsidR="004B7B5E" w:rsidDel="00216D96">
          <w:delText>242</w:delText>
        </w:r>
      </w:del>
    </w:p>
    <w:p w14:paraId="73D727C0" w14:textId="6D01F03E" w:rsidR="00CD16F4" w:rsidDel="009D76E1" w:rsidRDefault="00E64869">
      <w:pPr>
        <w:pStyle w:val="TOC1"/>
        <w:rPr>
          <w:del w:id="537" w:author="Beth Manley" w:date="2018-08-16T16:04:00Z"/>
          <w:rFonts w:asciiTheme="minorHAnsi" w:hAnsiTheme="minorHAnsi"/>
          <w:sz w:val="22"/>
          <w:szCs w:val="22"/>
        </w:rPr>
      </w:pPr>
      <w:del w:id="538" w:author="Beth Manley" w:date="2018-08-16T16:04:00Z">
        <w:r w:rsidDel="009D76E1">
          <w:delText>Technical Safeguards Audit Controls Policy</w:delText>
        </w:r>
        <w:r w:rsidDel="009D76E1">
          <w:tab/>
        </w:r>
      </w:del>
      <w:del w:id="539" w:author="Beth Manley" w:date="2017-12-28T14:46:00Z">
        <w:r w:rsidR="004B7B5E" w:rsidDel="00216D96">
          <w:delText>246</w:delText>
        </w:r>
      </w:del>
    </w:p>
    <w:p w14:paraId="73D727C1" w14:textId="7E6A5ABA" w:rsidR="00CD16F4" w:rsidDel="009D76E1" w:rsidRDefault="00E64869">
      <w:pPr>
        <w:pStyle w:val="TOC1"/>
        <w:rPr>
          <w:del w:id="540" w:author="Beth Manley" w:date="2018-08-16T16:04:00Z"/>
          <w:rFonts w:asciiTheme="minorHAnsi" w:hAnsiTheme="minorHAnsi"/>
          <w:sz w:val="22"/>
          <w:szCs w:val="22"/>
        </w:rPr>
      </w:pPr>
      <w:del w:id="541" w:author="Beth Manley" w:date="2018-08-16T16:04:00Z">
        <w:r w:rsidDel="009D76E1">
          <w:delText>Integrity and Authentication Policy</w:delText>
        </w:r>
        <w:r w:rsidDel="009D76E1">
          <w:tab/>
        </w:r>
      </w:del>
      <w:del w:id="542" w:author="Beth Manley" w:date="2017-12-28T14:46:00Z">
        <w:r w:rsidR="004B7B5E" w:rsidDel="00216D96">
          <w:delText>247</w:delText>
        </w:r>
      </w:del>
    </w:p>
    <w:p w14:paraId="73D727C2" w14:textId="51279A77" w:rsidR="00CD16F4" w:rsidDel="009D76E1" w:rsidRDefault="00E64869">
      <w:pPr>
        <w:pStyle w:val="TOC1"/>
        <w:rPr>
          <w:del w:id="543" w:author="Beth Manley" w:date="2018-08-16T16:04:00Z"/>
          <w:rFonts w:asciiTheme="minorHAnsi" w:hAnsiTheme="minorHAnsi"/>
          <w:sz w:val="22"/>
          <w:szCs w:val="22"/>
        </w:rPr>
      </w:pPr>
      <w:del w:id="544" w:author="Beth Manley" w:date="2018-08-16T16:04:00Z">
        <w:r w:rsidDel="009D76E1">
          <w:delText>Person or Entity Authentication Policy</w:delText>
        </w:r>
        <w:r w:rsidDel="009D76E1">
          <w:tab/>
        </w:r>
      </w:del>
      <w:del w:id="545" w:author="Beth Manley" w:date="2017-12-28T14:46:00Z">
        <w:r w:rsidR="004B7B5E" w:rsidDel="00216D96">
          <w:delText>248</w:delText>
        </w:r>
      </w:del>
    </w:p>
    <w:p w14:paraId="73D727C3" w14:textId="775D9BAC" w:rsidR="00CD16F4" w:rsidDel="009D76E1" w:rsidRDefault="00E64869">
      <w:pPr>
        <w:pStyle w:val="TOC1"/>
        <w:rPr>
          <w:del w:id="546" w:author="Beth Manley" w:date="2018-08-16T16:04:00Z"/>
          <w:rFonts w:asciiTheme="minorHAnsi" w:hAnsiTheme="minorHAnsi"/>
          <w:sz w:val="22"/>
          <w:szCs w:val="22"/>
        </w:rPr>
      </w:pPr>
      <w:del w:id="547" w:author="Beth Manley" w:date="2018-08-16T16:04:00Z">
        <w:r w:rsidDel="009D76E1">
          <w:delText>Technical Safeguards Transmission Security Policy</w:delText>
        </w:r>
        <w:r w:rsidDel="009D76E1">
          <w:tab/>
        </w:r>
      </w:del>
      <w:del w:id="548" w:author="Beth Manley" w:date="2017-12-28T14:46:00Z">
        <w:r w:rsidR="004B7B5E" w:rsidDel="00216D96">
          <w:delText>250</w:delText>
        </w:r>
      </w:del>
    </w:p>
    <w:p w14:paraId="73D727C4" w14:textId="5D2A0A85" w:rsidR="00CD16F4" w:rsidDel="009D76E1" w:rsidRDefault="00E64869">
      <w:pPr>
        <w:pStyle w:val="TOC1"/>
        <w:rPr>
          <w:del w:id="549" w:author="Beth Manley" w:date="2018-08-16T16:04:00Z"/>
          <w:rFonts w:asciiTheme="minorHAnsi" w:hAnsiTheme="minorHAnsi"/>
          <w:sz w:val="22"/>
          <w:szCs w:val="22"/>
        </w:rPr>
      </w:pPr>
      <w:del w:id="550" w:author="Beth Manley" w:date="2018-08-16T16:04:00Z">
        <w:r w:rsidDel="009D76E1">
          <w:delText>APPENDIX A GLOSSARY</w:delText>
        </w:r>
        <w:r w:rsidDel="009D76E1">
          <w:tab/>
        </w:r>
      </w:del>
      <w:del w:id="551" w:author="Beth Manley" w:date="2017-12-28T14:46:00Z">
        <w:r w:rsidR="004B7B5E" w:rsidDel="00216D96">
          <w:delText>253</w:delText>
        </w:r>
      </w:del>
    </w:p>
    <w:p w14:paraId="73D727C5" w14:textId="77777777" w:rsidR="00CD16F4" w:rsidRDefault="00E64869">
      <w:r>
        <w:rPr>
          <w:noProof/>
        </w:rPr>
        <w:fldChar w:fldCharType="end"/>
      </w:r>
    </w:p>
    <w:p w14:paraId="73D727C6" w14:textId="77777777" w:rsidR="00CD16F4" w:rsidRDefault="00CD16F4">
      <w:pPr>
        <w:sectPr w:rsidR="00CD16F4">
          <w:pgSz w:w="12240" w:h="15840"/>
          <w:pgMar w:top="1440" w:right="1440" w:bottom="1440" w:left="1440" w:header="720" w:footer="720" w:gutter="0"/>
          <w:cols w:space="720"/>
          <w:titlePg/>
          <w:docGrid w:linePitch="360"/>
        </w:sectPr>
      </w:pPr>
    </w:p>
    <w:p w14:paraId="73D727C7" w14:textId="77777777" w:rsidR="00CD16F4" w:rsidRDefault="00E64869">
      <w:pPr>
        <w:pStyle w:val="TitleNoTOC"/>
      </w:pPr>
      <w:r>
        <w:lastRenderedPageBreak/>
        <w:t>INTRODUCTION</w:t>
      </w:r>
    </w:p>
    <w:p w14:paraId="73D727C8" w14:textId="77777777" w:rsidR="00CD16F4" w:rsidRDefault="00E64869">
      <w:pPr>
        <w:pStyle w:val="BodyTextFirst5"/>
      </w:pPr>
      <w:r>
        <w:t>In 1996, Congress enacted the Health Insurance Portability and Accountability Act (“HIPAA”).  HIPAA has several provisions; however, the most relevant provisions to the Covered Entity are those directed toward administrative simplification in the health care industry.  As part of this effort, Congress enacted significant requirements for health care providers with regard to billing, use and disclosure of Individual information, and security measures to be utilized by entities covered by HIPAA.</w:t>
      </w:r>
    </w:p>
    <w:p w14:paraId="73D727C9" w14:textId="77777777" w:rsidR="00CD16F4" w:rsidRDefault="00E64869">
      <w:pPr>
        <w:pStyle w:val="BodyTextFirst5"/>
      </w:pPr>
      <w:r>
        <w:t>Although Congress did establish some requirements in HIPAA itself, it delegated authority to the Secretary of the United States Department of Health and Human Services (the “Secretary”) to develop and implement the regulatory scheme.  The Secretary has promulgated regulations for the main components of HIPAA’s administrative simplification provisions:</w:t>
      </w:r>
      <w:del w:id="552" w:author="Beth Manley" w:date="2018-08-16T16:06:00Z">
        <w:r w:rsidDel="009D76E1">
          <w:delText xml:space="preserve"> </w:delText>
        </w:r>
      </w:del>
      <w:r>
        <w:t xml:space="preserve"> (1) Transaction Code Set Rules; (2) Privacy Rules; (3) Security Rules; (4) Breach Notification Rules; and (5) Enforcement Rules.</w:t>
      </w:r>
    </w:p>
    <w:p w14:paraId="73D727CA" w14:textId="77777777" w:rsidR="00CD16F4" w:rsidRDefault="00E64869">
      <w:pPr>
        <w:pStyle w:val="BodyTextFirst5"/>
      </w:pPr>
      <w:r>
        <w:t>The American Recovery and Reinvestment Act of 2009, included the Health In</w:t>
      </w:r>
      <w:bookmarkStart w:id="553" w:name="_GoBack"/>
      <w:bookmarkEnd w:id="553"/>
      <w:r>
        <w:t>formation Technology for Economic and Clinical Health Act (“HITECH Act”).  The HITECH Act includes a number of provisions which significantly affect HIPAA covered entities and mandated substantial revisions to the HIPAA regulations.  A number of proposed regulations were enacted following HITECH.  Then, on January 25, 2013, final HIPAA regulations were published which significantly amended the HIPAA privacy regulations, including changes to the requirement for breach notification, the definition of business associate, business associate obligations, and the definition of protected health information, among other significant changes (the “Final HIPAA regulations”).  Together, HIPAA, HITECH, and all related regulations (including the Final HIPAA regulations) shall be referred to in this HIPAA manual as “HIPAA”.</w:t>
      </w:r>
    </w:p>
    <w:p w14:paraId="73D727CB" w14:textId="77777777" w:rsidR="00CD16F4" w:rsidRDefault="00E64869">
      <w:pPr>
        <w:pStyle w:val="BodyTextFirst5"/>
      </w:pPr>
      <w:r>
        <w:t>The following is a brief summary of each of the main regulatory provisions under HIPAA:</w:t>
      </w:r>
    </w:p>
    <w:p w14:paraId="73D727CC" w14:textId="77777777" w:rsidR="00CD16F4" w:rsidRDefault="00E64869">
      <w:pPr>
        <w:pStyle w:val="BodyTextFirst5"/>
      </w:pPr>
      <w:r>
        <w:rPr>
          <w:b/>
          <w:i/>
        </w:rPr>
        <w:t>Transactions/Code Sets</w:t>
      </w:r>
      <w:r>
        <w:t>.  One major focus of HIPAA is in the area of electronic data interchange.  Specifically, the regulations require all health care providers, health care clearinghouses and health plans who submit electronic transactions to do so in a nationally standardized format.  The purpose is to allow for uniformity in claims and other electronic data communications between payors and providers.  The regulations apply only to providers who submit transactions electronically.  As part of the regulations, the Secretary has published implementation standards for providers to use when transmitting electronic transactions.</w:t>
      </w:r>
    </w:p>
    <w:p w14:paraId="73D727CD" w14:textId="77777777" w:rsidR="00CD16F4" w:rsidRDefault="00E64869">
      <w:pPr>
        <w:pStyle w:val="BodyTextFirst5"/>
      </w:pPr>
      <w:r>
        <w:rPr>
          <w:b/>
          <w:i/>
        </w:rPr>
        <w:t>Privacy Rule</w:t>
      </w:r>
      <w:r>
        <w:t xml:space="preserve">.  The HIPAA privacy provisions govern the use and disclosure of an Individual’s </w:t>
      </w:r>
      <w:ins w:id="554" w:author="Beth Manley" w:date="2018-03-29T14:53:00Z">
        <w:r w:rsidR="001037F4">
          <w:t>i</w:t>
        </w:r>
      </w:ins>
      <w:del w:id="555" w:author="Beth Manley" w:date="2018-03-29T14:53:00Z">
        <w:r w:rsidDel="001037F4">
          <w:delText>I</w:delText>
        </w:r>
      </w:del>
      <w:r>
        <w:t>ndividually identifiable health information, known as “protected health information” (“PHI”).  These HIPAA privacy regulations are referred to as the “Privacy Rule”.  To prevent improper use or disclosure of PHI, providers must develop and maintain numerous safeguards, including, but not limited to adopting compliant policies and procedures and training applicable workforce members.  The Privacy Rule establishes a foundation of Federal protections for the privacy of PHI.  The Privacy Rule does not replace federal, state, or other law that grants Individuals even greater privacy protections, and covered entities are free to retain or adopt more protective policies or practices.  In the event state law or the Covered Entity policy is more restrictive than the HIPAA privacy regulations, the more restrictive law or policy will apply.</w:t>
      </w:r>
    </w:p>
    <w:p w14:paraId="73D727CE" w14:textId="77777777" w:rsidR="00CD16F4" w:rsidRDefault="00E64869">
      <w:pPr>
        <w:pStyle w:val="BodyTextFirst5"/>
      </w:pPr>
      <w:r>
        <w:rPr>
          <w:b/>
          <w:i/>
        </w:rPr>
        <w:lastRenderedPageBreak/>
        <w:t>Security Rule</w:t>
      </w:r>
      <w:r>
        <w:t>.  The HIPAA regulations also address the security of PHI and require covered entities and business associates to adopt administrative, physical and technical safeguards to protect the security of PHI.  These HIPAA security regulations are referred to as the “Security Rule”.  The HIPAA security regulations require organizations to evaluate existing security and confidentiality policies, as well as technical practices and procedures, including access controls, audit trails, physical security and disaster recovery, protection of remote access points, protection of external electronic communications, software discipline and system assessment.</w:t>
      </w:r>
    </w:p>
    <w:p w14:paraId="73D727CF" w14:textId="77777777" w:rsidR="00CD16F4" w:rsidRDefault="00E64869">
      <w:pPr>
        <w:pStyle w:val="BodyTextFirst5"/>
      </w:pPr>
      <w:r>
        <w:rPr>
          <w:b/>
          <w:i/>
        </w:rPr>
        <w:t>Breach Notification Rule</w:t>
      </w:r>
      <w:r>
        <w:t>.  Under HIPAA, covered entities are required to notify Individuals, the Secretary of HHS, and in some cases, the media, regarding certain breaches of PHI.  The term “breach” means the acquisition, access, use or disclosure of PHI in a manner that is not permitted under the privacy regulations, which compromises the security or privacy of the PHI.  A breach is presumed to compromise the security or privacy of PHI unless the covered entity can demonstrate through a risk assessment that there is a low probability of compromise to the PHI.  In some cases where notice is required, notice of the breach may also be required to be posted on the organization’s website, and/or provided to major print or broadcast media.  Each covered entity must also maintain a log of breaches, which must be submitted to the Secretary annually, except in cases in which more than 500 Individuals are affected, in which case the Secretary must be notified immediately.</w:t>
      </w:r>
    </w:p>
    <w:p w14:paraId="73D727D0" w14:textId="77777777" w:rsidR="00CD16F4" w:rsidRDefault="00E64869">
      <w:pPr>
        <w:pStyle w:val="BodyTextFirst5"/>
      </w:pPr>
      <w:r>
        <w:rPr>
          <w:b/>
          <w:i/>
        </w:rPr>
        <w:t>Enforcement Rule</w:t>
      </w:r>
      <w:r>
        <w:t>.  Violations of HIPAA can result in civil monetary penalties and criminal penalties for willful disclosures.  While there is no private right of action under HIPAA, Individuals who believe their rights have been violated may file a complaint directly with the HHS Office of Civil Rights.  If through preliminary information HHS determines that a violation was likely due to willful neglect, it must conduct an investigation.  If founded, HHS is then required to impose a penalty on the violator.  State attorneys general can also bring enforcement actions under HIPAA.  Civil monetary penalties under HIPAA range from a minimum of $100 per violation to $50,000 per violation for a violation in which the covered entity or business associate did not know and would not have known by exercising reasonable diligence, to a minimum of $1000 per violation to $50,000 per violation for a violation due to reasonable cause, but not willful neglect (with a maximum of $1.5M for violations of identical provisions in a calendar year).  For a violation due to willful neglect, the penalty range is a minimum of $10,000, but not more than $50,000 per violation, depending on whether the violation was corrected within 30 days of the date the violator knew or should have known of the violation (up to $.15M for the identical violation in a calendar year), and the penalty could range from a minimum of $50,000 up to $1.5M for an identical violation in a calendar year if the willful neglect violation was not corrected within thirty days.  Further, a portion of civil monetary penalty proceeds can be distributed directly to harmed Individuals.</w:t>
      </w:r>
    </w:p>
    <w:p w14:paraId="73D727D1" w14:textId="77777777" w:rsidR="00CD16F4" w:rsidRDefault="00CD16F4">
      <w:pPr>
        <w:sectPr w:rsidR="00CD16F4">
          <w:pgSz w:w="12240" w:h="15840"/>
          <w:pgMar w:top="1440" w:right="1440" w:bottom="1440" w:left="1440" w:header="720" w:footer="720" w:gutter="0"/>
          <w:cols w:space="720"/>
          <w:titlePg/>
          <w:docGrid w:linePitch="360"/>
        </w:sectPr>
      </w:pPr>
    </w:p>
    <w:p w14:paraId="73D727D2" w14:textId="77777777" w:rsidR="00CD16F4" w:rsidRDefault="00E64869">
      <w:pPr>
        <w:pStyle w:val="Title"/>
      </w:pPr>
      <w:bookmarkStart w:id="556" w:name="_Toc522198791"/>
      <w:r>
        <w:lastRenderedPageBreak/>
        <w:t>Workforce Designation</w:t>
      </w:r>
      <w:bookmarkEnd w:id="556"/>
    </w:p>
    <w:p w14:paraId="73D727D3" w14:textId="77777777" w:rsidR="00CD16F4" w:rsidRDefault="00E64869">
      <w:pPr>
        <w:pStyle w:val="BodyText"/>
      </w:pPr>
      <w:r>
        <w:t>These Policies and procedures cover _________[</w:t>
      </w:r>
      <w:r>
        <w:rPr>
          <w:b/>
        </w:rPr>
        <w:t>Insert Name of Covered Entity, such as “Franklin County”</w:t>
      </w:r>
      <w:r>
        <w:t>], a ___________[</w:t>
      </w:r>
      <w:r>
        <w:rPr>
          <w:b/>
        </w:rPr>
        <w:t>Insert legal description of Covered Entity, such as “a political subdivision of the State of Iowa”</w:t>
      </w:r>
      <w:r>
        <w:t>].  Throughout this document ________[</w:t>
      </w:r>
      <w:r>
        <w:rPr>
          <w:b/>
        </w:rPr>
        <w:t>Insert name of Covered Entity</w:t>
      </w:r>
      <w:r>
        <w:t>] shall be identified as “Covered Entity”</w:t>
      </w:r>
    </w:p>
    <w:p w14:paraId="73D727D4" w14:textId="77777777" w:rsidR="00CD16F4" w:rsidRDefault="00E64869">
      <w:pPr>
        <w:pStyle w:val="BodyText"/>
      </w:pPr>
      <w:r>
        <w:t xml:space="preserve">In accordance with 45 C.F.R. </w:t>
      </w:r>
      <w:r>
        <w:rPr>
          <w:rFonts w:cs="Times New Roman"/>
        </w:rPr>
        <w:t>§</w:t>
      </w:r>
      <w:r>
        <w:t>164.514(d)(2), the Covered Entity has identified:</w:t>
      </w:r>
    </w:p>
    <w:p w14:paraId="73D727D5" w14:textId="77777777" w:rsidR="00CD16F4" w:rsidRDefault="00E64869">
      <w:pPr>
        <w:pStyle w:val="ListNumber"/>
      </w:pPr>
      <w:r>
        <w:t>Those persons or classes of persons, as appropriate, in its workforce who need access to PHI to carry out their duties; and</w:t>
      </w:r>
    </w:p>
    <w:p w14:paraId="73D727D6" w14:textId="77777777" w:rsidR="00CD16F4" w:rsidRDefault="00E64869">
      <w:pPr>
        <w:pStyle w:val="ListNumber"/>
      </w:pPr>
      <w:r>
        <w:t>For each such person or class of persons, the category or categories of PHI to which access is needed and any conditions appropriate to such access.</w:t>
      </w:r>
    </w:p>
    <w:p w14:paraId="73D727D7" w14:textId="77777777" w:rsidR="00CD16F4" w:rsidRDefault="00E64869">
      <w:pPr>
        <w:pStyle w:val="BodyText"/>
      </w:pPr>
      <w:r>
        <w:rPr>
          <w:u w:val="single"/>
        </w:rPr>
        <w:t>The following designations have been made</w:t>
      </w:r>
      <w:r>
        <w:t>:</w:t>
      </w:r>
    </w:p>
    <w:p w14:paraId="73D727D8" w14:textId="77777777" w:rsidR="00CD16F4" w:rsidRDefault="00E64869">
      <w:pPr>
        <w:pStyle w:val="BodyText"/>
      </w:pPr>
      <w:r>
        <w:t>[</w:t>
      </w:r>
      <w:r>
        <w:rPr>
          <w:b/>
        </w:rPr>
        <w:t>Insert applicable information for Covered Entity in the chart below.</w:t>
      </w:r>
      <w:r>
        <w:t>]</w:t>
      </w:r>
    </w:p>
    <w:tbl>
      <w:tblPr>
        <w:tblStyle w:val="TableGrid"/>
        <w:tblW w:w="0" w:type="auto"/>
        <w:tblLook w:val="04A0" w:firstRow="1" w:lastRow="0" w:firstColumn="1" w:lastColumn="0" w:noHBand="0" w:noVBand="1"/>
      </w:tblPr>
      <w:tblGrid>
        <w:gridCol w:w="2481"/>
        <w:gridCol w:w="1768"/>
        <w:gridCol w:w="2891"/>
        <w:gridCol w:w="2210"/>
      </w:tblGrid>
      <w:tr w:rsidR="00CD16F4" w14:paraId="73D727DD" w14:textId="77777777">
        <w:tc>
          <w:tcPr>
            <w:tcW w:w="2538" w:type="dxa"/>
            <w:vAlign w:val="bottom"/>
          </w:tcPr>
          <w:p w14:paraId="73D727D9" w14:textId="77777777" w:rsidR="00CD16F4" w:rsidRDefault="00E64869">
            <w:pPr>
              <w:pStyle w:val="TableText"/>
              <w:jc w:val="center"/>
            </w:pPr>
            <w:r>
              <w:t>Position/Job Title</w:t>
            </w:r>
          </w:p>
        </w:tc>
        <w:tc>
          <w:tcPr>
            <w:tcW w:w="1800" w:type="dxa"/>
            <w:vAlign w:val="bottom"/>
          </w:tcPr>
          <w:p w14:paraId="73D727DA" w14:textId="77777777" w:rsidR="00CD16F4" w:rsidRDefault="00E64869">
            <w:pPr>
              <w:pStyle w:val="TableText"/>
              <w:jc w:val="center"/>
            </w:pPr>
            <w:r>
              <w:t>PHI Access Required?</w:t>
            </w:r>
          </w:p>
        </w:tc>
        <w:tc>
          <w:tcPr>
            <w:tcW w:w="2970" w:type="dxa"/>
            <w:vAlign w:val="bottom"/>
          </w:tcPr>
          <w:p w14:paraId="73D727DB" w14:textId="77777777" w:rsidR="00CD16F4" w:rsidRDefault="00E64869">
            <w:pPr>
              <w:pStyle w:val="TableText"/>
              <w:jc w:val="center"/>
            </w:pPr>
            <w:r>
              <w:t>Category or Categories of PHI to be accessed</w:t>
            </w:r>
          </w:p>
        </w:tc>
        <w:tc>
          <w:tcPr>
            <w:tcW w:w="2268" w:type="dxa"/>
            <w:vAlign w:val="bottom"/>
          </w:tcPr>
          <w:p w14:paraId="73D727DC" w14:textId="77777777" w:rsidR="00CD16F4" w:rsidRDefault="00E64869">
            <w:pPr>
              <w:pStyle w:val="TableText"/>
              <w:jc w:val="center"/>
            </w:pPr>
            <w:r>
              <w:t>Method of access to PHI</w:t>
            </w:r>
          </w:p>
        </w:tc>
      </w:tr>
      <w:tr w:rsidR="00CD16F4" w14:paraId="73D727E2" w14:textId="77777777">
        <w:tc>
          <w:tcPr>
            <w:tcW w:w="2538" w:type="dxa"/>
          </w:tcPr>
          <w:p w14:paraId="73D727DE" w14:textId="77777777" w:rsidR="00CD16F4" w:rsidRDefault="00E64869">
            <w:pPr>
              <w:pStyle w:val="TableText"/>
            </w:pPr>
            <w:r>
              <w:t xml:space="preserve">Community Services Director </w:t>
            </w:r>
          </w:p>
        </w:tc>
        <w:tc>
          <w:tcPr>
            <w:tcW w:w="1800" w:type="dxa"/>
          </w:tcPr>
          <w:p w14:paraId="73D727DF" w14:textId="77777777" w:rsidR="00CD16F4" w:rsidRDefault="00E64869">
            <w:pPr>
              <w:pStyle w:val="TableText"/>
            </w:pPr>
            <w:r>
              <w:t>Yes</w:t>
            </w:r>
          </w:p>
        </w:tc>
        <w:tc>
          <w:tcPr>
            <w:tcW w:w="2970" w:type="dxa"/>
          </w:tcPr>
          <w:p w14:paraId="73D727E0" w14:textId="77777777" w:rsidR="00CD16F4" w:rsidRDefault="00E64869">
            <w:pPr>
              <w:pStyle w:val="TableText"/>
            </w:pPr>
            <w:r>
              <w:t>All departmental information</w:t>
            </w:r>
          </w:p>
        </w:tc>
        <w:tc>
          <w:tcPr>
            <w:tcW w:w="2268" w:type="dxa"/>
          </w:tcPr>
          <w:p w14:paraId="73D727E1" w14:textId="77777777" w:rsidR="00CD16F4" w:rsidRDefault="00E64869">
            <w:pPr>
              <w:pStyle w:val="TableText"/>
            </w:pPr>
            <w:r>
              <w:t>Hard copies, digital and data systems</w:t>
            </w:r>
          </w:p>
        </w:tc>
      </w:tr>
      <w:tr w:rsidR="00CD16F4" w14:paraId="73D727E7" w14:textId="77777777">
        <w:tc>
          <w:tcPr>
            <w:tcW w:w="2538" w:type="dxa"/>
          </w:tcPr>
          <w:p w14:paraId="73D727E3" w14:textId="77777777" w:rsidR="00CD16F4" w:rsidRDefault="00E64869">
            <w:pPr>
              <w:pStyle w:val="TableText"/>
            </w:pPr>
            <w:r>
              <w:t>Targeted Case Management Supervisor</w:t>
            </w:r>
          </w:p>
        </w:tc>
        <w:tc>
          <w:tcPr>
            <w:tcW w:w="1800" w:type="dxa"/>
          </w:tcPr>
          <w:p w14:paraId="73D727E4" w14:textId="77777777" w:rsidR="00CD16F4" w:rsidRDefault="00E64869">
            <w:pPr>
              <w:pStyle w:val="TableText"/>
            </w:pPr>
            <w:r>
              <w:t>Yes</w:t>
            </w:r>
          </w:p>
        </w:tc>
        <w:tc>
          <w:tcPr>
            <w:tcW w:w="2970" w:type="dxa"/>
          </w:tcPr>
          <w:p w14:paraId="73D727E5" w14:textId="77777777" w:rsidR="00CD16F4" w:rsidRDefault="00E64869">
            <w:pPr>
              <w:pStyle w:val="TableText"/>
            </w:pPr>
            <w:r>
              <w:t>All case management client information</w:t>
            </w:r>
          </w:p>
        </w:tc>
        <w:tc>
          <w:tcPr>
            <w:tcW w:w="2268" w:type="dxa"/>
          </w:tcPr>
          <w:p w14:paraId="73D727E6" w14:textId="77777777" w:rsidR="00CD16F4" w:rsidRDefault="00E64869">
            <w:pPr>
              <w:pStyle w:val="TableText"/>
            </w:pPr>
            <w:r>
              <w:t>Hard copies, digital and data systems</w:t>
            </w:r>
          </w:p>
        </w:tc>
      </w:tr>
      <w:tr w:rsidR="00CD16F4" w14:paraId="73D727EC" w14:textId="77777777">
        <w:tc>
          <w:tcPr>
            <w:tcW w:w="2538" w:type="dxa"/>
          </w:tcPr>
          <w:p w14:paraId="73D727E8" w14:textId="77777777" w:rsidR="00CD16F4" w:rsidRDefault="00E64869">
            <w:pPr>
              <w:pStyle w:val="TableText"/>
            </w:pPr>
            <w:r>
              <w:t>General Assistance Staff</w:t>
            </w:r>
          </w:p>
        </w:tc>
        <w:tc>
          <w:tcPr>
            <w:tcW w:w="1800" w:type="dxa"/>
          </w:tcPr>
          <w:p w14:paraId="73D727E9" w14:textId="77777777" w:rsidR="00CD16F4" w:rsidRDefault="00E64869">
            <w:pPr>
              <w:pStyle w:val="TableText"/>
            </w:pPr>
            <w:r>
              <w:t>Yes</w:t>
            </w:r>
          </w:p>
        </w:tc>
        <w:tc>
          <w:tcPr>
            <w:tcW w:w="2970" w:type="dxa"/>
          </w:tcPr>
          <w:p w14:paraId="73D727EA" w14:textId="77777777" w:rsidR="00CD16F4" w:rsidRDefault="00E64869">
            <w:pPr>
              <w:pStyle w:val="TableText"/>
            </w:pPr>
            <w:r>
              <w:t xml:space="preserve">Client files related to general assistance </w:t>
            </w:r>
          </w:p>
        </w:tc>
        <w:tc>
          <w:tcPr>
            <w:tcW w:w="2268" w:type="dxa"/>
          </w:tcPr>
          <w:p w14:paraId="73D727EB" w14:textId="77777777" w:rsidR="00CD16F4" w:rsidRDefault="00E64869">
            <w:pPr>
              <w:pStyle w:val="TableText"/>
            </w:pPr>
            <w:r>
              <w:t>Hard copies, digital and data systems</w:t>
            </w:r>
          </w:p>
        </w:tc>
      </w:tr>
      <w:tr w:rsidR="00CD16F4" w14:paraId="73D727F1" w14:textId="77777777">
        <w:tc>
          <w:tcPr>
            <w:tcW w:w="2538" w:type="dxa"/>
          </w:tcPr>
          <w:p w14:paraId="73D727ED" w14:textId="77777777" w:rsidR="00CD16F4" w:rsidRDefault="00E64869">
            <w:pPr>
              <w:pStyle w:val="TableText"/>
            </w:pPr>
            <w:r>
              <w:t>Veteran Affairs Staff</w:t>
            </w:r>
          </w:p>
        </w:tc>
        <w:tc>
          <w:tcPr>
            <w:tcW w:w="1800" w:type="dxa"/>
          </w:tcPr>
          <w:p w14:paraId="73D727EE" w14:textId="77777777" w:rsidR="00CD16F4" w:rsidRDefault="00E64869">
            <w:pPr>
              <w:pStyle w:val="TableText"/>
            </w:pPr>
            <w:r>
              <w:t>Yes</w:t>
            </w:r>
          </w:p>
        </w:tc>
        <w:tc>
          <w:tcPr>
            <w:tcW w:w="2970" w:type="dxa"/>
          </w:tcPr>
          <w:p w14:paraId="73D727EF" w14:textId="77777777" w:rsidR="00CD16F4" w:rsidRDefault="00E64869">
            <w:pPr>
              <w:pStyle w:val="TableText"/>
            </w:pPr>
            <w:r>
              <w:t>Client files related to Veteran Affairs</w:t>
            </w:r>
          </w:p>
        </w:tc>
        <w:tc>
          <w:tcPr>
            <w:tcW w:w="2268" w:type="dxa"/>
          </w:tcPr>
          <w:p w14:paraId="73D727F0" w14:textId="77777777" w:rsidR="00CD16F4" w:rsidRDefault="00E64869">
            <w:pPr>
              <w:pStyle w:val="TableText"/>
            </w:pPr>
            <w:r>
              <w:t>Hard copies, digital and data systems</w:t>
            </w:r>
          </w:p>
        </w:tc>
      </w:tr>
      <w:tr w:rsidR="00CD16F4" w14:paraId="73D727F6" w14:textId="77777777">
        <w:tc>
          <w:tcPr>
            <w:tcW w:w="2538" w:type="dxa"/>
          </w:tcPr>
          <w:p w14:paraId="73D727F2" w14:textId="77777777" w:rsidR="00CD16F4" w:rsidRDefault="00E64869">
            <w:pPr>
              <w:pStyle w:val="TableText"/>
            </w:pPr>
            <w:r>
              <w:t>Case Manager</w:t>
            </w:r>
          </w:p>
        </w:tc>
        <w:tc>
          <w:tcPr>
            <w:tcW w:w="1800" w:type="dxa"/>
          </w:tcPr>
          <w:p w14:paraId="73D727F3" w14:textId="77777777" w:rsidR="00CD16F4" w:rsidRDefault="00E64869">
            <w:pPr>
              <w:pStyle w:val="TableText"/>
            </w:pPr>
            <w:r>
              <w:t>Yes</w:t>
            </w:r>
          </w:p>
        </w:tc>
        <w:tc>
          <w:tcPr>
            <w:tcW w:w="2970" w:type="dxa"/>
          </w:tcPr>
          <w:p w14:paraId="73D727F4" w14:textId="77777777" w:rsidR="00CD16F4" w:rsidRDefault="00E64869">
            <w:pPr>
              <w:pStyle w:val="TableText"/>
            </w:pPr>
            <w:r>
              <w:t>Client specific files related to case management</w:t>
            </w:r>
          </w:p>
        </w:tc>
        <w:tc>
          <w:tcPr>
            <w:tcW w:w="2268" w:type="dxa"/>
          </w:tcPr>
          <w:p w14:paraId="73D727F5" w14:textId="77777777" w:rsidR="00CD16F4" w:rsidRDefault="00E64869">
            <w:pPr>
              <w:pStyle w:val="TableText"/>
            </w:pPr>
            <w:r>
              <w:t>Hard copies, digital and data systems</w:t>
            </w:r>
          </w:p>
        </w:tc>
      </w:tr>
      <w:tr w:rsidR="00CD16F4" w14:paraId="73D727FB" w14:textId="77777777">
        <w:tc>
          <w:tcPr>
            <w:tcW w:w="2538" w:type="dxa"/>
          </w:tcPr>
          <w:p w14:paraId="73D727F7" w14:textId="77777777" w:rsidR="00CD16F4" w:rsidRDefault="00E64869">
            <w:pPr>
              <w:pStyle w:val="TableText"/>
            </w:pPr>
            <w:r>
              <w:t>Board of Supervisors</w:t>
            </w:r>
          </w:p>
        </w:tc>
        <w:tc>
          <w:tcPr>
            <w:tcW w:w="1800" w:type="dxa"/>
          </w:tcPr>
          <w:p w14:paraId="73D727F8" w14:textId="77777777" w:rsidR="00CD16F4" w:rsidRDefault="00E64869">
            <w:pPr>
              <w:pStyle w:val="TableText"/>
            </w:pPr>
            <w:r>
              <w:t>Yes</w:t>
            </w:r>
          </w:p>
        </w:tc>
        <w:tc>
          <w:tcPr>
            <w:tcW w:w="2970" w:type="dxa"/>
          </w:tcPr>
          <w:p w14:paraId="73D727F9" w14:textId="77777777" w:rsidR="00CD16F4" w:rsidRDefault="00E64869">
            <w:pPr>
              <w:pStyle w:val="TableText"/>
            </w:pPr>
            <w:r>
              <w:t>Claims and Insurance Information, Appeals</w:t>
            </w:r>
          </w:p>
        </w:tc>
        <w:tc>
          <w:tcPr>
            <w:tcW w:w="2268" w:type="dxa"/>
          </w:tcPr>
          <w:p w14:paraId="73D727FA" w14:textId="77777777" w:rsidR="00CD16F4" w:rsidRDefault="00E64869">
            <w:pPr>
              <w:pStyle w:val="TableText"/>
            </w:pPr>
            <w:r>
              <w:t>Hard Copies</w:t>
            </w:r>
          </w:p>
        </w:tc>
      </w:tr>
      <w:tr w:rsidR="00CD16F4" w14:paraId="73D72800" w14:textId="77777777">
        <w:tc>
          <w:tcPr>
            <w:tcW w:w="2538" w:type="dxa"/>
          </w:tcPr>
          <w:p w14:paraId="73D727FC" w14:textId="77777777" w:rsidR="00CD16F4" w:rsidRDefault="00E64869">
            <w:pPr>
              <w:pStyle w:val="TableText"/>
            </w:pPr>
            <w:r>
              <w:t>Auditor</w:t>
            </w:r>
          </w:p>
        </w:tc>
        <w:tc>
          <w:tcPr>
            <w:tcW w:w="1800" w:type="dxa"/>
          </w:tcPr>
          <w:p w14:paraId="73D727FD" w14:textId="77777777" w:rsidR="00CD16F4" w:rsidRDefault="00E64869">
            <w:pPr>
              <w:pStyle w:val="TableText"/>
            </w:pPr>
            <w:r>
              <w:t>Yes</w:t>
            </w:r>
          </w:p>
        </w:tc>
        <w:tc>
          <w:tcPr>
            <w:tcW w:w="2970" w:type="dxa"/>
          </w:tcPr>
          <w:p w14:paraId="73D727FE" w14:textId="77777777" w:rsidR="00CD16F4" w:rsidRDefault="00E64869">
            <w:pPr>
              <w:pStyle w:val="TableText"/>
            </w:pPr>
            <w:r>
              <w:t>Claims information, insurance information</w:t>
            </w:r>
          </w:p>
        </w:tc>
        <w:tc>
          <w:tcPr>
            <w:tcW w:w="2268" w:type="dxa"/>
          </w:tcPr>
          <w:p w14:paraId="73D727FF" w14:textId="77777777" w:rsidR="00CD16F4" w:rsidRDefault="00E64869">
            <w:pPr>
              <w:pStyle w:val="TableText"/>
            </w:pPr>
            <w:r>
              <w:t>Hard Copy and electronic</w:t>
            </w:r>
          </w:p>
        </w:tc>
      </w:tr>
      <w:tr w:rsidR="00CD16F4" w14:paraId="73D72805" w14:textId="77777777">
        <w:tc>
          <w:tcPr>
            <w:tcW w:w="2538" w:type="dxa"/>
          </w:tcPr>
          <w:p w14:paraId="73D72801" w14:textId="77777777" w:rsidR="00CD16F4" w:rsidRDefault="00E64869">
            <w:pPr>
              <w:pStyle w:val="TableText"/>
            </w:pPr>
            <w:r>
              <w:t>Home Care Aide</w:t>
            </w:r>
          </w:p>
        </w:tc>
        <w:tc>
          <w:tcPr>
            <w:tcW w:w="1800" w:type="dxa"/>
          </w:tcPr>
          <w:p w14:paraId="73D72802" w14:textId="77777777" w:rsidR="00CD16F4" w:rsidRDefault="00E64869">
            <w:pPr>
              <w:pStyle w:val="TableText"/>
            </w:pPr>
            <w:r>
              <w:t>Yes</w:t>
            </w:r>
          </w:p>
        </w:tc>
        <w:tc>
          <w:tcPr>
            <w:tcW w:w="2970" w:type="dxa"/>
          </w:tcPr>
          <w:p w14:paraId="73D72803" w14:textId="77777777" w:rsidR="00CD16F4" w:rsidRDefault="00E64869">
            <w:pPr>
              <w:pStyle w:val="TableText"/>
            </w:pPr>
            <w:r>
              <w:t>Medical Charts on Assigned Clients</w:t>
            </w:r>
          </w:p>
        </w:tc>
        <w:tc>
          <w:tcPr>
            <w:tcW w:w="2268" w:type="dxa"/>
          </w:tcPr>
          <w:p w14:paraId="73D72804" w14:textId="77777777" w:rsidR="00CD16F4" w:rsidRDefault="00E64869">
            <w:pPr>
              <w:pStyle w:val="TableText"/>
            </w:pPr>
            <w:r>
              <w:t>Hard Copy</w:t>
            </w:r>
          </w:p>
        </w:tc>
      </w:tr>
      <w:tr w:rsidR="00CD16F4" w14:paraId="73D7280A" w14:textId="77777777">
        <w:tc>
          <w:tcPr>
            <w:tcW w:w="2538" w:type="dxa"/>
          </w:tcPr>
          <w:p w14:paraId="73D72806" w14:textId="77777777" w:rsidR="00CD16F4" w:rsidRDefault="00E64869">
            <w:pPr>
              <w:pStyle w:val="TableText"/>
            </w:pPr>
            <w:r>
              <w:t>Home Care Director</w:t>
            </w:r>
          </w:p>
        </w:tc>
        <w:tc>
          <w:tcPr>
            <w:tcW w:w="1800" w:type="dxa"/>
          </w:tcPr>
          <w:p w14:paraId="73D72807" w14:textId="77777777" w:rsidR="00CD16F4" w:rsidRDefault="00E64869">
            <w:pPr>
              <w:pStyle w:val="TableText"/>
            </w:pPr>
            <w:r>
              <w:t>Yes</w:t>
            </w:r>
          </w:p>
        </w:tc>
        <w:tc>
          <w:tcPr>
            <w:tcW w:w="2970" w:type="dxa"/>
          </w:tcPr>
          <w:p w14:paraId="73D72808" w14:textId="77777777" w:rsidR="00CD16F4" w:rsidRDefault="00E64869">
            <w:pPr>
              <w:pStyle w:val="TableText"/>
            </w:pPr>
            <w:r>
              <w:t>Client Medical Records</w:t>
            </w:r>
          </w:p>
        </w:tc>
        <w:tc>
          <w:tcPr>
            <w:tcW w:w="2268" w:type="dxa"/>
          </w:tcPr>
          <w:p w14:paraId="73D72809" w14:textId="77777777" w:rsidR="00CD16F4" w:rsidRDefault="00E64869">
            <w:pPr>
              <w:pStyle w:val="TableText"/>
            </w:pPr>
            <w:r>
              <w:t>Hard Copy and electronic</w:t>
            </w:r>
          </w:p>
        </w:tc>
      </w:tr>
      <w:tr w:rsidR="00CD16F4" w14:paraId="73D7280F" w14:textId="77777777">
        <w:tc>
          <w:tcPr>
            <w:tcW w:w="2538" w:type="dxa"/>
          </w:tcPr>
          <w:p w14:paraId="73D7280B" w14:textId="77777777" w:rsidR="00CD16F4" w:rsidRDefault="00E64869">
            <w:pPr>
              <w:pStyle w:val="TableText"/>
            </w:pPr>
            <w:r>
              <w:t>Public Health Nurse</w:t>
            </w:r>
          </w:p>
        </w:tc>
        <w:tc>
          <w:tcPr>
            <w:tcW w:w="1800" w:type="dxa"/>
          </w:tcPr>
          <w:p w14:paraId="73D7280C" w14:textId="77777777" w:rsidR="00CD16F4" w:rsidRDefault="00E64869">
            <w:pPr>
              <w:pStyle w:val="TableText"/>
            </w:pPr>
            <w:r>
              <w:t>Yes</w:t>
            </w:r>
          </w:p>
        </w:tc>
        <w:tc>
          <w:tcPr>
            <w:tcW w:w="2970" w:type="dxa"/>
          </w:tcPr>
          <w:p w14:paraId="73D7280D" w14:textId="77777777" w:rsidR="00CD16F4" w:rsidRDefault="00E64869">
            <w:pPr>
              <w:pStyle w:val="TableText"/>
            </w:pPr>
            <w:r>
              <w:t>Client Medical Records</w:t>
            </w:r>
          </w:p>
        </w:tc>
        <w:tc>
          <w:tcPr>
            <w:tcW w:w="2268" w:type="dxa"/>
          </w:tcPr>
          <w:p w14:paraId="73D7280E" w14:textId="77777777" w:rsidR="00CD16F4" w:rsidRDefault="00E64869">
            <w:pPr>
              <w:pStyle w:val="TableText"/>
            </w:pPr>
            <w:r>
              <w:t>Hard Copy and electronic</w:t>
            </w:r>
          </w:p>
        </w:tc>
      </w:tr>
      <w:tr w:rsidR="00CD16F4" w14:paraId="73D72814" w14:textId="77777777">
        <w:tc>
          <w:tcPr>
            <w:tcW w:w="2538" w:type="dxa"/>
          </w:tcPr>
          <w:p w14:paraId="73D72810" w14:textId="77777777" w:rsidR="00CD16F4" w:rsidRDefault="00E64869">
            <w:pPr>
              <w:pStyle w:val="TableText"/>
            </w:pPr>
            <w:r>
              <w:t>Public Health Secretary</w:t>
            </w:r>
          </w:p>
        </w:tc>
        <w:tc>
          <w:tcPr>
            <w:tcW w:w="1800" w:type="dxa"/>
          </w:tcPr>
          <w:p w14:paraId="73D72811" w14:textId="77777777" w:rsidR="00CD16F4" w:rsidRDefault="00E64869">
            <w:pPr>
              <w:pStyle w:val="TableText"/>
            </w:pPr>
            <w:r>
              <w:t>Yes</w:t>
            </w:r>
          </w:p>
        </w:tc>
        <w:tc>
          <w:tcPr>
            <w:tcW w:w="2970" w:type="dxa"/>
          </w:tcPr>
          <w:p w14:paraId="73D72812" w14:textId="77777777" w:rsidR="00CD16F4" w:rsidRDefault="00E64869">
            <w:pPr>
              <w:pStyle w:val="TableText"/>
            </w:pPr>
            <w:r>
              <w:t>Client Medical Records</w:t>
            </w:r>
          </w:p>
        </w:tc>
        <w:tc>
          <w:tcPr>
            <w:tcW w:w="2268" w:type="dxa"/>
          </w:tcPr>
          <w:p w14:paraId="73D72813" w14:textId="77777777" w:rsidR="00CD16F4" w:rsidRDefault="00E64869">
            <w:pPr>
              <w:pStyle w:val="TableText"/>
            </w:pPr>
            <w:r>
              <w:t>Hard Copy and electronic</w:t>
            </w:r>
          </w:p>
        </w:tc>
      </w:tr>
      <w:tr w:rsidR="00CD16F4" w14:paraId="73D72819" w14:textId="77777777">
        <w:tc>
          <w:tcPr>
            <w:tcW w:w="2538" w:type="dxa"/>
            <w:tcBorders>
              <w:bottom w:val="single" w:sz="4" w:space="0" w:color="auto"/>
            </w:tcBorders>
          </w:tcPr>
          <w:p w14:paraId="73D72815" w14:textId="77777777" w:rsidR="00CD16F4" w:rsidRDefault="00E64869">
            <w:pPr>
              <w:pStyle w:val="TableText"/>
            </w:pPr>
            <w:r>
              <w:t>Public Health Director</w:t>
            </w:r>
          </w:p>
        </w:tc>
        <w:tc>
          <w:tcPr>
            <w:tcW w:w="1800" w:type="dxa"/>
            <w:tcBorders>
              <w:bottom w:val="single" w:sz="4" w:space="0" w:color="auto"/>
            </w:tcBorders>
          </w:tcPr>
          <w:p w14:paraId="73D72816" w14:textId="77777777" w:rsidR="00CD16F4" w:rsidRDefault="00E64869">
            <w:pPr>
              <w:pStyle w:val="TableText"/>
            </w:pPr>
            <w:r>
              <w:t>Yes</w:t>
            </w:r>
          </w:p>
        </w:tc>
        <w:tc>
          <w:tcPr>
            <w:tcW w:w="2970" w:type="dxa"/>
            <w:tcBorders>
              <w:bottom w:val="single" w:sz="4" w:space="0" w:color="auto"/>
            </w:tcBorders>
          </w:tcPr>
          <w:p w14:paraId="73D72817" w14:textId="77777777" w:rsidR="00CD16F4" w:rsidRDefault="00E64869">
            <w:pPr>
              <w:pStyle w:val="TableText"/>
            </w:pPr>
            <w:r>
              <w:t>Client Medical Records</w:t>
            </w:r>
          </w:p>
        </w:tc>
        <w:tc>
          <w:tcPr>
            <w:tcW w:w="2268" w:type="dxa"/>
            <w:tcBorders>
              <w:bottom w:val="single" w:sz="4" w:space="0" w:color="auto"/>
            </w:tcBorders>
          </w:tcPr>
          <w:p w14:paraId="73D72818" w14:textId="77777777" w:rsidR="00CD16F4" w:rsidRDefault="00E64869">
            <w:pPr>
              <w:pStyle w:val="TableText"/>
            </w:pPr>
            <w:r>
              <w:t>Hard Copy and electronic</w:t>
            </w:r>
          </w:p>
        </w:tc>
      </w:tr>
      <w:tr w:rsidR="00CD16F4" w14:paraId="73D7281E" w14:textId="77777777">
        <w:tc>
          <w:tcPr>
            <w:tcW w:w="2538" w:type="dxa"/>
            <w:tcBorders>
              <w:left w:val="nil"/>
              <w:bottom w:val="nil"/>
              <w:right w:val="nil"/>
            </w:tcBorders>
          </w:tcPr>
          <w:p w14:paraId="73D7281A" w14:textId="77777777" w:rsidR="00CD16F4" w:rsidRDefault="00CD16F4">
            <w:pPr>
              <w:pStyle w:val="TableText"/>
            </w:pPr>
          </w:p>
        </w:tc>
        <w:tc>
          <w:tcPr>
            <w:tcW w:w="1800" w:type="dxa"/>
            <w:tcBorders>
              <w:left w:val="nil"/>
              <w:bottom w:val="nil"/>
              <w:right w:val="nil"/>
            </w:tcBorders>
          </w:tcPr>
          <w:p w14:paraId="73D7281B" w14:textId="77777777" w:rsidR="00CD16F4" w:rsidRDefault="00CD16F4">
            <w:pPr>
              <w:pStyle w:val="TableText"/>
            </w:pPr>
          </w:p>
        </w:tc>
        <w:tc>
          <w:tcPr>
            <w:tcW w:w="2970" w:type="dxa"/>
            <w:tcBorders>
              <w:left w:val="nil"/>
              <w:bottom w:val="nil"/>
              <w:right w:val="nil"/>
            </w:tcBorders>
          </w:tcPr>
          <w:p w14:paraId="73D7281C" w14:textId="77777777" w:rsidR="00CD16F4" w:rsidRDefault="00CD16F4">
            <w:pPr>
              <w:pStyle w:val="TableText"/>
            </w:pPr>
          </w:p>
        </w:tc>
        <w:tc>
          <w:tcPr>
            <w:tcW w:w="2268" w:type="dxa"/>
            <w:tcBorders>
              <w:left w:val="nil"/>
              <w:bottom w:val="nil"/>
              <w:right w:val="nil"/>
            </w:tcBorders>
          </w:tcPr>
          <w:p w14:paraId="73D7281D" w14:textId="77777777" w:rsidR="00CD16F4" w:rsidRDefault="00CD16F4">
            <w:pPr>
              <w:pStyle w:val="TableText"/>
            </w:pPr>
          </w:p>
        </w:tc>
      </w:tr>
    </w:tbl>
    <w:p w14:paraId="73D7281F" w14:textId="77777777" w:rsidR="00CD16F4" w:rsidRDefault="00E64869">
      <w:pPr>
        <w:pStyle w:val="BodyText"/>
      </w:pPr>
      <w:r>
        <w:t>[</w:t>
      </w:r>
      <w:r>
        <w:rPr>
          <w:b/>
        </w:rPr>
        <w:t>Insert Workforce Designations for the Group Health Plan in a similar format</w:t>
      </w:r>
      <w:r>
        <w:t>]</w:t>
      </w:r>
    </w:p>
    <w:tbl>
      <w:tblPr>
        <w:tblStyle w:val="TableGrid"/>
        <w:tblW w:w="0" w:type="auto"/>
        <w:tblLook w:val="04A0" w:firstRow="1" w:lastRow="0" w:firstColumn="1" w:lastColumn="0" w:noHBand="0" w:noVBand="1"/>
      </w:tblPr>
      <w:tblGrid>
        <w:gridCol w:w="2483"/>
        <w:gridCol w:w="1772"/>
        <w:gridCol w:w="2888"/>
        <w:gridCol w:w="2207"/>
      </w:tblGrid>
      <w:tr w:rsidR="00CD16F4" w14:paraId="73D72824" w14:textId="77777777">
        <w:tc>
          <w:tcPr>
            <w:tcW w:w="2538" w:type="dxa"/>
            <w:vAlign w:val="bottom"/>
          </w:tcPr>
          <w:p w14:paraId="73D72820" w14:textId="77777777" w:rsidR="00CD16F4" w:rsidRDefault="00E64869">
            <w:pPr>
              <w:pStyle w:val="TableText"/>
              <w:jc w:val="center"/>
            </w:pPr>
            <w:r>
              <w:lastRenderedPageBreak/>
              <w:t>Position/Job Title</w:t>
            </w:r>
          </w:p>
        </w:tc>
        <w:tc>
          <w:tcPr>
            <w:tcW w:w="1800" w:type="dxa"/>
            <w:vAlign w:val="bottom"/>
          </w:tcPr>
          <w:p w14:paraId="73D72821" w14:textId="77777777" w:rsidR="00CD16F4" w:rsidRDefault="00E64869">
            <w:pPr>
              <w:pStyle w:val="TableText"/>
              <w:jc w:val="center"/>
            </w:pPr>
            <w:r>
              <w:t>PHI Access Required?</w:t>
            </w:r>
          </w:p>
        </w:tc>
        <w:tc>
          <w:tcPr>
            <w:tcW w:w="2970" w:type="dxa"/>
            <w:vAlign w:val="bottom"/>
          </w:tcPr>
          <w:p w14:paraId="73D72822" w14:textId="77777777" w:rsidR="00CD16F4" w:rsidRDefault="00E64869">
            <w:pPr>
              <w:pStyle w:val="TableText"/>
              <w:jc w:val="center"/>
            </w:pPr>
            <w:r>
              <w:t>Category or Categories of PHI to be accessed</w:t>
            </w:r>
          </w:p>
        </w:tc>
        <w:tc>
          <w:tcPr>
            <w:tcW w:w="2268" w:type="dxa"/>
            <w:vAlign w:val="bottom"/>
          </w:tcPr>
          <w:p w14:paraId="73D72823" w14:textId="77777777" w:rsidR="00CD16F4" w:rsidRDefault="00E64869">
            <w:pPr>
              <w:pStyle w:val="TableText"/>
              <w:jc w:val="center"/>
            </w:pPr>
            <w:r>
              <w:t>Method of access to PHI</w:t>
            </w:r>
          </w:p>
        </w:tc>
      </w:tr>
      <w:tr w:rsidR="00CD16F4" w14:paraId="73D72829" w14:textId="77777777">
        <w:tc>
          <w:tcPr>
            <w:tcW w:w="2538" w:type="dxa"/>
          </w:tcPr>
          <w:p w14:paraId="73D72825" w14:textId="77777777" w:rsidR="00CD16F4" w:rsidRDefault="00CD16F4">
            <w:pPr>
              <w:pStyle w:val="TableText"/>
            </w:pPr>
          </w:p>
        </w:tc>
        <w:tc>
          <w:tcPr>
            <w:tcW w:w="1800" w:type="dxa"/>
          </w:tcPr>
          <w:p w14:paraId="73D72826" w14:textId="77777777" w:rsidR="00CD16F4" w:rsidRDefault="00CD16F4">
            <w:pPr>
              <w:pStyle w:val="TableText"/>
            </w:pPr>
          </w:p>
        </w:tc>
        <w:tc>
          <w:tcPr>
            <w:tcW w:w="2970" w:type="dxa"/>
          </w:tcPr>
          <w:p w14:paraId="73D72827" w14:textId="77777777" w:rsidR="00CD16F4" w:rsidRDefault="00CD16F4">
            <w:pPr>
              <w:pStyle w:val="TableText"/>
            </w:pPr>
          </w:p>
        </w:tc>
        <w:tc>
          <w:tcPr>
            <w:tcW w:w="2268" w:type="dxa"/>
          </w:tcPr>
          <w:p w14:paraId="73D72828" w14:textId="77777777" w:rsidR="00CD16F4" w:rsidRDefault="00E64869">
            <w:pPr>
              <w:pStyle w:val="TableText"/>
            </w:pPr>
            <w:r>
              <w:t>Hard copies, digital and data systems</w:t>
            </w:r>
          </w:p>
        </w:tc>
      </w:tr>
      <w:tr w:rsidR="00CD16F4" w14:paraId="73D7282E" w14:textId="77777777">
        <w:tc>
          <w:tcPr>
            <w:tcW w:w="2538" w:type="dxa"/>
          </w:tcPr>
          <w:p w14:paraId="73D7282A" w14:textId="77777777" w:rsidR="00CD16F4" w:rsidRDefault="00CD16F4">
            <w:pPr>
              <w:pStyle w:val="TableText"/>
            </w:pPr>
          </w:p>
        </w:tc>
        <w:tc>
          <w:tcPr>
            <w:tcW w:w="1800" w:type="dxa"/>
          </w:tcPr>
          <w:p w14:paraId="73D7282B" w14:textId="77777777" w:rsidR="00CD16F4" w:rsidRDefault="00CD16F4">
            <w:pPr>
              <w:pStyle w:val="TableText"/>
            </w:pPr>
          </w:p>
        </w:tc>
        <w:tc>
          <w:tcPr>
            <w:tcW w:w="2970" w:type="dxa"/>
          </w:tcPr>
          <w:p w14:paraId="73D7282C" w14:textId="77777777" w:rsidR="00CD16F4" w:rsidRDefault="00CD16F4">
            <w:pPr>
              <w:pStyle w:val="TableText"/>
            </w:pPr>
          </w:p>
        </w:tc>
        <w:tc>
          <w:tcPr>
            <w:tcW w:w="2268" w:type="dxa"/>
          </w:tcPr>
          <w:p w14:paraId="73D7282D" w14:textId="77777777" w:rsidR="00CD16F4" w:rsidRDefault="00E64869">
            <w:pPr>
              <w:pStyle w:val="TableText"/>
            </w:pPr>
            <w:r>
              <w:t>Hard copies, digital and data systems</w:t>
            </w:r>
          </w:p>
        </w:tc>
      </w:tr>
      <w:tr w:rsidR="00CD16F4" w14:paraId="73D72833" w14:textId="77777777">
        <w:tc>
          <w:tcPr>
            <w:tcW w:w="2538" w:type="dxa"/>
          </w:tcPr>
          <w:p w14:paraId="73D7282F" w14:textId="77777777" w:rsidR="00CD16F4" w:rsidRDefault="00CD16F4">
            <w:pPr>
              <w:pStyle w:val="TableText"/>
            </w:pPr>
          </w:p>
        </w:tc>
        <w:tc>
          <w:tcPr>
            <w:tcW w:w="1800" w:type="dxa"/>
          </w:tcPr>
          <w:p w14:paraId="73D72830" w14:textId="77777777" w:rsidR="00CD16F4" w:rsidRDefault="00CD16F4">
            <w:pPr>
              <w:pStyle w:val="TableText"/>
            </w:pPr>
          </w:p>
        </w:tc>
        <w:tc>
          <w:tcPr>
            <w:tcW w:w="2970" w:type="dxa"/>
          </w:tcPr>
          <w:p w14:paraId="73D72831" w14:textId="77777777" w:rsidR="00CD16F4" w:rsidRDefault="00CD16F4">
            <w:pPr>
              <w:pStyle w:val="TableText"/>
            </w:pPr>
          </w:p>
        </w:tc>
        <w:tc>
          <w:tcPr>
            <w:tcW w:w="2268" w:type="dxa"/>
          </w:tcPr>
          <w:p w14:paraId="73D72832" w14:textId="77777777" w:rsidR="00CD16F4" w:rsidRDefault="00CD16F4">
            <w:pPr>
              <w:pStyle w:val="TableText"/>
            </w:pPr>
          </w:p>
        </w:tc>
      </w:tr>
      <w:tr w:rsidR="00CD16F4" w14:paraId="73D72838" w14:textId="77777777">
        <w:tc>
          <w:tcPr>
            <w:tcW w:w="2538" w:type="dxa"/>
          </w:tcPr>
          <w:p w14:paraId="73D72834" w14:textId="77777777" w:rsidR="00CD16F4" w:rsidRDefault="00CD16F4">
            <w:pPr>
              <w:pStyle w:val="TableText"/>
            </w:pPr>
          </w:p>
        </w:tc>
        <w:tc>
          <w:tcPr>
            <w:tcW w:w="1800" w:type="dxa"/>
          </w:tcPr>
          <w:p w14:paraId="73D72835" w14:textId="77777777" w:rsidR="00CD16F4" w:rsidRDefault="00CD16F4">
            <w:pPr>
              <w:pStyle w:val="TableText"/>
            </w:pPr>
          </w:p>
        </w:tc>
        <w:tc>
          <w:tcPr>
            <w:tcW w:w="2970" w:type="dxa"/>
          </w:tcPr>
          <w:p w14:paraId="73D72836" w14:textId="77777777" w:rsidR="00CD16F4" w:rsidRDefault="00CD16F4">
            <w:pPr>
              <w:pStyle w:val="TableText"/>
            </w:pPr>
          </w:p>
        </w:tc>
        <w:tc>
          <w:tcPr>
            <w:tcW w:w="2268" w:type="dxa"/>
          </w:tcPr>
          <w:p w14:paraId="73D72837" w14:textId="77777777" w:rsidR="00CD16F4" w:rsidRDefault="00CD16F4">
            <w:pPr>
              <w:pStyle w:val="TableText"/>
            </w:pPr>
          </w:p>
        </w:tc>
      </w:tr>
      <w:tr w:rsidR="00CD16F4" w14:paraId="73D7283D" w14:textId="77777777">
        <w:tc>
          <w:tcPr>
            <w:tcW w:w="2538" w:type="dxa"/>
          </w:tcPr>
          <w:p w14:paraId="73D72839" w14:textId="77777777" w:rsidR="00CD16F4" w:rsidRDefault="00CD16F4">
            <w:pPr>
              <w:pStyle w:val="TableText"/>
            </w:pPr>
          </w:p>
        </w:tc>
        <w:tc>
          <w:tcPr>
            <w:tcW w:w="1800" w:type="dxa"/>
          </w:tcPr>
          <w:p w14:paraId="73D7283A" w14:textId="77777777" w:rsidR="00CD16F4" w:rsidRDefault="00CD16F4">
            <w:pPr>
              <w:pStyle w:val="TableText"/>
            </w:pPr>
          </w:p>
        </w:tc>
        <w:tc>
          <w:tcPr>
            <w:tcW w:w="2970" w:type="dxa"/>
          </w:tcPr>
          <w:p w14:paraId="73D7283B" w14:textId="77777777" w:rsidR="00CD16F4" w:rsidRDefault="00CD16F4">
            <w:pPr>
              <w:pStyle w:val="TableText"/>
            </w:pPr>
          </w:p>
        </w:tc>
        <w:tc>
          <w:tcPr>
            <w:tcW w:w="2268" w:type="dxa"/>
          </w:tcPr>
          <w:p w14:paraId="73D7283C" w14:textId="77777777" w:rsidR="00CD16F4" w:rsidRDefault="00CD16F4">
            <w:pPr>
              <w:pStyle w:val="TableText"/>
            </w:pPr>
          </w:p>
        </w:tc>
      </w:tr>
      <w:tr w:rsidR="00CD16F4" w14:paraId="73D72842" w14:textId="77777777">
        <w:tc>
          <w:tcPr>
            <w:tcW w:w="2538" w:type="dxa"/>
          </w:tcPr>
          <w:p w14:paraId="73D7283E" w14:textId="77777777" w:rsidR="00CD16F4" w:rsidRDefault="00CD16F4">
            <w:pPr>
              <w:pStyle w:val="TableText"/>
            </w:pPr>
          </w:p>
        </w:tc>
        <w:tc>
          <w:tcPr>
            <w:tcW w:w="1800" w:type="dxa"/>
          </w:tcPr>
          <w:p w14:paraId="73D7283F" w14:textId="77777777" w:rsidR="00CD16F4" w:rsidRDefault="00CD16F4">
            <w:pPr>
              <w:pStyle w:val="TableText"/>
            </w:pPr>
          </w:p>
        </w:tc>
        <w:tc>
          <w:tcPr>
            <w:tcW w:w="2970" w:type="dxa"/>
          </w:tcPr>
          <w:p w14:paraId="73D72840" w14:textId="77777777" w:rsidR="00CD16F4" w:rsidRDefault="00CD16F4">
            <w:pPr>
              <w:pStyle w:val="TableText"/>
            </w:pPr>
          </w:p>
        </w:tc>
        <w:tc>
          <w:tcPr>
            <w:tcW w:w="2268" w:type="dxa"/>
          </w:tcPr>
          <w:p w14:paraId="73D72841" w14:textId="77777777" w:rsidR="00CD16F4" w:rsidRDefault="00CD16F4">
            <w:pPr>
              <w:pStyle w:val="TableText"/>
            </w:pPr>
          </w:p>
        </w:tc>
      </w:tr>
      <w:tr w:rsidR="00CD16F4" w14:paraId="73D72847" w14:textId="77777777">
        <w:tc>
          <w:tcPr>
            <w:tcW w:w="2538" w:type="dxa"/>
          </w:tcPr>
          <w:p w14:paraId="73D72843" w14:textId="77777777" w:rsidR="00CD16F4" w:rsidRDefault="00CD16F4">
            <w:pPr>
              <w:pStyle w:val="TableText"/>
            </w:pPr>
          </w:p>
        </w:tc>
        <w:tc>
          <w:tcPr>
            <w:tcW w:w="1800" w:type="dxa"/>
          </w:tcPr>
          <w:p w14:paraId="73D72844" w14:textId="77777777" w:rsidR="00CD16F4" w:rsidRDefault="00CD16F4">
            <w:pPr>
              <w:pStyle w:val="TableText"/>
            </w:pPr>
          </w:p>
        </w:tc>
        <w:tc>
          <w:tcPr>
            <w:tcW w:w="2970" w:type="dxa"/>
          </w:tcPr>
          <w:p w14:paraId="73D72845" w14:textId="77777777" w:rsidR="00CD16F4" w:rsidRDefault="00CD16F4">
            <w:pPr>
              <w:pStyle w:val="TableText"/>
            </w:pPr>
          </w:p>
        </w:tc>
        <w:tc>
          <w:tcPr>
            <w:tcW w:w="2268" w:type="dxa"/>
          </w:tcPr>
          <w:p w14:paraId="73D72846" w14:textId="77777777" w:rsidR="00CD16F4" w:rsidRDefault="00CD16F4">
            <w:pPr>
              <w:pStyle w:val="TableText"/>
            </w:pPr>
          </w:p>
        </w:tc>
      </w:tr>
      <w:tr w:rsidR="00CD16F4" w14:paraId="73D7284C" w14:textId="77777777">
        <w:tc>
          <w:tcPr>
            <w:tcW w:w="2538" w:type="dxa"/>
          </w:tcPr>
          <w:p w14:paraId="73D72848" w14:textId="77777777" w:rsidR="00CD16F4" w:rsidRDefault="00CD16F4">
            <w:pPr>
              <w:pStyle w:val="TableText"/>
            </w:pPr>
          </w:p>
        </w:tc>
        <w:tc>
          <w:tcPr>
            <w:tcW w:w="1800" w:type="dxa"/>
          </w:tcPr>
          <w:p w14:paraId="73D72849" w14:textId="77777777" w:rsidR="00CD16F4" w:rsidRDefault="00CD16F4">
            <w:pPr>
              <w:pStyle w:val="TableText"/>
            </w:pPr>
          </w:p>
        </w:tc>
        <w:tc>
          <w:tcPr>
            <w:tcW w:w="2970" w:type="dxa"/>
          </w:tcPr>
          <w:p w14:paraId="73D7284A" w14:textId="77777777" w:rsidR="00CD16F4" w:rsidRDefault="00CD16F4">
            <w:pPr>
              <w:pStyle w:val="TableText"/>
            </w:pPr>
          </w:p>
        </w:tc>
        <w:tc>
          <w:tcPr>
            <w:tcW w:w="2268" w:type="dxa"/>
          </w:tcPr>
          <w:p w14:paraId="73D7284B" w14:textId="77777777" w:rsidR="00CD16F4" w:rsidRDefault="00CD16F4">
            <w:pPr>
              <w:pStyle w:val="TableText"/>
            </w:pPr>
          </w:p>
        </w:tc>
      </w:tr>
      <w:tr w:rsidR="00CD16F4" w14:paraId="73D72851" w14:textId="77777777">
        <w:tc>
          <w:tcPr>
            <w:tcW w:w="2538" w:type="dxa"/>
          </w:tcPr>
          <w:p w14:paraId="73D7284D" w14:textId="77777777" w:rsidR="00CD16F4" w:rsidRDefault="00CD16F4">
            <w:pPr>
              <w:pStyle w:val="TableText"/>
            </w:pPr>
          </w:p>
        </w:tc>
        <w:tc>
          <w:tcPr>
            <w:tcW w:w="1800" w:type="dxa"/>
          </w:tcPr>
          <w:p w14:paraId="73D7284E" w14:textId="77777777" w:rsidR="00CD16F4" w:rsidRDefault="00CD16F4">
            <w:pPr>
              <w:pStyle w:val="TableText"/>
            </w:pPr>
          </w:p>
        </w:tc>
        <w:tc>
          <w:tcPr>
            <w:tcW w:w="2970" w:type="dxa"/>
          </w:tcPr>
          <w:p w14:paraId="73D7284F" w14:textId="77777777" w:rsidR="00CD16F4" w:rsidRDefault="00CD16F4">
            <w:pPr>
              <w:pStyle w:val="TableText"/>
            </w:pPr>
          </w:p>
        </w:tc>
        <w:tc>
          <w:tcPr>
            <w:tcW w:w="2268" w:type="dxa"/>
          </w:tcPr>
          <w:p w14:paraId="73D72850" w14:textId="77777777" w:rsidR="00CD16F4" w:rsidRDefault="00CD16F4">
            <w:pPr>
              <w:pStyle w:val="TableText"/>
            </w:pPr>
          </w:p>
        </w:tc>
      </w:tr>
      <w:tr w:rsidR="00CD16F4" w14:paraId="73D72856" w14:textId="77777777">
        <w:tc>
          <w:tcPr>
            <w:tcW w:w="2538" w:type="dxa"/>
          </w:tcPr>
          <w:p w14:paraId="73D72852" w14:textId="77777777" w:rsidR="00CD16F4" w:rsidRDefault="00CD16F4">
            <w:pPr>
              <w:pStyle w:val="TableText"/>
            </w:pPr>
          </w:p>
        </w:tc>
        <w:tc>
          <w:tcPr>
            <w:tcW w:w="1800" w:type="dxa"/>
          </w:tcPr>
          <w:p w14:paraId="73D72853" w14:textId="77777777" w:rsidR="00CD16F4" w:rsidRDefault="00CD16F4">
            <w:pPr>
              <w:pStyle w:val="TableText"/>
            </w:pPr>
          </w:p>
        </w:tc>
        <w:tc>
          <w:tcPr>
            <w:tcW w:w="2970" w:type="dxa"/>
          </w:tcPr>
          <w:p w14:paraId="73D72854" w14:textId="77777777" w:rsidR="00CD16F4" w:rsidRDefault="00CD16F4">
            <w:pPr>
              <w:pStyle w:val="TableText"/>
            </w:pPr>
          </w:p>
        </w:tc>
        <w:tc>
          <w:tcPr>
            <w:tcW w:w="2268" w:type="dxa"/>
          </w:tcPr>
          <w:p w14:paraId="73D72855" w14:textId="77777777" w:rsidR="00CD16F4" w:rsidRDefault="00CD16F4">
            <w:pPr>
              <w:pStyle w:val="TableText"/>
            </w:pPr>
          </w:p>
        </w:tc>
      </w:tr>
      <w:tr w:rsidR="00CD16F4" w14:paraId="73D7285B" w14:textId="77777777">
        <w:tc>
          <w:tcPr>
            <w:tcW w:w="2538" w:type="dxa"/>
          </w:tcPr>
          <w:p w14:paraId="73D72857" w14:textId="77777777" w:rsidR="00CD16F4" w:rsidRDefault="00CD16F4">
            <w:pPr>
              <w:pStyle w:val="TableText"/>
            </w:pPr>
          </w:p>
        </w:tc>
        <w:tc>
          <w:tcPr>
            <w:tcW w:w="1800" w:type="dxa"/>
          </w:tcPr>
          <w:p w14:paraId="73D72858" w14:textId="77777777" w:rsidR="00CD16F4" w:rsidRDefault="00CD16F4">
            <w:pPr>
              <w:pStyle w:val="TableText"/>
            </w:pPr>
          </w:p>
        </w:tc>
        <w:tc>
          <w:tcPr>
            <w:tcW w:w="2970" w:type="dxa"/>
          </w:tcPr>
          <w:p w14:paraId="73D72859" w14:textId="77777777" w:rsidR="00CD16F4" w:rsidRDefault="00CD16F4">
            <w:pPr>
              <w:pStyle w:val="TableText"/>
            </w:pPr>
          </w:p>
        </w:tc>
        <w:tc>
          <w:tcPr>
            <w:tcW w:w="2268" w:type="dxa"/>
          </w:tcPr>
          <w:p w14:paraId="73D7285A" w14:textId="77777777" w:rsidR="00CD16F4" w:rsidRDefault="00CD16F4">
            <w:pPr>
              <w:pStyle w:val="TableText"/>
            </w:pPr>
          </w:p>
        </w:tc>
      </w:tr>
      <w:tr w:rsidR="00CD16F4" w14:paraId="73D72860" w14:textId="77777777">
        <w:tc>
          <w:tcPr>
            <w:tcW w:w="2538" w:type="dxa"/>
            <w:tcBorders>
              <w:bottom w:val="single" w:sz="4" w:space="0" w:color="auto"/>
            </w:tcBorders>
          </w:tcPr>
          <w:p w14:paraId="73D7285C" w14:textId="77777777" w:rsidR="00CD16F4" w:rsidRDefault="00CD16F4">
            <w:pPr>
              <w:pStyle w:val="TableText"/>
            </w:pPr>
          </w:p>
        </w:tc>
        <w:tc>
          <w:tcPr>
            <w:tcW w:w="1800" w:type="dxa"/>
            <w:tcBorders>
              <w:bottom w:val="single" w:sz="4" w:space="0" w:color="auto"/>
            </w:tcBorders>
          </w:tcPr>
          <w:p w14:paraId="73D7285D" w14:textId="77777777" w:rsidR="00CD16F4" w:rsidRDefault="00CD16F4">
            <w:pPr>
              <w:pStyle w:val="TableText"/>
            </w:pPr>
          </w:p>
        </w:tc>
        <w:tc>
          <w:tcPr>
            <w:tcW w:w="2970" w:type="dxa"/>
            <w:tcBorders>
              <w:bottom w:val="single" w:sz="4" w:space="0" w:color="auto"/>
            </w:tcBorders>
          </w:tcPr>
          <w:p w14:paraId="73D7285E" w14:textId="77777777" w:rsidR="00CD16F4" w:rsidRDefault="00CD16F4">
            <w:pPr>
              <w:pStyle w:val="TableText"/>
            </w:pPr>
          </w:p>
        </w:tc>
        <w:tc>
          <w:tcPr>
            <w:tcW w:w="2268" w:type="dxa"/>
            <w:tcBorders>
              <w:bottom w:val="single" w:sz="4" w:space="0" w:color="auto"/>
            </w:tcBorders>
          </w:tcPr>
          <w:p w14:paraId="73D7285F" w14:textId="77777777" w:rsidR="00CD16F4" w:rsidRDefault="00CD16F4">
            <w:pPr>
              <w:pStyle w:val="TableText"/>
            </w:pPr>
          </w:p>
        </w:tc>
      </w:tr>
    </w:tbl>
    <w:p w14:paraId="73D72861" w14:textId="77777777" w:rsidR="00CD16F4" w:rsidRDefault="00CD16F4">
      <w:pPr>
        <w:pStyle w:val="BodyText"/>
      </w:pPr>
    </w:p>
    <w:p w14:paraId="73D72862" w14:textId="77777777" w:rsidR="00CD16F4" w:rsidRDefault="00E64869">
      <w:pPr>
        <w:pStyle w:val="BodyText"/>
      </w:pPr>
      <w:r>
        <w:t>The Covered Entity shall make reasonable efforts to limit the access of such persons or class of persons identified in this designation to only the minimum necessary access that is required for the person or clas</w:t>
      </w:r>
      <w:r w:rsidR="008F7418">
        <w:t>s</w:t>
      </w:r>
      <w:r>
        <w:t xml:space="preserve"> of persons to perform their job function.</w:t>
      </w:r>
    </w:p>
    <w:p w14:paraId="73D72863" w14:textId="77777777" w:rsidR="00CD16F4" w:rsidRDefault="00CD16F4">
      <w:pPr>
        <w:sectPr w:rsidR="00CD16F4">
          <w:pgSz w:w="12240" w:h="15840"/>
          <w:pgMar w:top="1440" w:right="1440" w:bottom="1440" w:left="1440" w:header="720" w:footer="720" w:gutter="0"/>
          <w:cols w:space="720"/>
          <w:titlePg/>
          <w:docGrid w:linePitch="360"/>
        </w:sectPr>
      </w:pPr>
    </w:p>
    <w:p w14:paraId="73D72864" w14:textId="77777777" w:rsidR="00CD16F4" w:rsidRDefault="00E64869">
      <w:pPr>
        <w:pStyle w:val="Title"/>
      </w:pPr>
      <w:bookmarkStart w:id="557" w:name="_Toc522198792"/>
      <w:r>
        <w:lastRenderedPageBreak/>
        <w:t>Hybrid Entity Designation</w:t>
      </w:r>
      <w:bookmarkEnd w:id="557"/>
    </w:p>
    <w:p w14:paraId="73D72865" w14:textId="77777777" w:rsidR="00CD16F4" w:rsidRDefault="00E64869">
      <w:pPr>
        <w:pStyle w:val="BodyText"/>
      </w:pPr>
      <w:r>
        <w:t xml:space="preserve">In accordance with 45 C.F.R. </w:t>
      </w:r>
      <w:r>
        <w:rPr>
          <w:rFonts w:cs="Times New Roman"/>
        </w:rPr>
        <w:t>§</w:t>
      </w:r>
      <w:r>
        <w:t xml:space="preserve"> 164.105(a), the Covered Entity has been designated as a Hybrid Entity.  The following Covered Entity departments and offices have been designated as healthcare components of the Covered Entity and thus are subject to the HIPAA provisions:</w:t>
      </w:r>
    </w:p>
    <w:p w14:paraId="73D72866" w14:textId="77777777" w:rsidR="00CD16F4" w:rsidRDefault="00E64869">
      <w:pPr>
        <w:pStyle w:val="BodyText2"/>
      </w:pPr>
      <w:r>
        <w:t>[</w:t>
      </w:r>
      <w:r>
        <w:rPr>
          <w:b/>
        </w:rPr>
        <w:t>Insert list of Covered Entity’s health care components.  The following is an example list:</w:t>
      </w:r>
      <w:r>
        <w:t>]</w:t>
      </w:r>
    </w:p>
    <w:p w14:paraId="73D72867" w14:textId="77777777" w:rsidR="00CD16F4" w:rsidRDefault="00E64869">
      <w:pPr>
        <w:pStyle w:val="BodyText2"/>
        <w:spacing w:after="0"/>
      </w:pPr>
      <w:r>
        <w:t>[Auditor’s Office</w:t>
      </w:r>
      <w:r>
        <w:br/>
        <w:t>Community Services</w:t>
      </w:r>
      <w:r>
        <w:br/>
        <w:t>Home Care</w:t>
      </w:r>
      <w:r>
        <w:br/>
        <w:t>Public Health</w:t>
      </w:r>
      <w:r>
        <w:br/>
        <w:t>Supervisor’s Office</w:t>
      </w:r>
      <w:r>
        <w:br/>
        <w:t>Veterans Affairs Office</w:t>
      </w:r>
    </w:p>
    <w:p w14:paraId="73D72868" w14:textId="77777777" w:rsidR="00CD16F4" w:rsidRDefault="00E64869">
      <w:pPr>
        <w:pStyle w:val="BodyText2"/>
      </w:pPr>
      <w:r>
        <w:t>Covered Entity Group Health Plan]</w:t>
      </w:r>
    </w:p>
    <w:p w14:paraId="73D72869" w14:textId="77777777" w:rsidR="00CD16F4" w:rsidRDefault="00E64869">
      <w:pPr>
        <w:pStyle w:val="BodyText"/>
      </w:pPr>
      <w:r>
        <w:t>Other Covered Entity departments and offices have not been designated as healthcare components of the Covered Entity and thus are not subject to the HIPAA provisions but will be trained on handling confidential information as appropriate.</w:t>
      </w:r>
    </w:p>
    <w:p w14:paraId="73D7286A" w14:textId="77777777" w:rsidR="00CD16F4" w:rsidRDefault="00E64869">
      <w:pPr>
        <w:pStyle w:val="BodyText"/>
      </w:pPr>
      <w:r>
        <w:t xml:space="preserve">The Covered Entity shall ensure that if a member of its workforce performs duties for both a healthcare component and another office or department, that person shall not use or disclose PHI created or received in the course of or incident to the member’s work for the healthcare component. </w:t>
      </w:r>
    </w:p>
    <w:p w14:paraId="73D7286B" w14:textId="77777777" w:rsidR="00CD16F4" w:rsidRDefault="00E64869">
      <w:pPr>
        <w:pStyle w:val="BodyText"/>
      </w:pPr>
      <w:r>
        <w:t>References within this HIPAA Manual to the Covered Entity mean the HIPAA covered entity components of the Covered Entity.</w:t>
      </w:r>
    </w:p>
    <w:p w14:paraId="73D7286C" w14:textId="77777777" w:rsidR="00CD16F4" w:rsidRDefault="00CD16F4">
      <w:pPr>
        <w:sectPr w:rsidR="00CD16F4">
          <w:pgSz w:w="12240" w:h="15840"/>
          <w:pgMar w:top="1440" w:right="1440" w:bottom="1440" w:left="1440" w:header="720" w:footer="720" w:gutter="0"/>
          <w:cols w:space="720"/>
          <w:titlePg/>
          <w:docGrid w:linePitch="360"/>
        </w:sectPr>
      </w:pPr>
    </w:p>
    <w:p w14:paraId="73D7286D" w14:textId="77777777" w:rsidR="00CD16F4" w:rsidRDefault="00E64869">
      <w:pPr>
        <w:pStyle w:val="Title"/>
      </w:pPr>
      <w:bookmarkStart w:id="558" w:name="_Toc522198793"/>
      <w:r>
        <w:lastRenderedPageBreak/>
        <w:t>Affiliated Covered Entity Designation</w:t>
      </w:r>
      <w:bookmarkEnd w:id="558"/>
    </w:p>
    <w:p w14:paraId="73D7286E" w14:textId="77777777" w:rsidR="00CD16F4" w:rsidRDefault="00E64869">
      <w:pPr>
        <w:pStyle w:val="BodyTextFirst5"/>
      </w:pPr>
      <w:r>
        <w:t xml:space="preserve">Under 45 C.F.R. </w:t>
      </w:r>
      <w:r>
        <w:rPr>
          <w:rFonts w:cs="Times New Roman"/>
        </w:rPr>
        <w:t>§</w:t>
      </w:r>
      <w:r>
        <w:t>164.105(b), legally separate covered entities may designate themselves as a single affiliated covered entity if all of the covered entities are under common ownership or control.  Common control exists if an entity has the power, directly or indirectly, significantly to influence or direct the actions or policies of another entity.  Common ownership exists if an entity possesses an ownership or equity interest of 5% or more in another entity.</w:t>
      </w:r>
    </w:p>
    <w:p w14:paraId="73D7286F" w14:textId="77777777" w:rsidR="00CD16F4" w:rsidRDefault="00E64869">
      <w:pPr>
        <w:pStyle w:val="BodyTextFirst5"/>
      </w:pPr>
      <w:r>
        <w:t>[</w:t>
      </w:r>
      <w:r>
        <w:rPr>
          <w:b/>
        </w:rPr>
        <w:t>Insert list of legally separate entities under common ownership or control, such as the County and the County Group Health Plan</w:t>
      </w:r>
      <w:r>
        <w:t>]</w:t>
      </w:r>
    </w:p>
    <w:p w14:paraId="73D72870" w14:textId="77777777" w:rsidR="00CD16F4" w:rsidRDefault="00E64869">
      <w:pPr>
        <w:pStyle w:val="BodyTextFirst5"/>
        <w:spacing w:after="0"/>
      </w:pPr>
      <w:r>
        <w:t>Accordingly, because they are each part of a single affiliated covered entity under HIPAA, the policies set forth in this manual apply to each entity listed above.  Further, any entity formed after the adoption of this policy manual that is under common ownership or control of the Covered Entity will be considered part of the Covered Entity’s single affiliated covered entity under HIPAA, whether or not the entity is expressly added to the list of entities set forth above.</w:t>
      </w:r>
    </w:p>
    <w:p w14:paraId="73D72871" w14:textId="77777777" w:rsidR="00CD16F4" w:rsidRDefault="00CD16F4"/>
    <w:p w14:paraId="73D72872" w14:textId="77777777" w:rsidR="00CD16F4" w:rsidRDefault="00E64869">
      <w:r>
        <w:tab/>
        <w:t xml:space="preserve">However, it is important to note that while the same set of policies and procedures in this HIPAA manual apply to all of the affiliated covered entities designated herein, the affiliated covered entities may only share PHI with each other as permitted under applicable state and federal law. </w:t>
      </w:r>
    </w:p>
    <w:p w14:paraId="73D72873" w14:textId="77777777" w:rsidR="00CD16F4" w:rsidRDefault="00CD16F4">
      <w:pPr>
        <w:sectPr w:rsidR="00CD16F4">
          <w:pgSz w:w="12240" w:h="15840"/>
          <w:pgMar w:top="1440" w:right="1440" w:bottom="1440" w:left="1440" w:header="720" w:footer="720" w:gutter="0"/>
          <w:cols w:space="720"/>
          <w:titlePg/>
          <w:docGrid w:linePitch="360"/>
        </w:sectPr>
      </w:pPr>
    </w:p>
    <w:p w14:paraId="73D72874" w14:textId="77777777" w:rsidR="00CD16F4" w:rsidRDefault="00E64869">
      <w:pPr>
        <w:pStyle w:val="Title"/>
      </w:pPr>
      <w:bookmarkStart w:id="559" w:name="_Toc522198794"/>
      <w:r>
        <w:rPr>
          <w:caps w:val="0"/>
        </w:rPr>
        <w:lastRenderedPageBreak/>
        <w:t xml:space="preserve">HIPAA </w:t>
      </w:r>
      <w:r>
        <w:t>Record Retention Policy</w:t>
      </w:r>
      <w:bookmarkEnd w:id="559"/>
    </w:p>
    <w:p w14:paraId="73D72875" w14:textId="77777777" w:rsidR="00CD16F4" w:rsidRDefault="00E64869">
      <w:pPr>
        <w:pStyle w:val="Heading1"/>
      </w:pPr>
      <w:r>
        <w:t>POLICY</w:t>
      </w:r>
    </w:p>
    <w:p w14:paraId="73D72876" w14:textId="77777777" w:rsidR="00CD16F4" w:rsidRDefault="00E64869">
      <w:pPr>
        <w:pStyle w:val="BodyText"/>
      </w:pPr>
      <w:r>
        <w:t>Covered Entity recognizes that HIPAA requires all documentation of HIPAA compliance to be maintained for a period of at least six (6) years.  To support Covered Entity’s commitment to compliance with HIPAA, Covered Entity shall retain all records documenting HIPAA compliance for at least the required retention period.</w:t>
      </w:r>
    </w:p>
    <w:p w14:paraId="73D72877" w14:textId="77777777" w:rsidR="00CD16F4" w:rsidRDefault="00E64869">
      <w:pPr>
        <w:pStyle w:val="Heading1"/>
      </w:pPr>
      <w:r>
        <w:t>PURPOSE</w:t>
      </w:r>
    </w:p>
    <w:p w14:paraId="73D72878" w14:textId="77777777" w:rsidR="00CD16F4" w:rsidRDefault="00E64869">
      <w:pPr>
        <w:pStyle w:val="BodyText"/>
      </w:pPr>
      <w:r>
        <w:t>The purpose of this policy is to provide Individuals with guidance on the required retention period for HIPAA documents, including examples of the type of records that must be retained.</w:t>
      </w:r>
    </w:p>
    <w:p w14:paraId="73D72879" w14:textId="77777777" w:rsidR="00CD16F4" w:rsidRDefault="00E64869">
      <w:pPr>
        <w:pStyle w:val="Heading1"/>
      </w:pPr>
      <w:r>
        <w:t>REFERENCES/CROSS-REFERENCES</w:t>
      </w:r>
    </w:p>
    <w:p w14:paraId="73D7287A" w14:textId="77777777" w:rsidR="00CD16F4" w:rsidRDefault="00E64869">
      <w:pPr>
        <w:pStyle w:val="DWListBullet"/>
      </w:pPr>
      <w:r>
        <w:t>45 C.F.R. §164.530(j)</w:t>
      </w:r>
    </w:p>
    <w:p w14:paraId="73D7287B" w14:textId="77777777" w:rsidR="00CD16F4" w:rsidRDefault="00E64869">
      <w:pPr>
        <w:pStyle w:val="Heading1"/>
      </w:pPr>
      <w:r>
        <w:t>PROCEDURE</w:t>
      </w:r>
    </w:p>
    <w:p w14:paraId="73D7287C" w14:textId="77777777" w:rsidR="00CD16F4" w:rsidRDefault="00E64869">
      <w:pPr>
        <w:pStyle w:val="BodyText"/>
      </w:pPr>
      <w:r>
        <w:t>Covered Entity shall retain all documentation of its HIPAA compliance for six years from the date of its creation or the date when it was last in effect, whichever is later.  The following are more specific examples of the retention obligations for certain HIPAA compliance records:</w:t>
      </w:r>
    </w:p>
    <w:p w14:paraId="73D7287D" w14:textId="77777777" w:rsidR="00CD16F4" w:rsidRDefault="00E64869">
      <w:pPr>
        <w:pStyle w:val="Heading2"/>
      </w:pPr>
      <w:r>
        <w:t xml:space="preserve">Accounting of Disclosures  </w:t>
      </w:r>
    </w:p>
    <w:p w14:paraId="73D7287E" w14:textId="77777777" w:rsidR="00CD16F4" w:rsidRDefault="00E64869">
      <w:pPr>
        <w:pStyle w:val="BodyText"/>
      </w:pPr>
      <w:r>
        <w:t>Covered Entity shall retain the following for a period of at least 6 years from the date of its creation or the date when it last was in effect, whichever is later:</w:t>
      </w:r>
    </w:p>
    <w:p w14:paraId="73D7287F" w14:textId="77777777" w:rsidR="00CD16F4" w:rsidRDefault="00E64869">
      <w:pPr>
        <w:pStyle w:val="Heading3"/>
      </w:pPr>
      <w:r>
        <w:t>the information required to be included in an Accounting of Disclosure under HIPAA;</w:t>
      </w:r>
    </w:p>
    <w:p w14:paraId="73D72880" w14:textId="77777777" w:rsidR="00CD16F4" w:rsidRDefault="00E64869">
      <w:pPr>
        <w:pStyle w:val="Heading3"/>
      </w:pPr>
      <w:r>
        <w:t>all written requests by an Individual for an Accounting of Disclosures; and</w:t>
      </w:r>
    </w:p>
    <w:p w14:paraId="73D72881" w14:textId="77777777" w:rsidR="00CD16F4" w:rsidRDefault="00E64869">
      <w:pPr>
        <w:pStyle w:val="Heading3"/>
      </w:pPr>
      <w:r>
        <w:t>the written Accounting of Disclosures that is provided to the Individual.</w:t>
      </w:r>
    </w:p>
    <w:p w14:paraId="73D72882" w14:textId="77777777" w:rsidR="00CD16F4" w:rsidRDefault="00E64869">
      <w:pPr>
        <w:pStyle w:val="Heading2"/>
      </w:pPr>
      <w:r>
        <w:t>Amendment of PHI</w:t>
      </w:r>
    </w:p>
    <w:p w14:paraId="73D72883" w14:textId="77777777" w:rsidR="00CD16F4" w:rsidRDefault="00E64869">
      <w:pPr>
        <w:pStyle w:val="BodyText"/>
      </w:pPr>
      <w:r>
        <w:t>Covered Entity shall retain the following for a period of at least 6 years from the date of its creation or the date when it last was in effect, whichever is later:</w:t>
      </w:r>
    </w:p>
    <w:p w14:paraId="73D72884" w14:textId="77777777" w:rsidR="00CD16F4" w:rsidRDefault="00E64869">
      <w:pPr>
        <w:pStyle w:val="Heading3"/>
      </w:pPr>
      <w:r>
        <w:t>all signed requests to amend PHI for a period of six (6) years;</w:t>
      </w:r>
    </w:p>
    <w:p w14:paraId="73D72885" w14:textId="77777777" w:rsidR="00CD16F4" w:rsidRDefault="00E64869">
      <w:pPr>
        <w:pStyle w:val="Heading3"/>
      </w:pPr>
      <w:r>
        <w:t>if a request for amendment to PHI is granted, a copy of the material sent to the Individual and/or any third party in response to the amendment; and</w:t>
      </w:r>
    </w:p>
    <w:p w14:paraId="73D72886" w14:textId="77777777" w:rsidR="00CD16F4" w:rsidRDefault="00E64869">
      <w:pPr>
        <w:pStyle w:val="Heading3"/>
      </w:pPr>
      <w:r>
        <w:t>if a request for amendment is denied, a copy of the written notice of denial, the Individual’s statement of disagreement and Covered Entity’s rebuttal, if applicable.</w:t>
      </w:r>
    </w:p>
    <w:p w14:paraId="73D72887" w14:textId="77777777" w:rsidR="00CD16F4" w:rsidRDefault="00E64869">
      <w:pPr>
        <w:pStyle w:val="Heading2"/>
        <w:keepNext/>
      </w:pPr>
      <w:r>
        <w:lastRenderedPageBreak/>
        <w:t>Business Associate Agreements</w:t>
      </w:r>
    </w:p>
    <w:p w14:paraId="73D72888" w14:textId="77777777" w:rsidR="00CD16F4" w:rsidRDefault="00E64869">
      <w:pPr>
        <w:pStyle w:val="BodyText"/>
      </w:pPr>
      <w:r>
        <w:t>Covered Entity shall retain all signed Business Associate Agreements and underlying agreements for a period of at least 6 years from the date of their creation or the date when they last were in effect, whichever is later.</w:t>
      </w:r>
    </w:p>
    <w:p w14:paraId="73D72889" w14:textId="77777777" w:rsidR="00CD16F4" w:rsidRDefault="00E64869">
      <w:pPr>
        <w:pStyle w:val="Heading2"/>
      </w:pPr>
      <w:r>
        <w:t>De-Identified Information</w:t>
      </w:r>
    </w:p>
    <w:p w14:paraId="73D7288A" w14:textId="77777777" w:rsidR="00CD16F4" w:rsidRDefault="00E64869">
      <w:pPr>
        <w:pStyle w:val="BodyText"/>
      </w:pPr>
      <w:r>
        <w:t>Covered Entity shall retain all documentation related to HIPAA de-identified data for a period of at least six (6) years from the date of creation or when last in effect, whichever is later.</w:t>
      </w:r>
    </w:p>
    <w:p w14:paraId="73D7288B" w14:textId="77777777" w:rsidR="00CD16F4" w:rsidRDefault="00E64869">
      <w:pPr>
        <w:pStyle w:val="Heading2"/>
      </w:pPr>
      <w:r>
        <w:t>Documentation of HIPAA Uses and Disclosures</w:t>
      </w:r>
    </w:p>
    <w:p w14:paraId="73D7288C" w14:textId="77777777" w:rsidR="00CD16F4" w:rsidRDefault="00E64869">
      <w:pPr>
        <w:pStyle w:val="BodyText"/>
      </w:pPr>
      <w:r>
        <w:t>Covered Entity shall retain the following for a period of at least 6 years from the date of its creation or the date when it last was in effect, whichever is later:</w:t>
      </w:r>
    </w:p>
    <w:p w14:paraId="73D7288D" w14:textId="77777777" w:rsidR="00CD16F4" w:rsidRDefault="00E64869">
      <w:pPr>
        <w:pStyle w:val="Heading3"/>
      </w:pPr>
      <w:r>
        <w:t>policies and procedures related to the use and disclosure of PHI;</w:t>
      </w:r>
    </w:p>
    <w:p w14:paraId="73D7288E" w14:textId="77777777" w:rsidR="00CD16F4" w:rsidRDefault="00E64869">
      <w:pPr>
        <w:pStyle w:val="Heading3"/>
      </w:pPr>
      <w:r>
        <w:t>all requests for use or disclosure of PHI, including Individual requests for access, amendment and accounting, whether made by the Individual who is the subject of the PHI or third parties;</w:t>
      </w:r>
    </w:p>
    <w:p w14:paraId="73D7288F" w14:textId="77777777" w:rsidR="00CD16F4" w:rsidRDefault="00E64869">
      <w:pPr>
        <w:pStyle w:val="Heading3"/>
      </w:pPr>
      <w:r>
        <w:t>originals or signed copies of agreements with Business Associates referring to the use or disclosure of PHI; and</w:t>
      </w:r>
    </w:p>
    <w:p w14:paraId="73D72890" w14:textId="77777777" w:rsidR="00CD16F4" w:rsidRDefault="00E64869">
      <w:pPr>
        <w:pStyle w:val="Heading3"/>
      </w:pPr>
      <w:r>
        <w:t>any and all forms related to the use or disclosure of PHI, including but not limited to the following forms:</w:t>
      </w:r>
    </w:p>
    <w:p w14:paraId="73D72891" w14:textId="77777777" w:rsidR="00CD16F4" w:rsidRDefault="00E64869">
      <w:pPr>
        <w:pStyle w:val="Heading4"/>
      </w:pPr>
      <w:r>
        <w:t>Authorization to Use or Disclose PHI;</w:t>
      </w:r>
    </w:p>
    <w:p w14:paraId="73D72892" w14:textId="77777777" w:rsidR="00CD16F4" w:rsidRDefault="00E64869">
      <w:pPr>
        <w:pStyle w:val="Heading4"/>
      </w:pPr>
      <w:r>
        <w:t>Request to Access PHI;</w:t>
      </w:r>
    </w:p>
    <w:p w14:paraId="73D72893" w14:textId="77777777" w:rsidR="00CD16F4" w:rsidRDefault="00E64869">
      <w:pPr>
        <w:pStyle w:val="Heading4"/>
      </w:pPr>
      <w:r>
        <w:t>Request to Amend PHI;</w:t>
      </w:r>
    </w:p>
    <w:p w14:paraId="73D72894" w14:textId="77777777" w:rsidR="00CD16F4" w:rsidRDefault="00E64869">
      <w:pPr>
        <w:pStyle w:val="Heading4"/>
      </w:pPr>
      <w:r>
        <w:t>Complaint Form; and</w:t>
      </w:r>
    </w:p>
    <w:p w14:paraId="73D72895" w14:textId="77777777" w:rsidR="00CD16F4" w:rsidRDefault="00E64869">
      <w:pPr>
        <w:pStyle w:val="Heading4"/>
      </w:pPr>
      <w:r>
        <w:t>Notice of Privacy Practices and any changes made thereto.</w:t>
      </w:r>
    </w:p>
    <w:p w14:paraId="73D72896" w14:textId="77777777" w:rsidR="00CD16F4" w:rsidRDefault="00E64869">
      <w:pPr>
        <w:pStyle w:val="Heading2"/>
      </w:pPr>
      <w:r>
        <w:t>Family Involvement/Personal Representatives</w:t>
      </w:r>
    </w:p>
    <w:p w14:paraId="73D72897" w14:textId="77777777" w:rsidR="00CD16F4" w:rsidRDefault="00E64869">
      <w:pPr>
        <w:pStyle w:val="BodyText"/>
      </w:pPr>
      <w:r>
        <w:t>Covered Entity shall retain the following for a period of at least 6 years from the date of its creation or the date when it last was in effect, whichever is later:</w:t>
      </w:r>
    </w:p>
    <w:p w14:paraId="73D72898" w14:textId="77777777" w:rsidR="00CD16F4" w:rsidRDefault="00E64869">
      <w:pPr>
        <w:pStyle w:val="Heading3"/>
      </w:pPr>
      <w:r>
        <w:t>all HIPAA Authorizations to Use or Disclose PHI provided by an Individual’s family members; and</w:t>
      </w:r>
    </w:p>
    <w:p w14:paraId="73D72899" w14:textId="77777777" w:rsidR="00CD16F4" w:rsidRDefault="00E64869">
      <w:pPr>
        <w:pStyle w:val="Heading3"/>
      </w:pPr>
      <w:r>
        <w:t>all documentation provided regarding an Individual’s status as a personal representative or guardian of an Individual.</w:t>
      </w:r>
    </w:p>
    <w:p w14:paraId="73D7289A" w14:textId="77777777" w:rsidR="00CD16F4" w:rsidRDefault="00E64869">
      <w:pPr>
        <w:pStyle w:val="Heading2"/>
        <w:keepNext/>
      </w:pPr>
      <w:r>
        <w:lastRenderedPageBreak/>
        <w:t>Health Oversight Disclosures</w:t>
      </w:r>
    </w:p>
    <w:p w14:paraId="73D7289B" w14:textId="77777777" w:rsidR="00CD16F4" w:rsidRDefault="00E64869">
      <w:pPr>
        <w:pStyle w:val="BodyText"/>
      </w:pPr>
      <w:r>
        <w:t>Covered Entity shall retain all documentation relating to a use or disclosure which was made to a Health Oversight Agency for a period of at least 6 years from the date of its creation or the date when it last was in effect, whichever is later.  This shall include, at a minimum, the following:</w:t>
      </w:r>
    </w:p>
    <w:p w14:paraId="73D7289C" w14:textId="77777777" w:rsidR="00CD16F4" w:rsidRDefault="00E64869">
      <w:pPr>
        <w:pStyle w:val="Heading3"/>
      </w:pPr>
      <w:r>
        <w:t>the name of the person or entity requesting the information;</w:t>
      </w:r>
    </w:p>
    <w:p w14:paraId="73D7289D" w14:textId="77777777" w:rsidR="00CD16F4" w:rsidRDefault="00E64869">
      <w:pPr>
        <w:pStyle w:val="Heading3"/>
      </w:pPr>
      <w:r>
        <w:t>the authority pursuant to which the Individual or entity is requesting the information;</w:t>
      </w:r>
    </w:p>
    <w:p w14:paraId="73D7289E" w14:textId="77777777" w:rsidR="00CD16F4" w:rsidRDefault="00E64869">
      <w:pPr>
        <w:pStyle w:val="Heading3"/>
      </w:pPr>
      <w:r>
        <w:t>the verification procedures used;</w:t>
      </w:r>
    </w:p>
    <w:p w14:paraId="73D7289F" w14:textId="77777777" w:rsidR="00CD16F4" w:rsidRDefault="00E64869">
      <w:pPr>
        <w:pStyle w:val="Heading3"/>
      </w:pPr>
      <w:r>
        <w:t>the circumstances under which the information was sought and released; and</w:t>
      </w:r>
    </w:p>
    <w:p w14:paraId="73D728A0" w14:textId="77777777" w:rsidR="00CD16F4" w:rsidRDefault="00E64869">
      <w:pPr>
        <w:pStyle w:val="Heading3"/>
      </w:pPr>
      <w:r>
        <w:t>the date of the disclosure and a copy of any and all information released.</w:t>
      </w:r>
    </w:p>
    <w:p w14:paraId="73D728A1" w14:textId="77777777" w:rsidR="00CD16F4" w:rsidRDefault="00E64869">
      <w:pPr>
        <w:pStyle w:val="Heading2"/>
      </w:pPr>
      <w:r>
        <w:t>Judicial or Administrative Disclosures</w:t>
      </w:r>
    </w:p>
    <w:p w14:paraId="73D728A2" w14:textId="77777777" w:rsidR="00CD16F4" w:rsidRDefault="00E64869">
      <w:pPr>
        <w:pStyle w:val="BodyText"/>
      </w:pPr>
      <w:r>
        <w:t>Covered Entity shall retain the following for a period of at least 6 years from the date of its creation or the date when it last was in effect, whichever is later:</w:t>
      </w:r>
    </w:p>
    <w:p w14:paraId="73D728A3" w14:textId="77777777" w:rsidR="00CD16F4" w:rsidRDefault="00E64869">
      <w:pPr>
        <w:pStyle w:val="Heading3"/>
      </w:pPr>
      <w:r>
        <w:t>the original, or a copy, if appropriate, of the court or administrative tribunal’s request;</w:t>
      </w:r>
    </w:p>
    <w:p w14:paraId="73D728A4" w14:textId="77777777" w:rsidR="00CD16F4" w:rsidRDefault="00E64869">
      <w:pPr>
        <w:pStyle w:val="Heading3"/>
      </w:pPr>
      <w:r>
        <w:t>statements regarding assurances of notice to the Individual or statements regarding a qualified protective order;</w:t>
      </w:r>
    </w:p>
    <w:p w14:paraId="73D728A5" w14:textId="77777777" w:rsidR="00CD16F4" w:rsidRDefault="00E64869">
      <w:pPr>
        <w:pStyle w:val="Heading3"/>
      </w:pPr>
      <w:r>
        <w:t>the procedures used to verify the identity and authority of the requesting party; and</w:t>
      </w:r>
    </w:p>
    <w:p w14:paraId="73D728A6" w14:textId="77777777" w:rsidR="00CD16F4" w:rsidRDefault="00E64869">
      <w:pPr>
        <w:pStyle w:val="Heading3"/>
      </w:pPr>
      <w:r>
        <w:t>a copy of the PHI provided, if any.</w:t>
      </w:r>
    </w:p>
    <w:p w14:paraId="73D728A7" w14:textId="77777777" w:rsidR="00CD16F4" w:rsidRDefault="00E64869">
      <w:pPr>
        <w:pStyle w:val="Heading2"/>
      </w:pPr>
      <w:r>
        <w:t>Law Enforcement Disclosures</w:t>
      </w:r>
    </w:p>
    <w:p w14:paraId="73D728A8" w14:textId="77777777" w:rsidR="00CD16F4" w:rsidRDefault="00E64869">
      <w:pPr>
        <w:pStyle w:val="BodyText"/>
      </w:pPr>
      <w:r>
        <w:t>Covered Entity shall retain all documentation relating to a use or disclosure which was made to a Law Enforcement Official for a period of at least 6 years from the date of its creation or the date when it last was in effect, whichever is later.  This shall include, at a minimum, the following:</w:t>
      </w:r>
    </w:p>
    <w:p w14:paraId="73D728A9" w14:textId="77777777" w:rsidR="00CD16F4" w:rsidRDefault="00E64869">
      <w:pPr>
        <w:pStyle w:val="Heading3"/>
      </w:pPr>
      <w:r>
        <w:t>the name of the person or entity requesting the information;</w:t>
      </w:r>
    </w:p>
    <w:p w14:paraId="73D728AA" w14:textId="77777777" w:rsidR="00CD16F4" w:rsidRDefault="00E64869">
      <w:pPr>
        <w:pStyle w:val="Heading3"/>
      </w:pPr>
      <w:r>
        <w:t>the authority pursuant to which the Individual or entity is requesting the information, the verification procedures used;</w:t>
      </w:r>
    </w:p>
    <w:p w14:paraId="73D728AB" w14:textId="77777777" w:rsidR="00CD16F4" w:rsidRDefault="00E64869">
      <w:pPr>
        <w:pStyle w:val="Heading3"/>
      </w:pPr>
      <w:r>
        <w:t>the circumstances under which the information was sought and released; and</w:t>
      </w:r>
    </w:p>
    <w:p w14:paraId="73D728AC" w14:textId="77777777" w:rsidR="00CD16F4" w:rsidRDefault="00E64869">
      <w:pPr>
        <w:pStyle w:val="Heading3"/>
      </w:pPr>
      <w:r>
        <w:t>the date of the disclosure and a copy of any and all information released.</w:t>
      </w:r>
    </w:p>
    <w:p w14:paraId="73D728AD" w14:textId="77777777" w:rsidR="00CD16F4" w:rsidRDefault="00E64869">
      <w:pPr>
        <w:pStyle w:val="Heading2"/>
        <w:keepNext/>
      </w:pPr>
      <w:r>
        <w:lastRenderedPageBreak/>
        <w:t>Limited Data Sets</w:t>
      </w:r>
    </w:p>
    <w:p w14:paraId="73D728AE" w14:textId="77777777" w:rsidR="00CD16F4" w:rsidRDefault="00E64869">
      <w:pPr>
        <w:pStyle w:val="BodyText"/>
      </w:pPr>
      <w:r>
        <w:t>Covered Entity shall retain all documentation relating to the creation, use or disclosure of a limited data set for a period of at least 6 years from the date of its creation or the date when it last was in effect, whichever is later This shall include, at a minimum, the following:</w:t>
      </w:r>
    </w:p>
    <w:p w14:paraId="73D728AF" w14:textId="77777777" w:rsidR="00CD16F4" w:rsidRDefault="00E64869">
      <w:pPr>
        <w:pStyle w:val="Heading3"/>
      </w:pPr>
      <w:r>
        <w:t>the name of the person or entity receiving the information;</w:t>
      </w:r>
    </w:p>
    <w:p w14:paraId="73D728B0" w14:textId="77777777" w:rsidR="00CD16F4" w:rsidRDefault="00E64869">
      <w:pPr>
        <w:pStyle w:val="Heading3"/>
      </w:pPr>
      <w:r>
        <w:t>the purpose for which the limited data set was created, used or disclosed;</w:t>
      </w:r>
    </w:p>
    <w:p w14:paraId="73D728B1" w14:textId="77777777" w:rsidR="00CD16F4" w:rsidRDefault="00E64869">
      <w:pPr>
        <w:pStyle w:val="Heading3"/>
      </w:pPr>
      <w:r>
        <w:t>the date of the creation, use or disclosure; and</w:t>
      </w:r>
    </w:p>
    <w:p w14:paraId="73D728B2" w14:textId="77777777" w:rsidR="00CD16F4" w:rsidRDefault="00E64869">
      <w:pPr>
        <w:pStyle w:val="Heading3"/>
      </w:pPr>
      <w:r>
        <w:t>a copy of any and all information created, used or disclosed.</w:t>
      </w:r>
    </w:p>
    <w:p w14:paraId="73D728B3" w14:textId="77777777" w:rsidR="00CD16F4" w:rsidRDefault="00E64869">
      <w:pPr>
        <w:pStyle w:val="Heading2"/>
      </w:pPr>
      <w:r>
        <w:t>Marketing</w:t>
      </w:r>
    </w:p>
    <w:p w14:paraId="73D728B4" w14:textId="77777777" w:rsidR="00CD16F4" w:rsidRDefault="00E64869">
      <w:pPr>
        <w:pStyle w:val="BodyText"/>
      </w:pPr>
      <w:r>
        <w:t>Covered Entity shall retain the following for a period of at least 6 years from the date of its creation or the date when it last was in effect, whichever is later:</w:t>
      </w:r>
    </w:p>
    <w:p w14:paraId="73D728B5" w14:textId="77777777" w:rsidR="00CD16F4" w:rsidRDefault="00E64869">
      <w:pPr>
        <w:pStyle w:val="Heading3"/>
      </w:pPr>
      <w:r>
        <w:t>written marketing policies and any and all revisions to those policies; and</w:t>
      </w:r>
    </w:p>
    <w:p w14:paraId="73D728B6" w14:textId="77777777" w:rsidR="00CD16F4" w:rsidRDefault="00E64869">
      <w:pPr>
        <w:pStyle w:val="Heading3"/>
      </w:pPr>
      <w:r>
        <w:t>all signed Authorizations to use or disclose PHI for marketing; and</w:t>
      </w:r>
    </w:p>
    <w:p w14:paraId="73D728B7" w14:textId="77777777" w:rsidR="00CD16F4" w:rsidRDefault="00E64869">
      <w:pPr>
        <w:pStyle w:val="Heading3"/>
      </w:pPr>
      <w:r>
        <w:t>copies of all marketing materials.</w:t>
      </w:r>
    </w:p>
    <w:p w14:paraId="73D728B8" w14:textId="77777777" w:rsidR="00CD16F4" w:rsidRDefault="00E64869">
      <w:pPr>
        <w:pStyle w:val="Heading2"/>
      </w:pPr>
      <w:r>
        <w:t>Acknowledgement of Receipt of Notice of Privacy Practices</w:t>
      </w:r>
    </w:p>
    <w:p w14:paraId="73D728B9" w14:textId="77777777" w:rsidR="00CD16F4" w:rsidRDefault="00E64869">
      <w:pPr>
        <w:pStyle w:val="BodyText"/>
      </w:pPr>
      <w:r>
        <w:t>Covered Entity shall retain copies of any written acknowledgments of receipt of the Notice of Privacy Practices, or, if not obtained, documentation of its good faith efforts to obtain such written acknowledgment.  Covered Entity must retain this documentation from the date of its creation until six years after the date when it was last in effect.</w:t>
      </w:r>
    </w:p>
    <w:p w14:paraId="73D728BA" w14:textId="77777777" w:rsidR="00CD16F4" w:rsidRDefault="00E64869">
      <w:pPr>
        <w:pStyle w:val="Heading2"/>
      </w:pPr>
      <w:r>
        <w:t>Authorizations</w:t>
      </w:r>
    </w:p>
    <w:p w14:paraId="73D728BB" w14:textId="77777777" w:rsidR="00CD16F4" w:rsidRDefault="00E64869">
      <w:pPr>
        <w:pStyle w:val="BodyText"/>
      </w:pPr>
      <w:r>
        <w:t>Covered Entity shall retain the signed Authorizations to Use or Disclose PHI for at least six years from the date of its creation or the date when it last was in effect, whichever is later.</w:t>
      </w:r>
    </w:p>
    <w:p w14:paraId="73D728BC" w14:textId="77777777" w:rsidR="00CD16F4" w:rsidRDefault="00E64869">
      <w:pPr>
        <w:pStyle w:val="Heading2"/>
      </w:pPr>
      <w:r>
        <w:t>Notice of Privacy Practices</w:t>
      </w:r>
    </w:p>
    <w:p w14:paraId="73D728BD" w14:textId="77777777" w:rsidR="00CD16F4" w:rsidRDefault="00E64869">
      <w:pPr>
        <w:pStyle w:val="BodyText"/>
      </w:pPr>
      <w:r>
        <w:t>Covered Entity shall retain a written and electronic copy of each effective HIPAA Notice of Privacy Practices for a period of six years from the date of its creation or if later, the date it was last in effect.</w:t>
      </w:r>
    </w:p>
    <w:p w14:paraId="73D728BE" w14:textId="77777777" w:rsidR="00CD16F4" w:rsidRDefault="00E64869">
      <w:pPr>
        <w:pStyle w:val="Heading2"/>
      </w:pPr>
      <w:r>
        <w:t>Privacy Officer</w:t>
      </w:r>
    </w:p>
    <w:p w14:paraId="73D728BF" w14:textId="77777777" w:rsidR="00CD16F4" w:rsidRDefault="00E64869">
      <w:pPr>
        <w:pStyle w:val="BodyText"/>
      </w:pPr>
      <w:r>
        <w:t>Covered Entity shall retain the following for a period of at least 6 years from the date of its creation or the date when it last was in effect, whichever is later:</w:t>
      </w:r>
    </w:p>
    <w:p w14:paraId="73D728C0" w14:textId="77777777" w:rsidR="00CD16F4" w:rsidRDefault="00E64869">
      <w:pPr>
        <w:pStyle w:val="Heading3"/>
      </w:pPr>
      <w:r>
        <w:t>the official designation of the Privacy Officer; and</w:t>
      </w:r>
    </w:p>
    <w:p w14:paraId="73D728C1" w14:textId="77777777" w:rsidR="00CD16F4" w:rsidRDefault="00E64869">
      <w:pPr>
        <w:pStyle w:val="Heading3"/>
      </w:pPr>
      <w:r>
        <w:lastRenderedPageBreak/>
        <w:t>the job description for the Privacy Officer.</w:t>
      </w:r>
    </w:p>
    <w:p w14:paraId="73D728C2" w14:textId="77777777" w:rsidR="00CD16F4" w:rsidRDefault="00E64869">
      <w:pPr>
        <w:pStyle w:val="Heading2"/>
      </w:pPr>
      <w:r>
        <w:t>Disclosures Required by Law</w:t>
      </w:r>
    </w:p>
    <w:p w14:paraId="73D728C3" w14:textId="77777777" w:rsidR="00CD16F4" w:rsidRDefault="00E64869">
      <w:pPr>
        <w:pStyle w:val="BodyText"/>
      </w:pPr>
      <w:r>
        <w:t>Covered Entity shall retain all documentation relating to a use or disclosure which was Required by Law for a period of at least 6 years from the date of its creation or the date when it last was in effect, whichever is later This shall include, at a minimum, the following:</w:t>
      </w:r>
    </w:p>
    <w:p w14:paraId="73D728C4" w14:textId="77777777" w:rsidR="00CD16F4" w:rsidRDefault="00E64869">
      <w:pPr>
        <w:pStyle w:val="Heading3"/>
      </w:pPr>
      <w:r>
        <w:t>the name of the person or entity requesting the information;</w:t>
      </w:r>
    </w:p>
    <w:p w14:paraId="73D728C5" w14:textId="77777777" w:rsidR="00CD16F4" w:rsidRDefault="00E64869">
      <w:pPr>
        <w:pStyle w:val="Heading3"/>
      </w:pPr>
      <w:r>
        <w:t>verification of the identity and/or authority of the Individual requesting the information; and</w:t>
      </w:r>
    </w:p>
    <w:p w14:paraId="73D728C6" w14:textId="77777777" w:rsidR="00CD16F4" w:rsidRDefault="00E64869">
      <w:pPr>
        <w:pStyle w:val="Heading3"/>
      </w:pPr>
      <w:r>
        <w:t>a copy of any and all information released.</w:t>
      </w:r>
    </w:p>
    <w:p w14:paraId="73D728C7" w14:textId="77777777" w:rsidR="00CD16F4" w:rsidRDefault="00E64869">
      <w:pPr>
        <w:pStyle w:val="Heading2"/>
      </w:pPr>
      <w:r>
        <w:t>Uses and Disclosures of PHI for Research</w:t>
      </w:r>
    </w:p>
    <w:p w14:paraId="73D728C8" w14:textId="77777777" w:rsidR="00CD16F4" w:rsidRDefault="00E64869">
      <w:pPr>
        <w:pStyle w:val="BodyText"/>
      </w:pPr>
      <w:r>
        <w:t>Covered Entity shall retain all documentation relating to the use and disclosure of PHI for research for a period of at least 6 years from the date of its creation or the date when it last was in effect, whichever is later.</w:t>
      </w:r>
    </w:p>
    <w:p w14:paraId="73D728C9" w14:textId="77777777" w:rsidR="00CD16F4" w:rsidRDefault="00E64869">
      <w:pPr>
        <w:pStyle w:val="Heading2"/>
      </w:pPr>
      <w:r>
        <w:t>Safeguarding of PHI</w:t>
      </w:r>
    </w:p>
    <w:p w14:paraId="73D728CA" w14:textId="77777777" w:rsidR="00CD16F4" w:rsidRDefault="00E64869">
      <w:pPr>
        <w:pStyle w:val="BodyText"/>
      </w:pPr>
      <w:r>
        <w:t>Covered Entity shall retain all documentation relating to the safeguarding of PHI for a period of at least 6 years from the date of its creation or the date when it last was in effect, whichever is later.</w:t>
      </w:r>
    </w:p>
    <w:p w14:paraId="73D728CB" w14:textId="77777777" w:rsidR="00CD16F4" w:rsidRDefault="00E64869">
      <w:pPr>
        <w:pStyle w:val="Heading2"/>
      </w:pPr>
      <w:r>
        <w:t>Sale of PHI</w:t>
      </w:r>
    </w:p>
    <w:p w14:paraId="73D728CC" w14:textId="77777777" w:rsidR="00CD16F4" w:rsidRDefault="00E64869">
      <w:pPr>
        <w:pStyle w:val="BodyText"/>
      </w:pPr>
      <w:r>
        <w:t>Covered Entity shall retain all documentation relating to the sale of PHI for a period of at least 6 years from the date of its creation or the date when it last was in effect, whichever is later.</w:t>
      </w:r>
    </w:p>
    <w:p w14:paraId="73D728CD" w14:textId="77777777" w:rsidR="00CD16F4" w:rsidRDefault="00E64869">
      <w:pPr>
        <w:pStyle w:val="Heading2"/>
      </w:pPr>
      <w:r>
        <w:t>Sanctions</w:t>
      </w:r>
    </w:p>
    <w:p w14:paraId="73D728CE" w14:textId="77777777" w:rsidR="00CD16F4" w:rsidRDefault="00E64869">
      <w:pPr>
        <w:pStyle w:val="BodyText"/>
      </w:pPr>
      <w:r>
        <w:t>Covered Entity shall retain all documentation relating to the investigation of potential violations of HIPAA subject to sanctions and the imposition of sanctions for a period of at least 6 years from the date of its creation or the date when it last was in effect, whichever is later.</w:t>
      </w:r>
    </w:p>
    <w:p w14:paraId="73D728CF" w14:textId="77777777" w:rsidR="00CD16F4" w:rsidRDefault="00E64869">
      <w:pPr>
        <w:pStyle w:val="Heading2"/>
      </w:pPr>
      <w:r>
        <w:t>Training of Personnel</w:t>
      </w:r>
    </w:p>
    <w:p w14:paraId="73D728D0" w14:textId="77777777" w:rsidR="00CD16F4" w:rsidRDefault="00E64869">
      <w:pPr>
        <w:pStyle w:val="BodyText"/>
      </w:pPr>
      <w:r>
        <w:t>Covered Entity shall retain all documentation relating to training of personnel for a period of at least 6 years from the date of its creation or the date when it last was in effect, whichever is later.</w:t>
      </w:r>
    </w:p>
    <w:p w14:paraId="73D728D1" w14:textId="77777777" w:rsidR="00CD16F4" w:rsidRDefault="00E64869">
      <w:pPr>
        <w:pStyle w:val="Heading2"/>
      </w:pPr>
      <w:r>
        <w:t>Verification</w:t>
      </w:r>
    </w:p>
    <w:p w14:paraId="73D728D2" w14:textId="77777777" w:rsidR="00CD16F4" w:rsidRDefault="00E64869">
      <w:pPr>
        <w:pStyle w:val="BodyText"/>
      </w:pPr>
      <w:r>
        <w:t>Covered Entity shall retain all documentation relating to the verification of the identify and legal authority of a public official or a person acting on behalf of the public official requesting disclosure of PHI for a period of at least 6 years from the date of its creation or the date when it last was in effect, whichever is later.</w:t>
      </w:r>
    </w:p>
    <w:p w14:paraId="73D728D3" w14:textId="77777777" w:rsidR="00CD16F4" w:rsidRDefault="00E64869">
      <w:pPr>
        <w:pStyle w:val="Heading2"/>
      </w:pPr>
      <w:r>
        <w:t>Breach Notification</w:t>
      </w:r>
    </w:p>
    <w:p w14:paraId="73D728D4" w14:textId="77777777" w:rsidR="00CD16F4" w:rsidRDefault="00E64869">
      <w:pPr>
        <w:pStyle w:val="BodyText"/>
      </w:pPr>
      <w:r>
        <w:lastRenderedPageBreak/>
        <w:t>Covered Entity shall retain all documentation relating to the risk assessment performed in analyzing a potential breach, a record of all breach notifications provided and a record of all requests for law enforcement delays, for a period of at least 6 years from the date of its creation or the date when it was last in effect, whichever is later.</w:t>
      </w:r>
    </w:p>
    <w:p w14:paraId="73D728D5" w14:textId="77777777" w:rsidR="00CD16F4" w:rsidRDefault="00CD16F4">
      <w:pPr>
        <w:sectPr w:rsidR="00CD16F4">
          <w:pgSz w:w="12240" w:h="15840"/>
          <w:pgMar w:top="1440" w:right="1440" w:bottom="1440" w:left="1440" w:header="720" w:footer="720" w:gutter="0"/>
          <w:cols w:space="720"/>
          <w:titlePg/>
          <w:docGrid w:linePitch="360"/>
        </w:sectPr>
      </w:pPr>
    </w:p>
    <w:p w14:paraId="73D728D6" w14:textId="77777777" w:rsidR="00CD16F4" w:rsidRDefault="00E64869">
      <w:pPr>
        <w:pStyle w:val="Title"/>
        <w:rPr>
          <w:sz w:val="36"/>
          <w:szCs w:val="36"/>
          <w:u w:val="single"/>
        </w:rPr>
      </w:pPr>
      <w:bookmarkStart w:id="560" w:name="_Toc522198795"/>
      <w:r>
        <w:rPr>
          <w:sz w:val="36"/>
          <w:szCs w:val="36"/>
          <w:u w:val="single"/>
        </w:rPr>
        <w:lastRenderedPageBreak/>
        <w:t>HIPAA Privacy Manual</w:t>
      </w:r>
      <w:bookmarkEnd w:id="560"/>
    </w:p>
    <w:p w14:paraId="73D728D7" w14:textId="77777777" w:rsidR="00CD16F4" w:rsidRDefault="00CD16F4">
      <w:pPr>
        <w:pStyle w:val="Title"/>
        <w:sectPr w:rsidR="00CD16F4">
          <w:pgSz w:w="12240" w:h="15840" w:code="1"/>
          <w:pgMar w:top="1440" w:right="1440" w:bottom="1440" w:left="1440" w:header="720" w:footer="720" w:gutter="0"/>
          <w:cols w:space="720"/>
          <w:vAlign w:val="center"/>
          <w:titlePg/>
          <w:docGrid w:linePitch="360"/>
        </w:sectPr>
      </w:pPr>
    </w:p>
    <w:p w14:paraId="73D728D8" w14:textId="77777777" w:rsidR="00CD16F4" w:rsidRDefault="00E64869">
      <w:pPr>
        <w:pStyle w:val="Title"/>
      </w:pPr>
      <w:bookmarkStart w:id="561" w:name="_Toc522198796"/>
      <w:r>
        <w:lastRenderedPageBreak/>
        <w:t>Overview:  Handling Uses and Disclosures of PHI</w:t>
      </w:r>
      <w:bookmarkEnd w:id="561"/>
    </w:p>
    <w:p w14:paraId="73D728D9" w14:textId="77777777" w:rsidR="00CD16F4" w:rsidRDefault="00E64869">
      <w:pPr>
        <w:pStyle w:val="Heading1"/>
        <w:numPr>
          <w:ilvl w:val="0"/>
          <w:numId w:val="75"/>
        </w:numPr>
      </w:pPr>
      <w:r>
        <w:t>POLICY</w:t>
      </w:r>
    </w:p>
    <w:p w14:paraId="73D728DA" w14:textId="77777777" w:rsidR="00CD16F4" w:rsidRDefault="00E64869">
      <w:pPr>
        <w:pStyle w:val="BodyText"/>
      </w:pPr>
      <w:r>
        <w:t>Covered Entity shall Use and Disclose PHI only as permitted under HIPAA.  All Covered Entity workforce members should be familiar with HIPAA, the effect of HIPAA on their job functions, and must comply with this Policy at all times.</w:t>
      </w:r>
    </w:p>
    <w:p w14:paraId="73D728DB" w14:textId="77777777" w:rsidR="00CD16F4" w:rsidRDefault="00E64869">
      <w:pPr>
        <w:pStyle w:val="Heading1"/>
        <w:numPr>
          <w:ilvl w:val="0"/>
          <w:numId w:val="75"/>
        </w:numPr>
      </w:pPr>
      <w:r>
        <w:t>PURPOSE</w:t>
      </w:r>
    </w:p>
    <w:p w14:paraId="73D728DC" w14:textId="77777777" w:rsidR="00CD16F4" w:rsidRDefault="00E64869">
      <w:pPr>
        <w:pStyle w:val="BodyText"/>
      </w:pPr>
      <w:r>
        <w:t>The purpose of this Policy is to provide Covered Entity workforce with guidance as to the Uses and Disclosures of PHI permitted by HIPAA.</w:t>
      </w:r>
    </w:p>
    <w:p w14:paraId="73D728DD" w14:textId="77777777" w:rsidR="00CD16F4" w:rsidRDefault="00E64869">
      <w:pPr>
        <w:pStyle w:val="Heading1"/>
        <w:numPr>
          <w:ilvl w:val="0"/>
          <w:numId w:val="75"/>
        </w:numPr>
      </w:pPr>
      <w:r>
        <w:t>REQUIREMENTS AND EXPLANATION</w:t>
      </w:r>
    </w:p>
    <w:p w14:paraId="73D728DE" w14:textId="77777777" w:rsidR="00CD16F4" w:rsidRDefault="00E64869">
      <w:pPr>
        <w:pStyle w:val="Heading2"/>
        <w:rPr>
          <w:vanish/>
          <w:specVanish/>
        </w:rPr>
      </w:pPr>
      <w:r>
        <w:t>Use and Disclosure of PHI is Restricted</w:t>
      </w:r>
    </w:p>
    <w:p w14:paraId="73D728DF" w14:textId="77777777" w:rsidR="00CD16F4" w:rsidRDefault="00E64869">
      <w:pPr>
        <w:pStyle w:val="Para2"/>
      </w:pPr>
      <w:r>
        <w:t>.  Covered Entity workforce may Use or Disclose PHI only as permitted by HIPAA.  The permitted Uses and Disclosures are summarized below.</w:t>
      </w:r>
    </w:p>
    <w:p w14:paraId="73D728E0" w14:textId="77777777" w:rsidR="00CD16F4" w:rsidRDefault="00E64869">
      <w:pPr>
        <w:pStyle w:val="Heading2"/>
        <w:rPr>
          <w:vanish/>
          <w:specVanish/>
        </w:rPr>
      </w:pPr>
      <w:r>
        <w:t>Use and Disclosure for Treatment, Payment, or Health Care Operations</w:t>
      </w:r>
    </w:p>
    <w:p w14:paraId="73D728E1" w14:textId="77777777" w:rsidR="00CD16F4" w:rsidRDefault="00E64869">
      <w:pPr>
        <w:pStyle w:val="Para2"/>
      </w:pPr>
      <w:r>
        <w:t>.  Covered Entity may Use PHI for Treatment, Payment or Health Care Operations, without an Authorization, as follows:</w:t>
      </w:r>
    </w:p>
    <w:p w14:paraId="73D728E2" w14:textId="77777777" w:rsidR="00CD16F4" w:rsidRDefault="00E64869">
      <w:pPr>
        <w:pStyle w:val="Heading3"/>
      </w:pPr>
      <w:r>
        <w:t>Covered Entity may Use or Disclose PHI for its own Treatment, Payment or Health Care Operations;</w:t>
      </w:r>
    </w:p>
    <w:p w14:paraId="73D728E3" w14:textId="77777777" w:rsidR="00CD16F4" w:rsidRDefault="00E64869">
      <w:pPr>
        <w:pStyle w:val="Heading3"/>
      </w:pPr>
      <w:r>
        <w:t>Covered Entity may Disclose PHI for Treatment activities of another Health Care Provider;</w:t>
      </w:r>
    </w:p>
    <w:p w14:paraId="73D728E4" w14:textId="77777777" w:rsidR="00CD16F4" w:rsidRDefault="00E64869">
      <w:pPr>
        <w:pStyle w:val="Heading3"/>
      </w:pPr>
      <w:r>
        <w:t>Covered Entity may Disclose PHI to another Covered Entity or Health Care Provider for the Payment activities of the entity that receives the information;</w:t>
      </w:r>
    </w:p>
    <w:p w14:paraId="73D728E5" w14:textId="77777777" w:rsidR="00CD16F4" w:rsidRDefault="00E64869">
      <w:pPr>
        <w:pStyle w:val="Heading3"/>
      </w:pPr>
      <w:r>
        <w:t>Covered Entity may Disclose PHI to another Covered Entity for Health Care Operations of the entity that receives the PHI if (a) Covered Entity and the other Covered Entity had or have a relationship with the subject of the PHI; (b) the PHI pertains to that relationship; and (c) the Disclosure is for one of the following purposes:</w:t>
      </w:r>
    </w:p>
    <w:p w14:paraId="73D728E6" w14:textId="77777777" w:rsidR="00CD16F4" w:rsidRDefault="00E64869">
      <w:pPr>
        <w:pStyle w:val="Heading5"/>
      </w:pPr>
      <w:r>
        <w:t>Conducting quality assessment and improvement activities (including outcomes evaluation and development of clinical guidelines);</w:t>
      </w:r>
    </w:p>
    <w:p w14:paraId="73D728E7" w14:textId="77777777" w:rsidR="00CD16F4" w:rsidRDefault="00E64869">
      <w:pPr>
        <w:pStyle w:val="Heading5"/>
      </w:pPr>
      <w:r>
        <w:t>Population based activities relating to improving health or reducing health care costs;</w:t>
      </w:r>
    </w:p>
    <w:p w14:paraId="73D728E8" w14:textId="77777777" w:rsidR="00CD16F4" w:rsidRDefault="00E64869">
      <w:pPr>
        <w:pStyle w:val="Heading5"/>
      </w:pPr>
      <w:r>
        <w:t>Protocol development;</w:t>
      </w:r>
    </w:p>
    <w:p w14:paraId="73D728E9" w14:textId="77777777" w:rsidR="00CD16F4" w:rsidRDefault="00E64869">
      <w:pPr>
        <w:pStyle w:val="Heading5"/>
      </w:pPr>
      <w:r>
        <w:t>Case management and care coordination;</w:t>
      </w:r>
    </w:p>
    <w:p w14:paraId="73D728EA" w14:textId="77777777" w:rsidR="00CD16F4" w:rsidRDefault="00E64869">
      <w:pPr>
        <w:pStyle w:val="Heading5"/>
      </w:pPr>
      <w:r>
        <w:t>Contacting of Health Care Providers and Individuals with information about Treatment alternatives;</w:t>
      </w:r>
    </w:p>
    <w:p w14:paraId="73D728EB" w14:textId="77777777" w:rsidR="00CD16F4" w:rsidRDefault="00E64869">
      <w:pPr>
        <w:pStyle w:val="Heading5"/>
      </w:pPr>
      <w:r>
        <w:t>Related functions that do not include Treatment;</w:t>
      </w:r>
    </w:p>
    <w:p w14:paraId="73D728EC" w14:textId="77777777" w:rsidR="00CD16F4" w:rsidRDefault="00E64869">
      <w:pPr>
        <w:pStyle w:val="Heading5"/>
      </w:pPr>
      <w:r>
        <w:lastRenderedPageBreak/>
        <w:t>Reviewing the competence or qualifications of health care professionals;</w:t>
      </w:r>
    </w:p>
    <w:p w14:paraId="73D728ED" w14:textId="77777777" w:rsidR="00CD16F4" w:rsidRDefault="00E64869">
      <w:pPr>
        <w:pStyle w:val="Heading5"/>
      </w:pPr>
      <w:r>
        <w:t>Evaluating practitioner and provider performance;</w:t>
      </w:r>
    </w:p>
    <w:p w14:paraId="73D728EE" w14:textId="77777777" w:rsidR="00CD16F4" w:rsidRDefault="00E64869">
      <w:pPr>
        <w:pStyle w:val="Heading5"/>
      </w:pPr>
      <w:r>
        <w:t>Evaluating health plan performance;</w:t>
      </w:r>
    </w:p>
    <w:p w14:paraId="73D728EF" w14:textId="77777777" w:rsidR="00CD16F4" w:rsidRDefault="00E64869">
      <w:pPr>
        <w:pStyle w:val="Heading5"/>
      </w:pPr>
      <w:r>
        <w:t>Conducting training programs in which students, trainees or practitioners in areas of health care learn under supervision to Covered Entity or improve their skills as health care providers;</w:t>
      </w:r>
    </w:p>
    <w:p w14:paraId="73D728F0" w14:textId="77777777" w:rsidR="00CD16F4" w:rsidRDefault="00E64869">
      <w:pPr>
        <w:pStyle w:val="Heading5"/>
      </w:pPr>
      <w:r>
        <w:t>Training of non-health care professionals;</w:t>
      </w:r>
    </w:p>
    <w:p w14:paraId="73D728F1" w14:textId="77777777" w:rsidR="00CD16F4" w:rsidRDefault="00E64869">
      <w:pPr>
        <w:pStyle w:val="Heading5"/>
      </w:pPr>
      <w:r>
        <w:t>Accreditation, certification, licensing or credentialing activities;</w:t>
      </w:r>
    </w:p>
    <w:p w14:paraId="73D728F2" w14:textId="77777777" w:rsidR="00CD16F4" w:rsidRDefault="00E64869">
      <w:pPr>
        <w:pStyle w:val="Heading5"/>
      </w:pPr>
      <w:r>
        <w:t>Health care fraud and abuse detection or compliance.</w:t>
      </w:r>
    </w:p>
    <w:p w14:paraId="73D728F3" w14:textId="77777777" w:rsidR="00CD16F4" w:rsidRDefault="00E64869">
      <w:pPr>
        <w:pStyle w:val="Heading3"/>
      </w:pPr>
      <w:r>
        <w:t>If Covered Entity participates in an organized health care arrangement, it may Disclose PHI to another participant in the organized health care arrangement for any Health Care Operations of the organized health care arrangement.</w:t>
      </w:r>
    </w:p>
    <w:p w14:paraId="73D728F4" w14:textId="77777777" w:rsidR="00CD16F4" w:rsidRDefault="00E64869">
      <w:pPr>
        <w:pStyle w:val="Heading2"/>
        <w:rPr>
          <w:vanish/>
          <w:specVanish/>
        </w:rPr>
      </w:pPr>
      <w:r>
        <w:t>Use and Disclosure With Authorization</w:t>
      </w:r>
    </w:p>
    <w:p w14:paraId="73D728F5" w14:textId="77777777" w:rsidR="00CD16F4" w:rsidRDefault="00E64869">
      <w:pPr>
        <w:pStyle w:val="Para2"/>
      </w:pPr>
      <w:r>
        <w:t>.  Covered Entity must obtain an Authorization from the Individual who is the subject of PHI before using that PHI for any Use or Disclosure not otherwise provided for under the Privacy Rule.  Thus, Covered Entity must obtain an Authorization before using or Disclosing PHI in any manner other than as described in this Policy.  The Authorization must be in accordance with the Authorization Policy contained in the Policy Manual.</w:t>
      </w:r>
    </w:p>
    <w:p w14:paraId="73D728F6" w14:textId="77777777" w:rsidR="00CD16F4" w:rsidRDefault="00E64869">
      <w:pPr>
        <w:pStyle w:val="Heading2"/>
        <w:rPr>
          <w:vanish/>
          <w:specVanish/>
        </w:rPr>
      </w:pPr>
      <w:r>
        <w:t>Uses and Disclosures That Require An Opportunity For the Individual To Agree or Object</w:t>
      </w:r>
    </w:p>
    <w:p w14:paraId="73D728F7" w14:textId="77777777" w:rsidR="00CD16F4" w:rsidRDefault="00E64869">
      <w:pPr>
        <w:pStyle w:val="Para2"/>
      </w:pPr>
      <w:r>
        <w:t>.  Covered Entity may Use or Disclose an Individual’s PHI for the purposes in this paragraph without authorization, provided that the Individual has been informed in advance of the Use or Disclosure and has an opportunity to agree or prohibit or restrict the Disclosure.  Such Uses and Disclosures are for either (a) a facility directory (typically a list of a facility’s Individuals); or (b) to discuss an Individual’s care with a family member or other person identified by the Individual.</w:t>
      </w:r>
    </w:p>
    <w:p w14:paraId="73D728F8" w14:textId="77777777" w:rsidR="00CD16F4" w:rsidRDefault="00E64869">
      <w:pPr>
        <w:pStyle w:val="Heading2"/>
        <w:rPr>
          <w:vanish/>
          <w:specVanish/>
        </w:rPr>
      </w:pPr>
      <w:r>
        <w:t>Uses and Disclosures That Do Not Require An Opportunity For the Individual To Agree or Object</w:t>
      </w:r>
    </w:p>
    <w:p w14:paraId="73D728F9" w14:textId="77777777" w:rsidR="00CD16F4" w:rsidRDefault="00E64869">
      <w:pPr>
        <w:pStyle w:val="Para2"/>
      </w:pPr>
      <w:r>
        <w:t>.  Covered Entity may Use an Individual’s PHI without authorization, and without giving the Individual an opportunity to agree or prohibit or restrict the Disclosure in certain situations specified by the Privacy Rule.  These situations are where Use or Disclosure is:</w:t>
      </w:r>
    </w:p>
    <w:p w14:paraId="73D728FA" w14:textId="77777777" w:rsidR="00CD16F4" w:rsidRDefault="00E64869">
      <w:pPr>
        <w:pStyle w:val="Heading3"/>
      </w:pPr>
      <w:r>
        <w:rPr>
          <w:u w:val="single"/>
        </w:rPr>
        <w:t>REQUIRED BY LAW</w:t>
      </w:r>
      <w:r>
        <w:t xml:space="preserve"> 45 C.F.R. §164.512(a) (See Required By Law Disclosures Policy)</w:t>
      </w:r>
    </w:p>
    <w:p w14:paraId="73D728FB" w14:textId="77777777" w:rsidR="00CD16F4" w:rsidRDefault="00E64869">
      <w:pPr>
        <w:pStyle w:val="BodyTextIndent"/>
      </w:pPr>
      <w:r>
        <w:t xml:space="preserve">The Covered Entity may use or disclose PHI to the extent that the use or disclosure is required by law.  The Covered Entity will notify an Individual, as required by law, of any such uses or disclosures. </w:t>
      </w:r>
    </w:p>
    <w:p w14:paraId="73D728FC" w14:textId="77777777" w:rsidR="00CD16F4" w:rsidRDefault="00E64869">
      <w:pPr>
        <w:pStyle w:val="Heading3"/>
      </w:pPr>
      <w:r>
        <w:rPr>
          <w:u w:val="single"/>
        </w:rPr>
        <w:t>PUBLIC HEALTH</w:t>
      </w:r>
      <w:r>
        <w:t xml:space="preserve"> 45 C.F.R. §164.512(b)</w:t>
      </w:r>
    </w:p>
    <w:p w14:paraId="73D728FD" w14:textId="77777777" w:rsidR="00CD16F4" w:rsidRDefault="00E64869">
      <w:pPr>
        <w:pStyle w:val="BodyTextIndent"/>
      </w:pPr>
      <w:r>
        <w:t>The Covered Entity may disclose PHI for public health activities and purposes that may include:</w:t>
      </w:r>
    </w:p>
    <w:p w14:paraId="73D728FE" w14:textId="77777777" w:rsidR="00CD16F4" w:rsidRDefault="00E64869">
      <w:pPr>
        <w:pStyle w:val="Heading4"/>
      </w:pPr>
      <w:r>
        <w:lastRenderedPageBreak/>
        <w:t>Collecting and receiving information by a public health authority, for the purpose of preventing or controlling disease, injury or disability;</w:t>
      </w:r>
    </w:p>
    <w:p w14:paraId="73D728FF" w14:textId="77777777" w:rsidR="00CD16F4" w:rsidRDefault="00E64869">
      <w:pPr>
        <w:pStyle w:val="Heading4"/>
      </w:pPr>
      <w:r>
        <w:t>Disclosures to a public health authority authorized to receive child abuse or neglect reports;</w:t>
      </w:r>
    </w:p>
    <w:p w14:paraId="73D72900" w14:textId="77777777" w:rsidR="00CD16F4" w:rsidRDefault="00E64869">
      <w:pPr>
        <w:pStyle w:val="Heading4"/>
      </w:pPr>
      <w:r>
        <w:t xml:space="preserve">Activities related to the quality, safety or effectiveness of FDA-related products; </w:t>
      </w:r>
    </w:p>
    <w:p w14:paraId="73D72901" w14:textId="77777777" w:rsidR="00CD16F4" w:rsidRDefault="00E64869">
      <w:pPr>
        <w:pStyle w:val="Heading4"/>
      </w:pPr>
      <w:r>
        <w:t>Contacting Individuals, if authorized by law, who may have been exposed to a communicable disease or may otherwise be at risk of contracting or spreading the disease; or</w:t>
      </w:r>
    </w:p>
    <w:p w14:paraId="73D72902" w14:textId="77777777" w:rsidR="00CD16F4" w:rsidRDefault="00E64869">
      <w:pPr>
        <w:pStyle w:val="Heading4"/>
      </w:pPr>
      <w:r>
        <w:t xml:space="preserve">Disclosing information to an employer, if the Covered Entity provides healthcare to the Individual at the request of the employer to conduct drug testing or to evaluate whether the Individual has a work-related illness or injury.  </w:t>
      </w:r>
    </w:p>
    <w:p w14:paraId="73D72903" w14:textId="77777777" w:rsidR="00CD16F4" w:rsidRDefault="00E64869">
      <w:pPr>
        <w:pStyle w:val="Heading3"/>
      </w:pPr>
      <w:r>
        <w:rPr>
          <w:u w:val="single"/>
        </w:rPr>
        <w:t>ABUSE OR NEGLECT</w:t>
      </w:r>
      <w:r>
        <w:t xml:space="preserve"> 45 C.F.R. §164.512(c)</w:t>
      </w:r>
    </w:p>
    <w:p w14:paraId="73D72904" w14:textId="77777777" w:rsidR="00CD16F4" w:rsidRDefault="008707DE">
      <w:pPr>
        <w:pStyle w:val="BodyTextIndent"/>
      </w:pPr>
      <w:r>
        <w:t>T</w:t>
      </w:r>
      <w:r w:rsidR="00E64869">
        <w:t xml:space="preserve">he Covered Entity may disclose PHI to the governmental entity or agency authorized to receive </w:t>
      </w:r>
      <w:r>
        <w:t>about victims of abuse, neglect or domestic violence</w:t>
      </w:r>
      <w:r w:rsidR="00E64869">
        <w:t xml:space="preserve">, if </w:t>
      </w:r>
      <w:r>
        <w:t>the Covered Entity</w:t>
      </w:r>
      <w:r w:rsidR="00E64869">
        <w:t xml:space="preserve"> believes an Individual has been a victim of abuse, neglect or domestic violence.  The disclosure will be made consistent with the requirements of federal and state laws.  The Covered Entity will notify the Individual of the disclosure unless, in the exercise of professional judgment, the Covered Entity believes informing the Individual would place them at risk of serious harm.</w:t>
      </w:r>
    </w:p>
    <w:p w14:paraId="73D72905" w14:textId="77777777" w:rsidR="00CD16F4" w:rsidRDefault="00E64869">
      <w:pPr>
        <w:pStyle w:val="Heading3"/>
      </w:pPr>
      <w:r>
        <w:rPr>
          <w:u w:val="single"/>
        </w:rPr>
        <w:t>HEALTH OVERSIGHT</w:t>
      </w:r>
      <w:r>
        <w:t xml:space="preserve"> 45 C.F.R. §164.512(d) (See Health Oversight Uses and Disclosures Policy)</w:t>
      </w:r>
    </w:p>
    <w:p w14:paraId="73D72906" w14:textId="77777777" w:rsidR="00CD16F4" w:rsidRDefault="00E64869">
      <w:pPr>
        <w:pStyle w:val="BodyTextIndent"/>
      </w:pPr>
      <w:r>
        <w:t xml:space="preserve">The Covered Entity may disclose PHI to a health oversight agency for activities authorized by law, such as audits, investigations and inspections.  </w:t>
      </w:r>
    </w:p>
    <w:p w14:paraId="73D72907" w14:textId="77777777" w:rsidR="00CD16F4" w:rsidRDefault="00E64869">
      <w:pPr>
        <w:pStyle w:val="Heading3"/>
      </w:pPr>
      <w:r>
        <w:rPr>
          <w:u w:val="single"/>
        </w:rPr>
        <w:t>LEGAL PROCEEDINGS</w:t>
      </w:r>
      <w:r>
        <w:t xml:space="preserve"> 45 C.F.R. §164.512(e) (See Judicial or Administrative Purposes Disclosure Policy)</w:t>
      </w:r>
    </w:p>
    <w:p w14:paraId="73D72908" w14:textId="77777777" w:rsidR="00CD16F4" w:rsidRDefault="00E64869">
      <w:pPr>
        <w:pStyle w:val="BodyTextIndent"/>
      </w:pPr>
      <w:r>
        <w:t xml:space="preserve">The Covered Entity may disclose PHI in the course of any judicial or administrative proceeding, in response to an order of a court or administrative tribunal (to the extent such disclosure is expressly authorized), in certain conditions in response to a subpoena, discovery request or other lawful process. </w:t>
      </w:r>
    </w:p>
    <w:p w14:paraId="73D72909" w14:textId="77777777" w:rsidR="00CD16F4" w:rsidRDefault="00E64869">
      <w:pPr>
        <w:pStyle w:val="Heading3"/>
      </w:pPr>
      <w:r>
        <w:rPr>
          <w:u w:val="single"/>
        </w:rPr>
        <w:t>LAW ENFORCEMENT</w:t>
      </w:r>
      <w:r>
        <w:t xml:space="preserve"> 45 C.F.R. §164.512(f) (See Law Enforcement Disclosures Policy)</w:t>
      </w:r>
    </w:p>
    <w:p w14:paraId="73D7290A" w14:textId="77777777" w:rsidR="00CD16F4" w:rsidRDefault="00E64869">
      <w:pPr>
        <w:pStyle w:val="BodyTextIndent"/>
      </w:pPr>
      <w:r>
        <w:t xml:space="preserve">The Covered Entity may disclose PHI for law enforcement purposes, in the following situations:  </w:t>
      </w:r>
    </w:p>
    <w:p w14:paraId="73D7290B" w14:textId="77777777" w:rsidR="00CD16F4" w:rsidRDefault="00E64869">
      <w:pPr>
        <w:pStyle w:val="Heading4"/>
      </w:pPr>
      <w:r>
        <w:t xml:space="preserve">If required by law (ex. reporting wounds or pursuant to a subpoena); </w:t>
      </w:r>
    </w:p>
    <w:p w14:paraId="73D7290C" w14:textId="77777777" w:rsidR="00CD16F4" w:rsidRDefault="00E64869">
      <w:pPr>
        <w:pStyle w:val="Heading4"/>
      </w:pPr>
      <w:r>
        <w:t xml:space="preserve">Limited information requests for identification and location purposes; </w:t>
      </w:r>
    </w:p>
    <w:p w14:paraId="73D7290D" w14:textId="77777777" w:rsidR="00CD16F4" w:rsidRDefault="00E64869">
      <w:pPr>
        <w:pStyle w:val="Heading4"/>
      </w:pPr>
      <w:r>
        <w:t xml:space="preserve">Pertaining to victims of a crime; </w:t>
      </w:r>
    </w:p>
    <w:p w14:paraId="73D7290E" w14:textId="77777777" w:rsidR="00CD16F4" w:rsidRDefault="00E64869">
      <w:pPr>
        <w:pStyle w:val="Heading4"/>
      </w:pPr>
      <w:r>
        <w:t>Suspicion that death has occurred as a result of criminal conduct;</w:t>
      </w:r>
    </w:p>
    <w:p w14:paraId="73D7290F" w14:textId="77777777" w:rsidR="00CD16F4" w:rsidRDefault="00E64869">
      <w:pPr>
        <w:pStyle w:val="Heading4"/>
      </w:pPr>
      <w:r>
        <w:lastRenderedPageBreak/>
        <w:t xml:space="preserve">In the event that a crime occurs on Covered Entity premises; and </w:t>
      </w:r>
    </w:p>
    <w:p w14:paraId="73D72910" w14:textId="77777777" w:rsidR="00CD16F4" w:rsidRDefault="00E64869">
      <w:pPr>
        <w:pStyle w:val="Heading4"/>
      </w:pPr>
      <w:r>
        <w:t xml:space="preserve">Medical emergency if it is likely that a crime has occurred. </w:t>
      </w:r>
    </w:p>
    <w:p w14:paraId="73D72911" w14:textId="77777777" w:rsidR="00CD16F4" w:rsidRDefault="00E64869">
      <w:pPr>
        <w:pStyle w:val="Heading3"/>
      </w:pPr>
      <w:r>
        <w:rPr>
          <w:u w:val="single"/>
        </w:rPr>
        <w:t>USES AND DISCLOSURES ABOUT DECEDENTS</w:t>
      </w:r>
      <w:r>
        <w:t xml:space="preserve"> 45 C.F.R. §164.512(g)</w:t>
      </w:r>
    </w:p>
    <w:p w14:paraId="73D72912" w14:textId="77777777" w:rsidR="00CD16F4" w:rsidRDefault="00E64869">
      <w:pPr>
        <w:pStyle w:val="Heading4"/>
        <w:rPr>
          <w:i/>
        </w:rPr>
      </w:pPr>
      <w:r>
        <w:rPr>
          <w:i/>
        </w:rPr>
        <w:t>Coroners and Medical Examiners</w:t>
      </w:r>
    </w:p>
    <w:p w14:paraId="73D72913" w14:textId="77777777" w:rsidR="00CD16F4" w:rsidRDefault="00E64869">
      <w:pPr>
        <w:pStyle w:val="BodyTextIndent4"/>
      </w:pPr>
      <w:r>
        <w:t xml:space="preserve">The Covered Entity may disclose PHI to a coroner or medical examiner for identification purposes, determining cause of death or for the coroner or medical examiner to perform other duties authorized by law. </w:t>
      </w:r>
    </w:p>
    <w:p w14:paraId="73D72914" w14:textId="77777777" w:rsidR="00CD16F4" w:rsidRDefault="00E64869">
      <w:pPr>
        <w:pStyle w:val="Heading4"/>
        <w:rPr>
          <w:i/>
        </w:rPr>
      </w:pPr>
      <w:r>
        <w:rPr>
          <w:i/>
        </w:rPr>
        <w:t>Funeral Directors</w:t>
      </w:r>
    </w:p>
    <w:p w14:paraId="73D72915" w14:textId="77777777" w:rsidR="00CD16F4" w:rsidRDefault="00E64869">
      <w:pPr>
        <w:pStyle w:val="BodyTextIndent4"/>
      </w:pPr>
      <w:r>
        <w:t xml:space="preserve">The Covered Entity may disclose PHI to a funeral director, as authorized by law, in order to permit the funeral director to carry out their duties.  The Covered Entity may disclose PHI in reasonable anticipation of death. </w:t>
      </w:r>
    </w:p>
    <w:p w14:paraId="73D72916" w14:textId="77777777" w:rsidR="00CD16F4" w:rsidRDefault="00E64869">
      <w:pPr>
        <w:pStyle w:val="Heading3"/>
      </w:pPr>
      <w:r>
        <w:rPr>
          <w:u w:val="single"/>
        </w:rPr>
        <w:t>CADAVERIC ORGAN, EYE OR TISSUE DONATION</w:t>
      </w:r>
      <w:r>
        <w:t xml:space="preserve"> 45 C.F.R. §164.512(h)</w:t>
      </w:r>
    </w:p>
    <w:p w14:paraId="73D72917" w14:textId="77777777" w:rsidR="00CD16F4" w:rsidRDefault="00E64869">
      <w:pPr>
        <w:pStyle w:val="BodyTextIndent"/>
      </w:pPr>
      <w:r>
        <w:t xml:space="preserve">The Covered Entity may disclose PHI to organ procurement, banking or transplantation organizations for cadaveric organ, eye or tissue donation purposes. </w:t>
      </w:r>
    </w:p>
    <w:p w14:paraId="73D72918" w14:textId="77777777" w:rsidR="00CD16F4" w:rsidRDefault="00E64869">
      <w:pPr>
        <w:pStyle w:val="Heading3"/>
      </w:pPr>
      <w:r>
        <w:rPr>
          <w:u w:val="single"/>
        </w:rPr>
        <w:t>RESEARCH</w:t>
      </w:r>
      <w:r>
        <w:t xml:space="preserve"> 45 C.F.R. §164.512(i) (See Research Uses and Disclosures Policy)</w:t>
      </w:r>
    </w:p>
    <w:p w14:paraId="73D72919" w14:textId="77777777" w:rsidR="00CD16F4" w:rsidRDefault="00E64869">
      <w:pPr>
        <w:pStyle w:val="BodyTextIndent"/>
      </w:pPr>
      <w:r>
        <w:t xml:space="preserve">The Covered Entity may disclose PHI to researchers when their research has been approved by an Institutional Review Board or a Privacy Board that has reviewed the research proposal and established protocols to ensure the privacy of the PHI. </w:t>
      </w:r>
    </w:p>
    <w:p w14:paraId="73D7291A" w14:textId="77777777" w:rsidR="00CD16F4" w:rsidRDefault="00E64869">
      <w:pPr>
        <w:pStyle w:val="Heading3"/>
      </w:pPr>
      <w:r>
        <w:rPr>
          <w:u w:val="single"/>
        </w:rPr>
        <w:t>AVERTING SERIOUS THREAT TO HEALTH OR SAFETY</w:t>
      </w:r>
      <w:r>
        <w:t xml:space="preserve"> 45 C.F.R. §164.512(j) (See </w:t>
      </w:r>
      <w:ins w:id="562" w:author="Beth Manley" w:date="2017-12-28T11:05:00Z">
        <w:r w:rsidR="001051BB">
          <w:t>Serious Threat to Health or Safety Disclosures Policy</w:t>
        </w:r>
      </w:ins>
      <w:del w:id="563" w:author="Beth Manley" w:date="2017-12-28T11:05:00Z">
        <w:r w:rsidDel="001051BB">
          <w:delText>Serious Threat Disclosures Policy</w:delText>
        </w:r>
      </w:del>
      <w:r>
        <w:t>)</w:t>
      </w:r>
    </w:p>
    <w:p w14:paraId="73D7291B" w14:textId="77777777" w:rsidR="00CD16F4" w:rsidRDefault="00E64869">
      <w:pPr>
        <w:pStyle w:val="BodyTextIndent"/>
      </w:pPr>
      <w:r>
        <w:t xml:space="preserve">Consistent with applicable federal and state laws, the Covered Entity may disclose PHI, if in good faith, it believes that the use or disclosure is necessary to prevent or lessen a serious and imminent threat to the health or safety of a person or the public.  The Covered Entity may also disclose PHI if it is necessary for law enforcement authorities to identify or apprehend an Individual. </w:t>
      </w:r>
    </w:p>
    <w:p w14:paraId="73D7291C" w14:textId="77777777" w:rsidR="00CD16F4" w:rsidRDefault="00E64869">
      <w:pPr>
        <w:pStyle w:val="Heading3"/>
      </w:pPr>
      <w:r>
        <w:rPr>
          <w:u w:val="single"/>
        </w:rPr>
        <w:t>SPECIALIZED GOVERNMENT FUNCTIONS</w:t>
      </w:r>
      <w:r>
        <w:t xml:space="preserve"> 45 C.F.R. §164.512(k) (See Specialized Government Functions </w:t>
      </w:r>
      <w:del w:id="564" w:author="Beth Manley" w:date="2017-12-28T11:09:00Z">
        <w:r w:rsidDel="001051BB">
          <w:delText xml:space="preserve">Uses and </w:delText>
        </w:r>
      </w:del>
      <w:r>
        <w:t>Disclosures Policy)</w:t>
      </w:r>
    </w:p>
    <w:p w14:paraId="73D7291D" w14:textId="77777777" w:rsidR="00CD16F4" w:rsidRDefault="00E64869">
      <w:pPr>
        <w:pStyle w:val="Heading4"/>
        <w:rPr>
          <w:i/>
        </w:rPr>
      </w:pPr>
      <w:r>
        <w:rPr>
          <w:i/>
        </w:rPr>
        <w:t>Military and Veterans Activities</w:t>
      </w:r>
    </w:p>
    <w:p w14:paraId="73D7291E" w14:textId="77777777" w:rsidR="00CD16F4" w:rsidRDefault="00E64869">
      <w:pPr>
        <w:pStyle w:val="BodyTextIndent4"/>
      </w:pPr>
      <w:r>
        <w:t xml:space="preserve">The Covered Entity may disclose PHI of Individuals who are Armed Forces personnel for activities deemed necessary by appropriate military command authorities.  The Covered Entity, Veteran’s Affairs Department as a component of the Federal Department of Veterans Affairs, may disclose PHI for the purpose of </w:t>
      </w:r>
      <w:r>
        <w:lastRenderedPageBreak/>
        <w:t xml:space="preserve">determining eligibility for benefits.  The Covered Entity may disclose PHI of an Individual who is foreign military personnel to foreign military authority.  </w:t>
      </w:r>
    </w:p>
    <w:p w14:paraId="73D7291F" w14:textId="77777777" w:rsidR="00CD16F4" w:rsidRDefault="00E64869">
      <w:pPr>
        <w:pStyle w:val="Heading4"/>
        <w:rPr>
          <w:i/>
        </w:rPr>
      </w:pPr>
      <w:r>
        <w:rPr>
          <w:i/>
        </w:rPr>
        <w:t>National Security and Intelligence Activities</w:t>
      </w:r>
    </w:p>
    <w:p w14:paraId="73D72920" w14:textId="77777777" w:rsidR="00CD16F4" w:rsidRDefault="00E64869">
      <w:pPr>
        <w:pStyle w:val="BodyTextIndent4"/>
      </w:pPr>
      <w:r>
        <w:t xml:space="preserve">The Covered Entity may disclose PHI to authorized federal officials for conducting national security and intelligence activities, including for the provision of protective services to the President or others legally authorized. </w:t>
      </w:r>
    </w:p>
    <w:p w14:paraId="73D72921" w14:textId="77777777" w:rsidR="00CD16F4" w:rsidRDefault="00E64869">
      <w:pPr>
        <w:pStyle w:val="Heading4"/>
        <w:rPr>
          <w:i/>
        </w:rPr>
      </w:pPr>
      <w:r>
        <w:rPr>
          <w:i/>
        </w:rPr>
        <w:t>Correctional Institutions and Other Law Enforcement Custodial Situations</w:t>
      </w:r>
    </w:p>
    <w:p w14:paraId="73D72922" w14:textId="77777777" w:rsidR="00CD16F4" w:rsidRDefault="00E64869">
      <w:pPr>
        <w:pStyle w:val="BodyTextIndent4"/>
      </w:pPr>
      <w:r>
        <w:t>The Covered Entity may disclose to a correctional institution or law enforcement official PHI for the purposes of providing health care; for the purpose of health and safety of an Individual, other inmates or correctional employees; for the purpose of law enforcement on the premises of the correctional institution or for the administration and maintenance of safety, security and other good order of the correctional institution.</w:t>
      </w:r>
    </w:p>
    <w:p w14:paraId="73D72923" w14:textId="77777777" w:rsidR="00CD16F4" w:rsidRDefault="00E64869">
      <w:pPr>
        <w:pStyle w:val="Heading4"/>
        <w:rPr>
          <w:i/>
        </w:rPr>
      </w:pPr>
      <w:r>
        <w:rPr>
          <w:i/>
        </w:rPr>
        <w:t>Government Entities Providing Public Benefits</w:t>
      </w:r>
    </w:p>
    <w:p w14:paraId="73D72924" w14:textId="77777777" w:rsidR="00CD16F4" w:rsidRDefault="00E64869">
      <w:pPr>
        <w:pStyle w:val="BodyTextIndent4"/>
      </w:pPr>
      <w:r>
        <w:t>The Covered Entity as a health plan may disclose PHI relating to eligibility for enrollment in the health plan to another agency administering a government program providing public benefits if the sharing of eligibility or enrollment information among such agencies or the maintenance of such information in a single combined data system accessible to all such agencies is required.  In addition, the Covered Entity as a health plan may disclose PHI relating to the program to another covered entity that is a government program providing public benefits if the programs serve the same or similar populations and the disclosure of PHI is necessary to coordinate functions of the programs or improve administration and management.</w:t>
      </w:r>
    </w:p>
    <w:p w14:paraId="73D72925" w14:textId="77777777" w:rsidR="00CD16F4" w:rsidRDefault="00E64869">
      <w:pPr>
        <w:pStyle w:val="Heading3"/>
      </w:pPr>
      <w:r>
        <w:rPr>
          <w:u w:val="single"/>
        </w:rPr>
        <w:t>WORKERS’ COMPENSATION</w:t>
      </w:r>
      <w:r>
        <w:t xml:space="preserve"> 45 C.F.R. §164.512(l)</w:t>
      </w:r>
    </w:p>
    <w:p w14:paraId="73D72926" w14:textId="77777777" w:rsidR="00CD16F4" w:rsidRDefault="00E64869">
      <w:pPr>
        <w:pStyle w:val="BodyTextIndent"/>
      </w:pPr>
      <w:r>
        <w:t xml:space="preserve">PHI may be disclosed by the Covered Entity as authorized to comply with workers’ compensation laws and other similar legally established programs. </w:t>
      </w:r>
    </w:p>
    <w:p w14:paraId="73D72927" w14:textId="77777777" w:rsidR="00CD16F4" w:rsidRDefault="00E64869">
      <w:pPr>
        <w:pStyle w:val="BodyTextIndent"/>
      </w:pPr>
      <w:r>
        <w:t>Special conditions and limitations apply in each of the situations listed above.  For example, PHI may be Used or Disclosed for research purposes only upon the approval of an Institutional Review Board or privacy board.  The Privacy Officer must be contacted to approve the Use or Disclosure of PHI for any of the above special situations.  This Manual will include more comprehensive Policies on some of the above special situations that are more commonly experienced.</w:t>
      </w:r>
    </w:p>
    <w:p w14:paraId="73D72928" w14:textId="77777777" w:rsidR="00CD16F4" w:rsidRDefault="00E64869">
      <w:pPr>
        <w:pStyle w:val="Heading2"/>
        <w:rPr>
          <w:vanish/>
          <w:specVanish/>
        </w:rPr>
      </w:pPr>
      <w:r>
        <w:t>Disclosures That Require a Business Associate Contract</w:t>
      </w:r>
    </w:p>
    <w:p w14:paraId="73D72929" w14:textId="77777777" w:rsidR="00CD16F4" w:rsidRDefault="00E64869">
      <w:pPr>
        <w:pStyle w:val="Para2"/>
      </w:pPr>
      <w:r>
        <w:t xml:space="preserve">.  (See Business Associate Assurances Policy)  Whenever Covered Entity engages a third party to perform or assist in the performance of Covered Entity’s activities which may involve the use or disclosure of PHI to such third party, Covered Entity will need to enter into a “Business Associates Agreement” with such party.  Covered Entity may Disclose PHI to a Business Associate, </w:t>
      </w:r>
      <w:r>
        <w:lastRenderedPageBreak/>
        <w:t>or allow the Business Associate to create or receive PHI on Covered Entity’s behalf, if the Business Associate enters into a contact with Covered Entity assuring that the Business Associate will appropriately safeguard the PHI.  See Covered Entity’s Business Associate Assurances Policy for more information on this issue.</w:t>
      </w:r>
    </w:p>
    <w:p w14:paraId="73D7292A" w14:textId="77777777" w:rsidR="00CD16F4" w:rsidRDefault="00E64869">
      <w:pPr>
        <w:pStyle w:val="Heading2"/>
        <w:rPr>
          <w:vanish/>
          <w:specVanish/>
        </w:rPr>
      </w:pPr>
      <w:r>
        <w:t>Disclosures of Limited Data Sets</w:t>
      </w:r>
    </w:p>
    <w:p w14:paraId="73D7292B" w14:textId="77777777" w:rsidR="00CD16F4" w:rsidRDefault="00E64869">
      <w:pPr>
        <w:pStyle w:val="Para2"/>
      </w:pPr>
      <w:r>
        <w:t>.  (See Limited Data Set Policy) Covered Entity may Use or Disclose PHI that meets the definition of a Limited Data Set only if Covered Entity enters into a Data Use Agreement with the recipient of the Limited Data Set, and if the recipient will use the Limited Data Set only for research, public health or Health Care Operations.  Covered Entity may Use PHI to create a Limited Data Set, and may Disclose PHI to a Business Associate to create a Limited Data Set.</w:t>
      </w:r>
    </w:p>
    <w:p w14:paraId="73D7292C" w14:textId="77777777" w:rsidR="00CD16F4" w:rsidRDefault="00E64869">
      <w:pPr>
        <w:pStyle w:val="BodyTextIndent"/>
      </w:pPr>
      <w:r>
        <w:t>If Covered Entity personnel become aware of a pattern of activity that constitutes a material breach or violation of a Data Use Agreement, the personnel should notify the Privacy Officer, who will take reasonable steps to cure the breach or end the violation.  If these steps are unsuccessful, Disclosure of PHI to the Limited Data Set recipient must be discontinued and the violation must be reported to the Secretary of the Department of Health and Human Services.</w:t>
      </w:r>
    </w:p>
    <w:p w14:paraId="73D7292D" w14:textId="77777777" w:rsidR="00CD16F4" w:rsidRDefault="00E64869">
      <w:pPr>
        <w:pStyle w:val="BodyTextIndent"/>
      </w:pPr>
      <w:r>
        <w:t>Covered Entity may Disclose De-identified data without an Authorization only after it has been properly De-identified in accordance with the De-Identification Policy in this Manual.</w:t>
      </w:r>
    </w:p>
    <w:p w14:paraId="73D7292E" w14:textId="77777777" w:rsidR="00CD16F4" w:rsidRDefault="00E64869">
      <w:pPr>
        <w:pStyle w:val="BodyTextIndent"/>
      </w:pPr>
      <w:r>
        <w:t>Limited Data Sets will be released only to organizations that have signed a Data Use Agreement that satisfies the Privacy Rule requirements and the identifying data has been removed as required by the Privacy Rule.  Limited Data Sets will be used only for research, public health, or Health Care Operations purposes.</w:t>
      </w:r>
    </w:p>
    <w:p w14:paraId="73D7292F" w14:textId="77777777" w:rsidR="00CD16F4" w:rsidRDefault="00E64869">
      <w:pPr>
        <w:pStyle w:val="Heading3"/>
      </w:pPr>
      <w:r>
        <w:rPr>
          <w:u w:val="single"/>
        </w:rPr>
        <w:t>Definition of Limited Data Set</w:t>
      </w:r>
      <w:r>
        <w:t>:  A Limited Data Set is PHI that excludes the following direct identifiers of subject of the PHI, or of relatives, employers, or household members of the subject of the PHI:  (i) names; (ii) postal address other than town, city, state and zip code; (iii) telephone numbers; (iv) fax numbers; (v) e mail address; (vi) social security numbers; (vii) medical record numbers; (viii) health plan beneficiary numbers; (ix) account numbers; (x) certificate/license numbers; (xi) vehicle identifiers and serial numbers, including license plate numbers; (xii) device identifiers and serial numbers; (xiii) web universal resource locators; (xiv) internet protocol address numbers; (xv) biometric identifiers, including finger and voice prints; and (xvi) full face photographic images and any comparable images.</w:t>
      </w:r>
    </w:p>
    <w:p w14:paraId="73D72930" w14:textId="77777777" w:rsidR="00CD16F4" w:rsidRDefault="00E64869">
      <w:pPr>
        <w:pStyle w:val="Heading3"/>
      </w:pPr>
      <w:r>
        <w:rPr>
          <w:u w:val="single"/>
        </w:rPr>
        <w:t>Data Use Agreement</w:t>
      </w:r>
      <w:r>
        <w:t>.  Covered Entity may Use or Disclose a Limited Data Set (“LDS”) only if Covered Entity enters into an agreement with the recipient of the Limited Data Set that:</w:t>
      </w:r>
    </w:p>
    <w:p w14:paraId="73D72931" w14:textId="77777777" w:rsidR="00CD16F4" w:rsidRDefault="00E64869">
      <w:pPr>
        <w:pStyle w:val="Heading4"/>
      </w:pPr>
      <w:r>
        <w:t>Establishes the permitted Uses and Disclosures of the LDS by the recipient;</w:t>
      </w:r>
    </w:p>
    <w:p w14:paraId="73D72932" w14:textId="77777777" w:rsidR="00CD16F4" w:rsidRDefault="00E64869">
      <w:pPr>
        <w:pStyle w:val="Heading4"/>
      </w:pPr>
      <w:r>
        <w:t>Does not allow the recipient to Use or Disclose the LDS in a manner that would violate the Privacy Rule if done by Covered Entity;</w:t>
      </w:r>
    </w:p>
    <w:p w14:paraId="73D72933" w14:textId="77777777" w:rsidR="00CD16F4" w:rsidRDefault="00E64869">
      <w:pPr>
        <w:pStyle w:val="Heading4"/>
      </w:pPr>
      <w:r>
        <w:t>Establishes who is permitted to Use or Receive the LDS; and</w:t>
      </w:r>
    </w:p>
    <w:p w14:paraId="73D72934" w14:textId="77777777" w:rsidR="00CD16F4" w:rsidRDefault="00E64869">
      <w:pPr>
        <w:pStyle w:val="Heading4"/>
      </w:pPr>
      <w:r>
        <w:lastRenderedPageBreak/>
        <w:t>Provides that the LDS recipient will:</w:t>
      </w:r>
    </w:p>
    <w:p w14:paraId="73D72935" w14:textId="77777777" w:rsidR="00CD16F4" w:rsidRDefault="00E64869">
      <w:pPr>
        <w:pStyle w:val="Heading5"/>
      </w:pPr>
      <w:r>
        <w:t>Not Use or Disclose the LDS other than as permitted by the agreement or otherwise required by law;</w:t>
      </w:r>
    </w:p>
    <w:p w14:paraId="73D72936" w14:textId="77777777" w:rsidR="00CD16F4" w:rsidRDefault="00E64869">
      <w:pPr>
        <w:pStyle w:val="Heading5"/>
      </w:pPr>
      <w:r>
        <w:t>Use appropriate safeguards to prevent Use or Disclosure of the information other than as provided for by the agreement;</w:t>
      </w:r>
    </w:p>
    <w:p w14:paraId="73D72937" w14:textId="77777777" w:rsidR="00CD16F4" w:rsidRDefault="00E64869">
      <w:pPr>
        <w:pStyle w:val="Heading5"/>
      </w:pPr>
      <w:r>
        <w:t>Report to Covered Entity any Use or Disclosure of the LDS not provided for by the agreement;</w:t>
      </w:r>
    </w:p>
    <w:p w14:paraId="73D72938" w14:textId="77777777" w:rsidR="00CD16F4" w:rsidRDefault="00E64869">
      <w:pPr>
        <w:pStyle w:val="Heading5"/>
      </w:pPr>
      <w:r>
        <w:t>Ensure that any agents, including a subcontractor, to whom it provides the LDS agrees to the same restrictions; and</w:t>
      </w:r>
    </w:p>
    <w:p w14:paraId="73D72939" w14:textId="77777777" w:rsidR="00CD16F4" w:rsidRDefault="00E64869">
      <w:pPr>
        <w:pStyle w:val="Heading5"/>
      </w:pPr>
      <w:r>
        <w:t>Not identify the information or contact the Individuals.</w:t>
      </w:r>
    </w:p>
    <w:p w14:paraId="73D7293A" w14:textId="77777777" w:rsidR="00CD16F4" w:rsidRDefault="00E64869">
      <w:pPr>
        <w:pStyle w:val="BodyTextIndent4"/>
      </w:pPr>
      <w:r>
        <w:t>If Covered Entity becomes aware of a pattern of activity of the LDS recipient that constitutes a material b</w:t>
      </w:r>
      <w:r w:rsidR="004150FC">
        <w:t>r</w:t>
      </w:r>
      <w:r>
        <w:t>each or violation of the data use agreement, Covered Entity must take reasonable steps to cure the breach or end the violation.  If these steps are unsuccessful, Covered Entity must discontinue Disclosure of PHI to the LDS recipient and report the problem to the Secretary of Health and Human Services (or her designee).</w:t>
      </w:r>
    </w:p>
    <w:p w14:paraId="73D7293B" w14:textId="77777777" w:rsidR="00CD16F4" w:rsidRDefault="00E64869">
      <w:pPr>
        <w:pStyle w:val="Heading2"/>
        <w:rPr>
          <w:vanish/>
          <w:specVanish/>
        </w:rPr>
      </w:pPr>
      <w:r>
        <w:t>The Minimum Necessary Standard</w:t>
      </w:r>
    </w:p>
    <w:p w14:paraId="73D7293C" w14:textId="77777777" w:rsidR="00CD16F4" w:rsidRDefault="00E64869">
      <w:pPr>
        <w:pStyle w:val="Para2"/>
      </w:pPr>
      <w:r>
        <w:t>.  (See Minimum Necessary Policy) The minimum necessary standard applies to all of Covered Entity’s Uses and Disclosures of PHI except to (1) Disclosures to or requests by a health care provider when the PHI will be Used for Treatment purposes; (2) Disclosures to the Individual who is the subject of the PHI; or (3) Uses or Disclosures made pursuant to an Authorization requested by the Individual.</w:t>
      </w:r>
    </w:p>
    <w:p w14:paraId="73D7293D" w14:textId="77777777" w:rsidR="00CD16F4" w:rsidRDefault="00E64869">
      <w:pPr>
        <w:pStyle w:val="BodyTextIndent"/>
      </w:pPr>
      <w:r>
        <w:t>Covered Entity shall limit Use or Disclosure of PHI to the “minimum necessary,” as set forth in guidance that the Secretary of the Department of Health and Human Services will issue.  Until the issuance of such guidance, Covered Entity shall limit Use and Disclosure of PHI, to the extent practicable, to the Limited Data Set, or, if needed, to the minimum necessary to accomplish the intended purpose.</w:t>
      </w:r>
    </w:p>
    <w:p w14:paraId="73D7293E" w14:textId="77777777" w:rsidR="00CD16F4" w:rsidRDefault="00E64869">
      <w:pPr>
        <w:pStyle w:val="BodyTextIndent"/>
      </w:pPr>
      <w:r>
        <w:t>When Using or Disclosing PHI, or when requesting PHI from another entity, Covered Entity must make reasonable efforts to limit PHI to the minimum necessary to accomplish the intended purpose of the Use, Disclosure or request for health information.  Covered Entity must implement the following requirements after assessing their own unique circumstances.  The requirements do not require limiting PHI Use or Disclosure to only what is absolutely the minimum necessary amount, but rather to what may reasonably be necessary to accomplish the purpose of the Use or Disclosure.</w:t>
      </w:r>
    </w:p>
    <w:p w14:paraId="73D7293F" w14:textId="77777777" w:rsidR="00CD16F4" w:rsidRDefault="00E64869">
      <w:pPr>
        <w:pStyle w:val="Heading3"/>
      </w:pPr>
      <w:r>
        <w:rPr>
          <w:u w:val="single"/>
        </w:rPr>
        <w:t>Covered Entity personnel’s access to PHI</w:t>
      </w:r>
      <w:r>
        <w:t>.  Covered Entity must identify those persons or classes of persons in its workforce who need access to PHI to carry out their duties.  For each such person or class of persons, Covered Entity must identify the category or categories of PHI to which access is needed, and any appropriate conditions to such access.  Covered Entity must make reasonable efforts to limit the access to PHI of such identified persons or classes of persons to the identified categories of PHI.</w:t>
      </w:r>
    </w:p>
    <w:p w14:paraId="73D72940" w14:textId="77777777" w:rsidR="00CD16F4" w:rsidRDefault="00E64869">
      <w:pPr>
        <w:pStyle w:val="Heading3"/>
        <w:keepNext/>
      </w:pPr>
      <w:r>
        <w:rPr>
          <w:u w:val="single"/>
        </w:rPr>
        <w:lastRenderedPageBreak/>
        <w:t>Minimum Necessary Disclosure of PHI</w:t>
      </w:r>
      <w:r>
        <w:t>.</w:t>
      </w:r>
    </w:p>
    <w:p w14:paraId="73D72941" w14:textId="77777777" w:rsidR="00CD16F4" w:rsidRDefault="00E64869">
      <w:pPr>
        <w:pStyle w:val="Heading4"/>
      </w:pPr>
      <w:r>
        <w:t>For Disclosures made on a routine and recurring basis, Covered Entity must implement a standard protocol that limits the Disclosure to PHI reasonably necessary to achieve the purpose of the Disclosure.</w:t>
      </w:r>
    </w:p>
    <w:p w14:paraId="73D72942" w14:textId="77777777" w:rsidR="00CD16F4" w:rsidRDefault="00E64869">
      <w:pPr>
        <w:pStyle w:val="Heading4"/>
      </w:pPr>
      <w:r>
        <w:t>For non-routine Disclosures, Covered Entity must develop criteria for determining and limiting such Disclosure to the minimum necessary PHI to accomplish the purpose of the non-routine Disclosure.  Such Disclosures must be reviewed on a case by case basis in accordance with these criteria.</w:t>
      </w:r>
    </w:p>
    <w:p w14:paraId="73D72943" w14:textId="77777777" w:rsidR="00CD16F4" w:rsidRDefault="00E64869">
      <w:pPr>
        <w:pStyle w:val="Heading3"/>
      </w:pPr>
      <w:r>
        <w:rPr>
          <w:u w:val="single"/>
        </w:rPr>
        <w:t>Minimum Necessary Requests for PHI</w:t>
      </w:r>
      <w:r>
        <w:t>.</w:t>
      </w:r>
    </w:p>
    <w:p w14:paraId="73D72944" w14:textId="77777777" w:rsidR="00CD16F4" w:rsidRDefault="00E64869">
      <w:pPr>
        <w:pStyle w:val="Heading4"/>
      </w:pPr>
      <w:r>
        <w:t>For requests for PHI made on a routine and recurring basis, Covered Entity must implement a standard protocol that limits the Disclosure to PHI reasonably necessary to achieve the purpose of the Disclosure.</w:t>
      </w:r>
    </w:p>
    <w:p w14:paraId="73D72945" w14:textId="77777777" w:rsidR="00CD16F4" w:rsidRDefault="00E64869">
      <w:pPr>
        <w:pStyle w:val="Heading4"/>
      </w:pPr>
      <w:r>
        <w:t>For non-routine requests, Covered Entity must develop criteria for determining and limiting Disclosure to the minimum necessary PHI to accomplish the purpose of the non-routine Disclosure.  Such requests must be reviewed on a case by case basis in accordance with these criteria.</w:t>
      </w:r>
    </w:p>
    <w:p w14:paraId="73D72946" w14:textId="77777777" w:rsidR="00CD16F4" w:rsidRDefault="00E64869">
      <w:pPr>
        <w:pStyle w:val="Heading3"/>
      </w:pPr>
      <w:r>
        <w:rPr>
          <w:u w:val="single"/>
        </w:rPr>
        <w:t>Reasonable Reliance</w:t>
      </w:r>
      <w:r>
        <w:t>.  Covered Entity may rely on a requested Disclosure for PHI as being the minimum necessary for a stated purpose when the request is made by:</w:t>
      </w:r>
    </w:p>
    <w:p w14:paraId="73D72947" w14:textId="77777777" w:rsidR="00CD16F4" w:rsidRDefault="00E64869">
      <w:pPr>
        <w:pStyle w:val="Heading4"/>
      </w:pPr>
      <w:r>
        <w:t>A public health official or agency for a Disclosure permitted under the Privacy Rule;</w:t>
      </w:r>
    </w:p>
    <w:p w14:paraId="73D72948" w14:textId="77777777" w:rsidR="00CD16F4" w:rsidRDefault="00E64869">
      <w:pPr>
        <w:pStyle w:val="Heading4"/>
      </w:pPr>
      <w:r>
        <w:t>Another Covered Entity;</w:t>
      </w:r>
    </w:p>
    <w:p w14:paraId="73D72949" w14:textId="77777777" w:rsidR="00CD16F4" w:rsidRDefault="00E64869">
      <w:pPr>
        <w:pStyle w:val="Heading4"/>
      </w:pPr>
      <w:r>
        <w:t>A professional who is a workforce member or Business Associate of the Covered Entity holding the PHI; or</w:t>
      </w:r>
    </w:p>
    <w:p w14:paraId="73D7294A" w14:textId="77777777" w:rsidR="00CD16F4" w:rsidRDefault="00E64869">
      <w:pPr>
        <w:pStyle w:val="Heading4"/>
      </w:pPr>
      <w:r>
        <w:t>A researcher with appropriate documentation from an Institutional Review Board or Privacy Board.</w:t>
      </w:r>
    </w:p>
    <w:p w14:paraId="73D7294B" w14:textId="77777777" w:rsidR="00CD16F4" w:rsidRDefault="00E64869">
      <w:pPr>
        <w:pStyle w:val="Heading2"/>
        <w:rPr>
          <w:vanish/>
          <w:specVanish/>
        </w:rPr>
      </w:pPr>
      <w:r>
        <w:t>Other Permitted Uses and Disclosures</w:t>
      </w:r>
    </w:p>
    <w:p w14:paraId="73D7294C" w14:textId="77777777" w:rsidR="00CD16F4" w:rsidRDefault="00E64869">
      <w:pPr>
        <w:pStyle w:val="Para2"/>
      </w:pPr>
      <w:r>
        <w:t>.  Covered Entity may also Use or Disclose PHI as follows:</w:t>
      </w:r>
    </w:p>
    <w:p w14:paraId="73D7294D" w14:textId="77777777" w:rsidR="00CD16F4" w:rsidRDefault="00E64869">
      <w:pPr>
        <w:pStyle w:val="Heading3"/>
      </w:pPr>
      <w:r>
        <w:t>Covered Entity may Disclose PHI to the subject of the PHI;</w:t>
      </w:r>
    </w:p>
    <w:p w14:paraId="73D7294E" w14:textId="77777777" w:rsidR="00CD16F4" w:rsidRDefault="00E64869">
      <w:pPr>
        <w:pStyle w:val="Heading3"/>
      </w:pPr>
      <w:r>
        <w:t>Covered Entity may Use or Disclosure PHI incident to a Use or Disclosure permitted or required by the Privacy Rule, provided that Covered Entity has complied with the Minimum Necessary requirements and enacted reasonable safeguards to prevent the intentional or unintentional Use or Disclosure of PHI that is not in compliance with the Privacy Rule.</w:t>
      </w:r>
    </w:p>
    <w:p w14:paraId="73D7294F" w14:textId="77777777" w:rsidR="00CD16F4" w:rsidRDefault="00E64869">
      <w:pPr>
        <w:pStyle w:val="Heading2"/>
        <w:rPr>
          <w:vanish/>
          <w:specVanish/>
        </w:rPr>
      </w:pPr>
      <w:r>
        <w:t>Mental Health Information</w:t>
      </w:r>
    </w:p>
    <w:p w14:paraId="73D72950" w14:textId="77777777" w:rsidR="00CD16F4" w:rsidRDefault="00E64869">
      <w:pPr>
        <w:pStyle w:val="Para2"/>
      </w:pPr>
      <w:r>
        <w:rPr>
          <w:b/>
        </w:rPr>
        <w:t xml:space="preserve"> and Other Situations in Which Iowa Law Provides Greater Protection for Data</w:t>
      </w:r>
      <w:r>
        <w:t xml:space="preserve">.  (See the </w:t>
      </w:r>
      <w:ins w:id="565" w:author="Beth Manley" w:date="2017-12-28T10:47:00Z">
        <w:r w:rsidR="00D7183D">
          <w:t>Iowa Laws Requiring Greater Protections Policy</w:t>
        </w:r>
      </w:ins>
      <w:del w:id="566" w:author="Beth Manley" w:date="2017-12-28T10:47:00Z">
        <w:r w:rsidDel="00D7183D">
          <w:delText>Iowa Laws Providing Greater Protection</w:delText>
        </w:r>
      </w:del>
      <w:r>
        <w:t xml:space="preserve"> </w:t>
      </w:r>
      <w:del w:id="567" w:author="Beth Manley" w:date="2017-12-28T10:48:00Z">
        <w:r w:rsidDel="00D7183D">
          <w:delText xml:space="preserve">Policy </w:delText>
        </w:r>
      </w:del>
      <w:r>
        <w:t xml:space="preserve">for further information.)  One example of an Iowa law that provides greater protection for information than does HIPAA, is Iowa’s Mental Health Privacy Law at Iowa Code </w:t>
      </w:r>
      <w:r>
        <w:rPr>
          <w:rFonts w:cs="Times New Roman"/>
        </w:rPr>
        <w:t>§</w:t>
      </w:r>
      <w:r>
        <w:t xml:space="preserve">228.  Therefore, before disclosing Mental Health Information, the Covered Entity must confirm with the Privacy Officer that </w:t>
      </w:r>
      <w:r>
        <w:lastRenderedPageBreak/>
        <w:t>such disclosure is permitted under Iowa’s Mental Health Privacy Law at Iowa Code §228.  Mental Health Information is defined as oral, written, or recorded information which indicates the identity of an Individual receiving professional services and which relates to the diagnosis, course, or treatment of the Individual’s mental or emotional condition.  Covered Entity shall not disclose Mental Health Information except as set out in this policy and in compliance with Iowa law regarding the disclosure of Mental Health Information.</w:t>
      </w:r>
    </w:p>
    <w:p w14:paraId="73D72951" w14:textId="77777777" w:rsidR="00CD16F4" w:rsidRDefault="00CD16F4">
      <w:pPr>
        <w:sectPr w:rsidR="00CD16F4">
          <w:pgSz w:w="12240" w:h="15840"/>
          <w:pgMar w:top="1440" w:right="1440" w:bottom="1440" w:left="1440" w:header="720" w:footer="720" w:gutter="0"/>
          <w:cols w:space="720"/>
          <w:titlePg/>
          <w:docGrid w:linePitch="360"/>
        </w:sectPr>
      </w:pPr>
    </w:p>
    <w:p w14:paraId="73D72952" w14:textId="77777777" w:rsidR="00CD16F4" w:rsidRDefault="00E64869">
      <w:pPr>
        <w:pStyle w:val="Title"/>
      </w:pPr>
      <w:bookmarkStart w:id="568" w:name="_Toc522198797"/>
      <w:r>
        <w:lastRenderedPageBreak/>
        <w:t>Iowa Laws Requiring Greater Protections Policy</w:t>
      </w:r>
      <w:bookmarkEnd w:id="568"/>
    </w:p>
    <w:p w14:paraId="73D72953" w14:textId="77777777" w:rsidR="00CD16F4" w:rsidRDefault="00E64869">
      <w:pPr>
        <w:pStyle w:val="Heading1"/>
        <w:numPr>
          <w:ilvl w:val="0"/>
          <w:numId w:val="98"/>
        </w:numPr>
      </w:pPr>
      <w:r>
        <w:t>POLICY</w:t>
      </w:r>
    </w:p>
    <w:p w14:paraId="73D72954" w14:textId="77777777" w:rsidR="00CD16F4" w:rsidRDefault="00E64869">
      <w:pPr>
        <w:pStyle w:val="BodyText"/>
      </w:pPr>
      <w:r>
        <w:t>HIPAA is meant to be comprehensive and uniform throughout the United States.  However, HIPAA does not repeal (or “preempt”) any state laws that are not contrary to the provisions of HIPAA, which: (1) are related to the privacy of individually identifiable health information that are more stringent than HIPAA; (2) provide for the reporting of disease or injury, child abuse, birth or death, or for the conduct of public health surveillance, investigation or intervention; (3) require a health plan to report, or to provide access to, information for the purpose of management audits, financial audits, program monitoring and evaluation, or the licensure or certification of facilities or individuals; or (4) are approved based upon a determination of the Secretary.</w:t>
      </w:r>
    </w:p>
    <w:p w14:paraId="73D72955" w14:textId="77777777" w:rsidR="00CD16F4" w:rsidRDefault="00E64869">
      <w:pPr>
        <w:pStyle w:val="Heading1"/>
      </w:pPr>
      <w:r>
        <w:t>PURPOSE</w:t>
      </w:r>
    </w:p>
    <w:p w14:paraId="73D72956" w14:textId="77777777" w:rsidR="00CD16F4" w:rsidRDefault="00E64869">
      <w:pPr>
        <w:pStyle w:val="BodyText"/>
      </w:pPr>
      <w:r>
        <w:t xml:space="preserve">The purpose of this policy is to provide greater clarification regarding </w:t>
      </w:r>
      <w:r>
        <w:rPr>
          <w:i/>
        </w:rPr>
        <w:t>some</w:t>
      </w:r>
      <w:r>
        <w:t xml:space="preserve"> of the most common Iowa laws that are more protective than HIPAA, and thus, which must also be followed when using or disclosing certain information.  For additional information on the Iowa legal HIPAA preemption analysis, refer to the following document which further analyzes HIPAA preemption under many Iowa laws: </w:t>
      </w:r>
    </w:p>
    <w:p w14:paraId="73D72957" w14:textId="77777777" w:rsidR="00CD16F4" w:rsidRDefault="009D76E1">
      <w:pPr>
        <w:pStyle w:val="BodyText"/>
      </w:pPr>
      <w:hyperlink r:id="rId13" w:history="1">
        <w:r w:rsidR="00E64869">
          <w:rPr>
            <w:rStyle w:val="Hyperlink"/>
          </w:rPr>
          <w:t>http://www.iowamedical.org/documents/legal/IowaHIPAAPreemptionAnalysis.pdf</w:t>
        </w:r>
      </w:hyperlink>
    </w:p>
    <w:p w14:paraId="73D72958" w14:textId="77777777" w:rsidR="00CD16F4" w:rsidRDefault="00E64869">
      <w:pPr>
        <w:pStyle w:val="Heading1"/>
      </w:pPr>
      <w:r>
        <w:t>REFERENCES/CROSS-REFERENCES</w:t>
      </w:r>
    </w:p>
    <w:p w14:paraId="73D72959" w14:textId="77777777" w:rsidR="00CD16F4" w:rsidRDefault="00E64869">
      <w:pPr>
        <w:pStyle w:val="BodyTextIndentLeft"/>
        <w:numPr>
          <w:ilvl w:val="0"/>
          <w:numId w:val="103"/>
        </w:numPr>
        <w:rPr>
          <w:ins w:id="569" w:author="Beth Manley" w:date="2016-12-14T08:08:00Z"/>
        </w:rPr>
      </w:pPr>
      <w:r>
        <w:t>45 C.F.R. §160.203</w:t>
      </w:r>
    </w:p>
    <w:p w14:paraId="73D7295A" w14:textId="77777777" w:rsidR="00725C08" w:rsidRPr="00725C08" w:rsidRDefault="00D32CC6">
      <w:pPr>
        <w:pStyle w:val="BodyTextIndentLeft"/>
        <w:numPr>
          <w:ilvl w:val="0"/>
          <w:numId w:val="103"/>
        </w:numPr>
      </w:pPr>
      <w:ins w:id="570" w:author="Beth Manley" w:date="2016-12-14T08:08:00Z">
        <w:r>
          <w:t>Iowa Code §135</w:t>
        </w:r>
      </w:ins>
    </w:p>
    <w:p w14:paraId="73D7295B" w14:textId="77777777" w:rsidR="00725C08" w:rsidRPr="00725C08" w:rsidRDefault="00E64869" w:rsidP="00725C08">
      <w:pPr>
        <w:pStyle w:val="BodyTextIndentLeft"/>
        <w:numPr>
          <w:ilvl w:val="0"/>
          <w:numId w:val="103"/>
        </w:numPr>
      </w:pPr>
      <w:r>
        <w:t>Iowa Code §228</w:t>
      </w:r>
    </w:p>
    <w:p w14:paraId="73D7295C" w14:textId="77777777" w:rsidR="00725C08" w:rsidRPr="00725C08" w:rsidRDefault="00E64869" w:rsidP="00725C08">
      <w:pPr>
        <w:pStyle w:val="BodyTextIndentLeft"/>
        <w:numPr>
          <w:ilvl w:val="0"/>
          <w:numId w:val="103"/>
        </w:numPr>
      </w:pPr>
      <w:r>
        <w:t>Iowa Code §125</w:t>
      </w:r>
    </w:p>
    <w:p w14:paraId="73D7295D" w14:textId="77777777" w:rsidR="00CD16F4" w:rsidRDefault="00E64869">
      <w:pPr>
        <w:pStyle w:val="BodyTextIndentLeft"/>
        <w:numPr>
          <w:ilvl w:val="0"/>
          <w:numId w:val="103"/>
        </w:numPr>
        <w:spacing w:after="0"/>
      </w:pPr>
      <w:r>
        <w:t>42 U.S.C. 290dd-2</w:t>
      </w:r>
    </w:p>
    <w:p w14:paraId="73D7295E" w14:textId="77777777" w:rsidR="00CD16F4" w:rsidRDefault="00E64869">
      <w:pPr>
        <w:pStyle w:val="BodyText"/>
        <w:numPr>
          <w:ilvl w:val="0"/>
          <w:numId w:val="103"/>
        </w:numPr>
        <w:spacing w:after="0"/>
      </w:pPr>
      <w:r>
        <w:t>42 C.F.R. Part 2</w:t>
      </w:r>
    </w:p>
    <w:p w14:paraId="73D7295F" w14:textId="77777777" w:rsidR="00CD16F4" w:rsidRDefault="00E64869">
      <w:pPr>
        <w:pStyle w:val="BodyTextIndentLeft"/>
        <w:numPr>
          <w:ilvl w:val="0"/>
          <w:numId w:val="103"/>
        </w:numPr>
      </w:pPr>
      <w:r>
        <w:t>Iowa Code §141A</w:t>
      </w:r>
    </w:p>
    <w:p w14:paraId="73D72960" w14:textId="77777777" w:rsidR="00CD16F4" w:rsidRDefault="00E64869">
      <w:pPr>
        <w:pStyle w:val="Heading1"/>
      </w:pPr>
      <w:r>
        <w:t>REQUIREMENTS AND EXPLANATION</w:t>
      </w:r>
    </w:p>
    <w:p w14:paraId="73D72961" w14:textId="77777777" w:rsidR="00D54E9B" w:rsidRDefault="00D54E9B">
      <w:pPr>
        <w:pStyle w:val="Heading2"/>
        <w:rPr>
          <w:ins w:id="571" w:author="Beth Manley" w:date="2016-12-14T09:06:00Z"/>
        </w:rPr>
      </w:pPr>
      <w:ins w:id="572" w:author="Beth Manley" w:date="2016-12-14T09:05:00Z">
        <w:r>
          <w:t xml:space="preserve">Department of Public Health Iowa Code </w:t>
        </w:r>
      </w:ins>
      <w:ins w:id="573" w:author="Beth Manley" w:date="2016-12-14T09:06:00Z">
        <w:r>
          <w:t>§135</w:t>
        </w:r>
      </w:ins>
    </w:p>
    <w:p w14:paraId="73D72962" w14:textId="77777777" w:rsidR="00D54E9B" w:rsidRDefault="00D54E9B">
      <w:pPr>
        <w:pStyle w:val="Heading3"/>
        <w:rPr>
          <w:ins w:id="574" w:author="Beth Manley" w:date="2016-12-14T09:06:00Z"/>
        </w:rPr>
        <w:pPrChange w:id="575" w:author="Beth Manley" w:date="2016-12-14T09:06:00Z">
          <w:pPr>
            <w:pStyle w:val="Heading2"/>
          </w:pPr>
        </w:pPrChange>
      </w:pPr>
      <w:ins w:id="576" w:author="Beth Manley" w:date="2016-12-14T09:06:00Z">
        <w:r>
          <w:t>Definition:</w:t>
        </w:r>
      </w:ins>
    </w:p>
    <w:p w14:paraId="73D72963" w14:textId="77777777" w:rsidR="00D54E9B" w:rsidRPr="0060166C" w:rsidRDefault="00D54E9B">
      <w:pPr>
        <w:pStyle w:val="Heading4"/>
        <w:rPr>
          <w:ins w:id="577" w:author="Beth Manley" w:date="2016-12-14T09:04:00Z"/>
        </w:rPr>
        <w:pPrChange w:id="578" w:author="Beth Manley" w:date="2016-12-14T09:06:00Z">
          <w:pPr>
            <w:pStyle w:val="Heading2"/>
          </w:pPr>
        </w:pPrChange>
      </w:pPr>
      <w:ins w:id="579" w:author="Beth Manley" w:date="2016-12-14T09:06:00Z">
        <w:r>
          <w:t>Care Coordination is defined as</w:t>
        </w:r>
        <w:r w:rsidRPr="00D54E9B">
          <w:t xml:space="preserve"> the management of all aspects of a patient’s care to improve health care quality</w:t>
        </w:r>
      </w:ins>
      <w:ins w:id="580" w:author="Beth Manley" w:date="2016-12-14T09:07:00Z">
        <w:r>
          <w:t>.</w:t>
        </w:r>
      </w:ins>
    </w:p>
    <w:p w14:paraId="73D72964" w14:textId="77777777" w:rsidR="00CD16F4" w:rsidRDefault="00E64869">
      <w:pPr>
        <w:pStyle w:val="Heading2"/>
      </w:pPr>
      <w:r>
        <w:t xml:space="preserve">Mental Health Information Iowa Code </w:t>
      </w:r>
      <w:r>
        <w:rPr>
          <w:rFonts w:cs="Times New Roman"/>
        </w:rPr>
        <w:t>§</w:t>
      </w:r>
      <w:r>
        <w:t xml:space="preserve">228.  </w:t>
      </w:r>
    </w:p>
    <w:p w14:paraId="73D72965" w14:textId="77777777" w:rsidR="00CD16F4" w:rsidRDefault="00E64869">
      <w:pPr>
        <w:pStyle w:val="Heading3"/>
      </w:pPr>
      <w:r>
        <w:t>Definitions:</w:t>
      </w:r>
    </w:p>
    <w:p w14:paraId="73D72966" w14:textId="77777777" w:rsidR="00CD16F4" w:rsidRDefault="00E64869">
      <w:pPr>
        <w:pStyle w:val="Heading4"/>
      </w:pPr>
      <w:r>
        <w:t xml:space="preserve">Mental Health Information is defined as oral, written, or recorded information which indicates the identity of an Individual receiving </w:t>
      </w:r>
      <w:r>
        <w:lastRenderedPageBreak/>
        <w:t xml:space="preserve">professional services and which relates to the diagnosis, course, or treatment of the Individual’s mental or emotional condition.  </w:t>
      </w:r>
    </w:p>
    <w:p w14:paraId="73D72967" w14:textId="77777777" w:rsidR="00CD16F4" w:rsidDel="00D54E9B" w:rsidRDefault="00E64869">
      <w:pPr>
        <w:pStyle w:val="Heading4"/>
        <w:rPr>
          <w:del w:id="581" w:author="Beth Manley" w:date="2016-12-14T09:07:00Z"/>
        </w:rPr>
      </w:pPr>
      <w:r>
        <w:t>Professional Services means diagnostic or treatment services for a mental or emotional condition provided by the mental health professional.</w:t>
      </w:r>
    </w:p>
    <w:p w14:paraId="73D72968" w14:textId="77777777" w:rsidR="00CD16F4" w:rsidRDefault="00CD16F4">
      <w:pPr>
        <w:pStyle w:val="Heading4"/>
        <w:pPrChange w:id="582" w:author="Beth Manley" w:date="2016-12-14T09:07:00Z">
          <w:pPr>
            <w:pStyle w:val="BodyText"/>
          </w:pPr>
        </w:pPrChange>
      </w:pPr>
    </w:p>
    <w:p w14:paraId="73D72969" w14:textId="77777777" w:rsidR="00CD16F4" w:rsidRDefault="00E64869">
      <w:pPr>
        <w:pStyle w:val="Heading3"/>
      </w:pPr>
      <w:r>
        <w:t xml:space="preserve">Covered Entity shall not disclose Mental Health Information except as set out in this policy and in compliance with Iowa law regarding the disclosure of Mental Health Information.  </w:t>
      </w:r>
    </w:p>
    <w:p w14:paraId="73D7296A" w14:textId="77777777" w:rsidR="00CD16F4" w:rsidRDefault="00E64869">
      <w:pPr>
        <w:pStyle w:val="Heading3"/>
        <w:rPr>
          <w:ins w:id="583" w:author="Beth Manley" w:date="2016-12-21T14:14:00Z"/>
        </w:rPr>
      </w:pPr>
      <w:r>
        <w:t>In addition to the HIPAA rules governing the disclosure of PHI, the following rules apply to disclosures of Mental Health Information:</w:t>
      </w:r>
    </w:p>
    <w:p w14:paraId="73D7296B" w14:textId="77777777" w:rsidR="00C70044" w:rsidRPr="00C70044" w:rsidRDefault="00A630CB">
      <w:pPr>
        <w:pStyle w:val="Heading4"/>
        <w:pPrChange w:id="584" w:author="Beth Manley" w:date="2016-12-21T14:16:00Z">
          <w:pPr>
            <w:pStyle w:val="Heading3"/>
          </w:pPr>
        </w:pPrChange>
      </w:pPr>
      <w:ins w:id="585" w:author="Beth Manley" w:date="2016-12-21T14:48:00Z">
        <w:r w:rsidRPr="00A630CB">
          <w:rPr>
            <w:u w:val="single"/>
            <w:rPrChange w:id="586" w:author="Beth Manley" w:date="2016-12-21T14:48:00Z">
              <w:rPr/>
            </w:rPrChange>
          </w:rPr>
          <w:t>Care Coordination</w:t>
        </w:r>
        <w:r>
          <w:t xml:space="preserve">. </w:t>
        </w:r>
      </w:ins>
      <w:ins w:id="587" w:author="Beth Manley" w:date="2016-12-21T14:15:00Z">
        <w:r w:rsidR="00C70044">
          <w:t xml:space="preserve">Mental Health Information may be disclosed for purposes of care coordination (as defined under Iowa Code </w:t>
        </w:r>
      </w:ins>
      <w:ins w:id="588" w:author="Beth Manley" w:date="2016-12-21T14:17:00Z">
        <w:r w:rsidR="00C70044">
          <w:t>§</w:t>
        </w:r>
      </w:ins>
      <w:ins w:id="589" w:author="Beth Manley" w:date="2016-12-21T14:15:00Z">
        <w:r>
          <w:t>135.154</w:t>
        </w:r>
      </w:ins>
      <w:ins w:id="590" w:author="Beth Manley" w:date="2016-12-21T14:16:00Z">
        <w:r w:rsidR="00C70044">
          <w:t xml:space="preserve">) if not otherwise restricted by federal law or regulation. </w:t>
        </w:r>
      </w:ins>
    </w:p>
    <w:p w14:paraId="73D7296C" w14:textId="77777777" w:rsidR="00C70044" w:rsidRPr="00C70044" w:rsidRDefault="00C70044">
      <w:pPr>
        <w:pStyle w:val="Heading4"/>
        <w:numPr>
          <w:ilvl w:val="0"/>
          <w:numId w:val="0"/>
        </w:numPr>
        <w:ind w:left="2160"/>
        <w:rPr>
          <w:ins w:id="591" w:author="Beth Manley" w:date="2016-12-21T14:16:00Z"/>
          <w:rPrChange w:id="592" w:author="Beth Manley" w:date="2016-12-21T14:16:00Z">
            <w:rPr>
              <w:ins w:id="593" w:author="Beth Manley" w:date="2016-12-21T14:16:00Z"/>
              <w:u w:val="single"/>
            </w:rPr>
          </w:rPrChange>
        </w:rPr>
        <w:pPrChange w:id="594" w:author="Beth Manley" w:date="2016-12-21T14:16:00Z">
          <w:pPr>
            <w:pStyle w:val="Heading4"/>
          </w:pPr>
        </w:pPrChange>
      </w:pPr>
    </w:p>
    <w:p w14:paraId="73D7296D" w14:textId="77777777" w:rsidR="00CD16F4" w:rsidRDefault="00E64869">
      <w:pPr>
        <w:pStyle w:val="Heading4"/>
      </w:pPr>
      <w:r>
        <w:rPr>
          <w:u w:val="single"/>
        </w:rPr>
        <w:t>Voluntary Authorization</w:t>
      </w:r>
      <w:r>
        <w:t xml:space="preserve">.  An Individual eighteen years of age or older, or an Individual’s legal representative, may consent to the disclosure of Mental Health Information relating to the Individual by signing a voluntary authorization form.  </w:t>
      </w:r>
    </w:p>
    <w:p w14:paraId="73D7296E" w14:textId="77777777" w:rsidR="00CD16F4" w:rsidRDefault="00E64869">
      <w:pPr>
        <w:pStyle w:val="Heading5"/>
      </w:pPr>
      <w:r>
        <w:t>The authorization form shall:</w:t>
      </w:r>
    </w:p>
    <w:p w14:paraId="73D7296F" w14:textId="77777777" w:rsidR="00CD16F4" w:rsidRDefault="00E64869">
      <w:pPr>
        <w:pStyle w:val="Heading6"/>
      </w:pPr>
      <w:r>
        <w:t>Specify the nature of the Mental Health Information to be disclosed;</w:t>
      </w:r>
    </w:p>
    <w:p w14:paraId="73D72970" w14:textId="77777777" w:rsidR="00CD16F4" w:rsidRDefault="00E64869">
      <w:pPr>
        <w:pStyle w:val="Heading6"/>
      </w:pPr>
      <w:r>
        <w:t>State the persons or type of persons authorized to disclose the information;</w:t>
      </w:r>
    </w:p>
    <w:p w14:paraId="73D72971" w14:textId="77777777" w:rsidR="00CD16F4" w:rsidRDefault="00E64869">
      <w:pPr>
        <w:pStyle w:val="Heading6"/>
      </w:pPr>
      <w:r>
        <w:t>State the purposes for which the information may be used both at the time of the disclosure and in the future;</w:t>
      </w:r>
    </w:p>
    <w:p w14:paraId="73D72972" w14:textId="77777777" w:rsidR="00CD16F4" w:rsidRDefault="00E64869">
      <w:pPr>
        <w:pStyle w:val="Heading6"/>
      </w:pPr>
      <w:r>
        <w:t>Advise the Individual of the Individual’s right to inspect the disclosed mental health information at any time;</w:t>
      </w:r>
    </w:p>
    <w:p w14:paraId="73D72973" w14:textId="77777777" w:rsidR="00CD16F4" w:rsidRDefault="00E64869">
      <w:pPr>
        <w:pStyle w:val="Heading6"/>
      </w:pPr>
      <w:r>
        <w:t>State that the authorization is subject to revocation and state the conditions of revocation;</w:t>
      </w:r>
    </w:p>
    <w:p w14:paraId="73D72974" w14:textId="77777777" w:rsidR="00CD16F4" w:rsidRDefault="00E64869">
      <w:pPr>
        <w:pStyle w:val="Heading6"/>
      </w:pPr>
      <w:r>
        <w:t>Specify the length of time for which the authorization is valid; and</w:t>
      </w:r>
    </w:p>
    <w:p w14:paraId="73D72975" w14:textId="77777777" w:rsidR="00CD16F4" w:rsidRDefault="00E64869">
      <w:pPr>
        <w:pStyle w:val="Heading6"/>
      </w:pPr>
      <w:r>
        <w:t>Contain the date on which the authorization was signed.</w:t>
      </w:r>
    </w:p>
    <w:p w14:paraId="73D72976" w14:textId="77777777" w:rsidR="00CD16F4" w:rsidRDefault="00E64869">
      <w:pPr>
        <w:pStyle w:val="Heading5"/>
      </w:pPr>
      <w:r>
        <w:t>A copy of the authorization shall be provided to the Individual or to the legal representative of the Individual authorizing the disclosure, and must be included in the Individual’s record of Mental Health Information.</w:t>
      </w:r>
    </w:p>
    <w:p w14:paraId="73D72977" w14:textId="77777777" w:rsidR="00CD16F4" w:rsidRDefault="00E64869">
      <w:pPr>
        <w:pStyle w:val="Heading5"/>
      </w:pPr>
      <w:r>
        <w:t xml:space="preserve">An Individual or an Individual’s legal representative may revoke a prior authorization by providing a written revocation to the recipient named in the authorization and to the Individual/entity previously authorized to disclose the Mental Health Information.  The revocation is effective upon receipt of the written revocation by the </w:t>
      </w:r>
      <w:r>
        <w:lastRenderedPageBreak/>
        <w:t>person previously authorized to disclose the Mental Health Information.  After the effective revocation date, Mental Health Information shall not be disclosed pursuant to the revoked authorization.  However, Mental Health Information previously disclosed pursuant to the revoked authorization may be used for the purposes stated in the original written authorization.</w:t>
      </w:r>
    </w:p>
    <w:p w14:paraId="73D72978" w14:textId="77777777" w:rsidR="00CD16F4" w:rsidRDefault="00E64869">
      <w:pPr>
        <w:pStyle w:val="Heading4"/>
      </w:pPr>
      <w:r>
        <w:rPr>
          <w:u w:val="single"/>
        </w:rPr>
        <w:t>Disclosures in the Event of Medical Emergency or for Medical or Mental Health Professional Services</w:t>
      </w:r>
      <w:r>
        <w:t>.</w:t>
      </w:r>
    </w:p>
    <w:p w14:paraId="73D72979" w14:textId="77777777" w:rsidR="00CD16F4" w:rsidRDefault="00E64869">
      <w:pPr>
        <w:pStyle w:val="Heading5"/>
      </w:pPr>
      <w:r>
        <w:t>A recipient of Mental Health Information shall not disclose the information received, except as specifically authorized for initial disclosure.  However, Mental Health Information may be transferred at any time to another facility, physician, or mental health professional in cases of a medical emergency or if the Individual or the Individual’s legal representative requests the transfer in writing for the purposes of receipt of medical or mental health professional services, at which time the requirements of this policy regarding the disclosure of mental health information shall be followed.</w:t>
      </w:r>
    </w:p>
    <w:p w14:paraId="73D7297A" w14:textId="77777777" w:rsidR="00CD16F4" w:rsidRDefault="00E64869">
      <w:pPr>
        <w:pStyle w:val="Heading4"/>
      </w:pPr>
      <w:r>
        <w:rPr>
          <w:u w:val="single"/>
        </w:rPr>
        <w:t>Disclosures to Providers of Professional Services and Administrative Disclosures</w:t>
      </w:r>
      <w:r>
        <w:t>.</w:t>
      </w:r>
    </w:p>
    <w:p w14:paraId="73D7297B" w14:textId="77777777" w:rsidR="00CD16F4" w:rsidRDefault="00E64869">
      <w:pPr>
        <w:pStyle w:val="Heading5"/>
      </w:pPr>
      <w:r>
        <w:t xml:space="preserve">An Individual shall be informed </w:t>
      </w:r>
      <w:del w:id="595" w:author="Beth Manley" w:date="2017-12-28T10:29:00Z">
        <w:r w:rsidDel="00D61DFA">
          <w:delText xml:space="preserve">that informed </w:delText>
        </w:r>
      </w:del>
      <w:r>
        <w:t>that Mental Health Information relating to the Individual may be disclosed to employees or agents of the or for the same mental health facility, or to other providers of professional services or their employees or agents if and to the extent necessary to facilitate the provision of administrative and professional services to the Individual.</w:t>
      </w:r>
    </w:p>
    <w:p w14:paraId="73D7297C" w14:textId="77777777" w:rsidR="00CD16F4" w:rsidRDefault="00E64869">
      <w:pPr>
        <w:pStyle w:val="Heading5"/>
      </w:pPr>
      <w:r>
        <w:t>Mental health professionals or facilities may disclose administrative information necessary for the collection of fees, to a person or agency providing collection services, as well as additional information in civil litigation related to the collection when necessary to respond to a motion by the Individual for greater specificity or to dispute a defense or counterclaim.</w:t>
      </w:r>
    </w:p>
    <w:p w14:paraId="73D7297D" w14:textId="77777777" w:rsidR="00CD16F4" w:rsidRDefault="00E64869">
      <w:pPr>
        <w:pStyle w:val="Heading5"/>
      </w:pPr>
      <w:r>
        <w:t xml:space="preserve">Mental health professionals or facilities may disclose Mental Health Information if necessary for the purpose of conducting scientific and data research, management audits, or program evaluations of the mental health professional or facility, only to persons who have demonstrated and provided written assurance of their ability to ensure compliance with Iowa Code </w:t>
      </w:r>
      <w:r>
        <w:rPr>
          <w:rFonts w:cs="Times New Roman"/>
        </w:rPr>
        <w:t>§</w:t>
      </w:r>
      <w:r>
        <w:t xml:space="preserve">228. </w:t>
      </w:r>
    </w:p>
    <w:p w14:paraId="73D7297E" w14:textId="77777777" w:rsidR="00CD16F4" w:rsidRDefault="00E64869">
      <w:pPr>
        <w:pStyle w:val="Heading5"/>
      </w:pPr>
      <w:r>
        <w:t>Mental Health Information may be disclosed to other providers of professional services or their employees or agents if and to the extent necessary to facilitate the provision of administrative and professional services to the Individual.</w:t>
      </w:r>
    </w:p>
    <w:p w14:paraId="73D7297F" w14:textId="77777777" w:rsidR="00CD16F4" w:rsidRDefault="00E64869">
      <w:pPr>
        <w:pStyle w:val="Heading4"/>
      </w:pPr>
      <w:r>
        <w:rPr>
          <w:u w:val="single"/>
        </w:rPr>
        <w:t>Compulsory Disclosures</w:t>
      </w:r>
      <w:r>
        <w:t>.</w:t>
      </w:r>
    </w:p>
    <w:p w14:paraId="73D72980" w14:textId="77777777" w:rsidR="00CD16F4" w:rsidRDefault="00E64869">
      <w:pPr>
        <w:pStyle w:val="Heading5"/>
      </w:pPr>
      <w:r>
        <w:lastRenderedPageBreak/>
        <w:t xml:space="preserve">Iowa Code </w:t>
      </w:r>
      <w:r>
        <w:rPr>
          <w:rFonts w:cs="Times New Roman"/>
        </w:rPr>
        <w:t>§</w:t>
      </w:r>
      <w:r>
        <w:t>228.6 includes a number of situations in which mental health professionals or facilities may disclose Mental Health Information in order to meet certain requirements under Iowa laws, or to meet the compulsory reporting or disclosure requirements of other state or federal law relating to the protection of human health and safety.</w:t>
      </w:r>
    </w:p>
    <w:p w14:paraId="73D72981" w14:textId="77777777" w:rsidR="00CD16F4" w:rsidRDefault="00E64869">
      <w:pPr>
        <w:pStyle w:val="Heading4"/>
      </w:pPr>
      <w:r>
        <w:rPr>
          <w:u w:val="single"/>
        </w:rPr>
        <w:t>Disclosures for Claims Administration and Peer Review</w:t>
      </w:r>
      <w:r>
        <w:t>.</w:t>
      </w:r>
    </w:p>
    <w:p w14:paraId="73D72982" w14:textId="77777777" w:rsidR="00CD16F4" w:rsidRDefault="00E64869">
      <w:pPr>
        <w:pStyle w:val="Heading5"/>
      </w:pPr>
      <w:r>
        <w:t>Mental Health Information may be disclosed by a mental health professional, data collector, mental health facility to a third party payor or to a peer review organization if:</w:t>
      </w:r>
    </w:p>
    <w:p w14:paraId="73D72983" w14:textId="77777777" w:rsidR="00CD16F4" w:rsidRDefault="00E64869">
      <w:pPr>
        <w:pStyle w:val="Heading6"/>
      </w:pPr>
      <w:r>
        <w:t>The Individual or legal representative has given prior written consent; and</w:t>
      </w:r>
    </w:p>
    <w:p w14:paraId="73D72984" w14:textId="77777777" w:rsidR="00CD16F4" w:rsidRDefault="00E64869">
      <w:pPr>
        <w:pStyle w:val="Heading6"/>
      </w:pPr>
      <w:r>
        <w:t>The third party payor or the peer review organization has filed a written statement with the Iowa Commissioner of Insurance in which the filer agrees to certain conditions.  Note that self-insured employers that have not filed such statement shall not be granted routine or ongoing access to Mental Health Information unless the employees or agents have signed a statement indicating that they are aware that the information shall not be used or disclosed except as provided under Iowa law and that they are aware of the penalty for unauthorized disclosure.</w:t>
      </w:r>
    </w:p>
    <w:p w14:paraId="73D72985" w14:textId="77777777" w:rsidR="00CD16F4" w:rsidRDefault="00E64869">
      <w:pPr>
        <w:pStyle w:val="Heading5"/>
      </w:pPr>
      <w:r>
        <w:t>Third party payors and peer review organizations shall not use or disclose Mental Health Information to any person, except as necessary to administer claims submitted or to be submitted for payment to the third party payor, to conduct a utilization and quality control review of mental health care services, to conduct an audit of claims paid, or as otherwise authorized by law.</w:t>
      </w:r>
    </w:p>
    <w:p w14:paraId="73D72986" w14:textId="77777777" w:rsidR="00CD16F4" w:rsidRDefault="00E64869">
      <w:pPr>
        <w:pStyle w:val="Heading4"/>
      </w:pPr>
      <w:r>
        <w:rPr>
          <w:u w:val="single"/>
        </w:rPr>
        <w:t>Disclosures to Family Members</w:t>
      </w:r>
      <w:r>
        <w:t>.</w:t>
      </w:r>
    </w:p>
    <w:p w14:paraId="73D72987" w14:textId="77777777" w:rsidR="00CD16F4" w:rsidRDefault="00E64869">
      <w:pPr>
        <w:pStyle w:val="Heading5"/>
      </w:pPr>
      <w:r>
        <w:t>A mental health professional or facility may disclose Mental Health Information to the spouse, parent, adult child, or adult sibling of an Individual who has a chronic mental illness if all of the following conditions are met:</w:t>
      </w:r>
    </w:p>
    <w:p w14:paraId="73D72988" w14:textId="77777777" w:rsidR="00CD16F4" w:rsidRDefault="00E64869">
      <w:pPr>
        <w:pStyle w:val="Heading6"/>
      </w:pPr>
      <w:r>
        <w:t>The disclosure is necessary to assist in the provision of care or monitoring of the Individual’s treatment;</w:t>
      </w:r>
    </w:p>
    <w:p w14:paraId="73D72989" w14:textId="77777777" w:rsidR="00CD16F4" w:rsidRDefault="00E64869">
      <w:pPr>
        <w:pStyle w:val="Heading6"/>
      </w:pPr>
      <w:r>
        <w:t>The spouse, parent, adult child, or adult sibling is directly involved in providing care to or monitoring the treatment of the Individual; and</w:t>
      </w:r>
    </w:p>
    <w:p w14:paraId="73D7298A" w14:textId="77777777" w:rsidR="00CD16F4" w:rsidRDefault="00E64869">
      <w:pPr>
        <w:pStyle w:val="Heading6"/>
      </w:pPr>
      <w:r>
        <w:t xml:space="preserve">The involvement of the spouse, parent, adult child, or adult sibling is verified by the Individual’s attending physician, </w:t>
      </w:r>
      <w:r>
        <w:lastRenderedPageBreak/>
        <w:t>attending mental health professional, or a person other that the spouse, parent, adult child, or adult sibling who is responsible for providing treatment to the individual.</w:t>
      </w:r>
    </w:p>
    <w:p w14:paraId="73D7298B" w14:textId="77777777" w:rsidR="00CD16F4" w:rsidRDefault="00E64869">
      <w:pPr>
        <w:pStyle w:val="Heading5"/>
      </w:pPr>
      <w:r>
        <w:t>A request for Mental Health Information by a person authorized to receive such information under this section shall be in writing, except in an emergency as determined by the mental health professional verifying the involvement of the spouse, parent, adult child, or adult sibling.</w:t>
      </w:r>
    </w:p>
    <w:p w14:paraId="73D7298C" w14:textId="77777777" w:rsidR="00CD16F4" w:rsidRDefault="00E64869">
      <w:pPr>
        <w:pStyle w:val="Heading5"/>
      </w:pPr>
      <w:r>
        <w:t>Unless the Individual has been adjudged incompetent, the person verifying the involvement of the spouse, parent, adult child, or adult sibling shall notify the Individual of the disclosure.</w:t>
      </w:r>
    </w:p>
    <w:p w14:paraId="73D7298D" w14:textId="77777777" w:rsidR="00CD16F4" w:rsidRDefault="00E64869">
      <w:pPr>
        <w:pStyle w:val="Heading5"/>
      </w:pPr>
      <w:r>
        <w:t>The Mental Health Information that can be disclosed under this section is limited to the following:</w:t>
      </w:r>
    </w:p>
    <w:p w14:paraId="73D7298E" w14:textId="77777777" w:rsidR="00CD16F4" w:rsidRDefault="00E64869">
      <w:pPr>
        <w:pStyle w:val="Heading6"/>
      </w:pPr>
      <w:r>
        <w:t>A summary of the Individual’s diagnosis and prognosis;</w:t>
      </w:r>
    </w:p>
    <w:p w14:paraId="73D7298F" w14:textId="77777777" w:rsidR="00CD16F4" w:rsidRDefault="00E64869">
      <w:pPr>
        <w:pStyle w:val="Heading6"/>
      </w:pPr>
      <w:r>
        <w:t>A listing of the medication which the Individual has received and is receiving and the Individual’s record of compliance in taking medication prescribed in the previous six months; and</w:t>
      </w:r>
    </w:p>
    <w:p w14:paraId="73D72990" w14:textId="77777777" w:rsidR="00CD16F4" w:rsidRDefault="00E64869">
      <w:pPr>
        <w:pStyle w:val="Heading6"/>
      </w:pPr>
      <w:r>
        <w:t>A description of the Individual’s treatment plan.</w:t>
      </w:r>
    </w:p>
    <w:p w14:paraId="73D72991" w14:textId="77777777" w:rsidR="00CD16F4" w:rsidRDefault="00E64869">
      <w:pPr>
        <w:pStyle w:val="Heading4"/>
      </w:pPr>
      <w:r>
        <w:rPr>
          <w:u w:val="single"/>
        </w:rPr>
        <w:t>Disclosures of Psychological Test Material</w:t>
      </w:r>
      <w:r>
        <w:t>.</w:t>
      </w:r>
    </w:p>
    <w:p w14:paraId="73D72992" w14:textId="77777777" w:rsidR="00CD16F4" w:rsidRDefault="00E64869">
      <w:pPr>
        <w:pStyle w:val="Heading5"/>
      </w:pPr>
      <w:r>
        <w:t xml:space="preserve">Unless otherwise permitted under Iowa Code </w:t>
      </w:r>
      <w:r>
        <w:rPr>
          <w:rFonts w:cs="Times New Roman"/>
        </w:rPr>
        <w:t>§</w:t>
      </w:r>
      <w:r>
        <w:t xml:space="preserve">228, a person in possession of psychological test material shall not disclose the test material to any other person, including in any administrative, judicial or legislative proceeding.  However, in accordance with HIPAA, the Individual who is the subject of the test material has a right to access the material.  Also, if the Individual so requests in writing and completes a written authorization, all records associated with a psychological test of the Individual shall be disclosed to a psychologist licensed under Iowa Code </w:t>
      </w:r>
      <w:r>
        <w:rPr>
          <w:rFonts w:cs="Times New Roman"/>
        </w:rPr>
        <w:t>§</w:t>
      </w:r>
      <w:r>
        <w:t>154B who is designated by the Individual.</w:t>
      </w:r>
    </w:p>
    <w:p w14:paraId="73D72993" w14:textId="77777777" w:rsidR="00CD16F4" w:rsidRDefault="00E64869">
      <w:pPr>
        <w:pStyle w:val="Heading4"/>
      </w:pPr>
      <w:r>
        <w:rPr>
          <w:u w:val="single"/>
        </w:rPr>
        <w:t>Record of Disclosures</w:t>
      </w:r>
      <w:r>
        <w:t>.  Upon the disclosure of Mental Health Information, the person disclosing the mental health information shall enter a notation on and maintain the notation with the Individual’s record of Mental Health Information, stating the date of the disclosure and the name of the recipient of Mental Health Information.</w:t>
      </w:r>
    </w:p>
    <w:p w14:paraId="73D72994" w14:textId="77777777" w:rsidR="00CD16F4" w:rsidRDefault="00CD16F4">
      <w:pPr>
        <w:pStyle w:val="Heading4"/>
        <w:numPr>
          <w:ilvl w:val="0"/>
          <w:numId w:val="0"/>
        </w:numPr>
        <w:ind w:left="2160"/>
      </w:pPr>
    </w:p>
    <w:p w14:paraId="73D72995" w14:textId="77777777" w:rsidR="00CD16F4" w:rsidRDefault="00E64869">
      <w:pPr>
        <w:pStyle w:val="Heading4"/>
      </w:pPr>
      <w:r>
        <w:rPr>
          <w:u w:val="single"/>
        </w:rPr>
        <w:t>Statements to Recipients</w:t>
      </w:r>
      <w:r>
        <w:t xml:space="preserve">.  Further, the person disclosing Mental Health Information shall give the recipient of the information a statement which informs the recipient that disclosures may only be made pursuant to the written authorization of an Individual or an Individual’s legal representative, or as otherwise provided under state and federal law, that the unauthorized disclosure of mental health information is unlawful, and that </w:t>
      </w:r>
      <w:r>
        <w:lastRenderedPageBreak/>
        <w:t>civil damages and criminal penalties may be applicable to the unauthorized disclosure of Mental Health Information.</w:t>
      </w:r>
    </w:p>
    <w:p w14:paraId="73D72996" w14:textId="77777777" w:rsidR="00CD16F4" w:rsidRDefault="00E64869">
      <w:pPr>
        <w:pStyle w:val="Heading2"/>
      </w:pPr>
      <w:r>
        <w:t xml:space="preserve">Chemical or Substance Abuse Iowa Code § 125 </w:t>
      </w:r>
    </w:p>
    <w:p w14:paraId="73D72997" w14:textId="77777777" w:rsidR="00CD16F4" w:rsidRDefault="00E64869">
      <w:pPr>
        <w:pStyle w:val="Heading3"/>
      </w:pPr>
      <w:r>
        <w:t xml:space="preserve">A physician or any person acting under the direction or supervision of a physician, or a Facility (as defined under Iowa Code </w:t>
      </w:r>
      <w:r>
        <w:rPr>
          <w:rFonts w:cs="Times New Roman"/>
        </w:rPr>
        <w:t>§</w:t>
      </w:r>
      <w:r>
        <w:t>125.2) shall not report or disclose to any law enforcement officer or agency, the name of an Individual who has applied for voluntary treatment or rehabilitation services for substance abuse, or the fact that the treatment was requested or undertaken, nor shall such information be admissible as evidence in any court, grand jury or administrative proceeding unless authorized by the Individual seeking treatment.</w:t>
      </w:r>
    </w:p>
    <w:p w14:paraId="73D72998" w14:textId="77777777" w:rsidR="00CD16F4" w:rsidRDefault="00E64869">
      <w:pPr>
        <w:pStyle w:val="Heading3"/>
      </w:pPr>
      <w:r>
        <w:t>Further, if a minor personally makes application seeking such treatment, the fact that the minor sought treatment or rehabilitation or is receiving treatment or rehabilitation services shall not be reported or disclosed to the parents or legal guardian of such minor without the minor’s consent.</w:t>
      </w:r>
    </w:p>
    <w:p w14:paraId="73D72999" w14:textId="77777777" w:rsidR="00CD16F4" w:rsidRDefault="00E64869">
      <w:pPr>
        <w:pStyle w:val="Heading3"/>
      </w:pPr>
      <w:r>
        <w:t>The registration records and other records of Facilities are confidential and privileged to the Individual patient.  However, the director of the Iowa Department of Public Health may make available information from patient’s records for purposes of research into the causes and treatment of substance abuse as long as the information does not disclose any Individual’s name or other identifying information.</w:t>
      </w:r>
    </w:p>
    <w:p w14:paraId="73D7299A" w14:textId="77777777" w:rsidR="00CD16F4" w:rsidRDefault="00E64869">
      <w:pPr>
        <w:pStyle w:val="Heading3"/>
        <w:rPr>
          <w:ins w:id="596" w:author="Beth Manley" w:date="2016-12-14T09:21:00Z"/>
        </w:rPr>
      </w:pPr>
      <w:r>
        <w:t>However, a patient’s records may be disclosed to medical personnel in a medical emergency with or without patient consent.</w:t>
      </w:r>
    </w:p>
    <w:p w14:paraId="73D7299B" w14:textId="77777777" w:rsidR="00F56BFB" w:rsidRPr="00F56BFB" w:rsidRDefault="00F56BFB">
      <w:pPr>
        <w:pStyle w:val="Heading3"/>
      </w:pPr>
      <w:ins w:id="597" w:author="Beth Manley" w:date="2016-12-14T09:21:00Z">
        <w:r>
          <w:t>A patient</w:t>
        </w:r>
      </w:ins>
      <w:ins w:id="598" w:author="Beth Manley" w:date="2016-12-14T09:22:00Z">
        <w:r w:rsidR="00691470">
          <w:t>’s records may</w:t>
        </w:r>
        <w:r>
          <w:t xml:space="preserve"> </w:t>
        </w:r>
      </w:ins>
      <w:ins w:id="599" w:author="Beth Manley" w:date="2016-12-21T14:22:00Z">
        <w:r w:rsidR="009F0D0A">
          <w:t xml:space="preserve">also </w:t>
        </w:r>
      </w:ins>
      <w:ins w:id="600" w:author="Beth Manley" w:date="2016-12-14T09:22:00Z">
        <w:r>
          <w:t xml:space="preserve">be disclosed for purposes of care coordination (as defined under Iowa Code </w:t>
        </w:r>
      </w:ins>
      <w:ins w:id="601" w:author="Beth Manley" w:date="2016-12-14T09:23:00Z">
        <w:r w:rsidR="00A630CB">
          <w:t>§135.154</w:t>
        </w:r>
        <w:r>
          <w:t>)</w:t>
        </w:r>
      </w:ins>
      <w:ins w:id="602" w:author="Beth Manley" w:date="2016-12-14T15:57:00Z">
        <w:r w:rsidR="0060166C">
          <w:t xml:space="preserve"> if not otherwise restricted by federal law or regulation.</w:t>
        </w:r>
      </w:ins>
      <w:ins w:id="603" w:author="Beth Manley" w:date="2016-12-14T09:23:00Z">
        <w:r>
          <w:t xml:space="preserve"> </w:t>
        </w:r>
      </w:ins>
    </w:p>
    <w:p w14:paraId="73D7299C" w14:textId="77777777" w:rsidR="00CD16F4" w:rsidRDefault="00E64869">
      <w:pPr>
        <w:pStyle w:val="Heading3"/>
        <w:rPr>
          <w:rFonts w:cs="Times New Roman"/>
        </w:rPr>
      </w:pPr>
      <w:r>
        <w:t xml:space="preserve">Records of the identity, diagnosis, prognosis, or treatment of a person which are maintained in connection with the provision of substance abuse treatment services are confidential under Iowa law.  Further, under federal law, 42 U.S.C. 290dd-2 and 42 C.F.R. Part 2, there are additional restrictions on disclosures of drug abuse information obtained by a federally assisted drug abuse program, that must be followed by third party </w:t>
      </w:r>
      <w:r>
        <w:rPr>
          <w:rFonts w:cs="Times New Roman"/>
        </w:rPr>
        <w:t>payors with regard to records disclosed to them by federally assisted alcohol or drug abuse programs, entities having direct administrative control over such programs, and persons who receive patient records directly from such programs who are notified of the restrictions on redisclosure of the records.  These federal laws should be reviewed carefully to determine if and how they apply in each circumstances involving patient records regarding drug or alcohol abuse treatment.</w:t>
      </w:r>
    </w:p>
    <w:p w14:paraId="73D7299D" w14:textId="77777777" w:rsidR="00CD16F4" w:rsidRDefault="00E64869">
      <w:pPr>
        <w:pStyle w:val="Heading3"/>
      </w:pPr>
      <w:r>
        <w:rPr>
          <w:rFonts w:eastAsia="Times New Roman" w:cs="Times New Roman"/>
          <w:i/>
          <w:iCs/>
        </w:rPr>
        <w:t>Notice to accompany disclosure.</w:t>
      </w:r>
      <w:r>
        <w:rPr>
          <w:rFonts w:eastAsia="Times New Roman" w:cs="Times New Roman"/>
        </w:rPr>
        <w:t xml:space="preserve"> Each disclosure made with the patient's written consent must be accompanied by the following written statement: “This information has been disclosed to you from records protected by Federal </w:t>
      </w:r>
      <w:r>
        <w:rPr>
          <w:rFonts w:eastAsia="Times New Roman" w:cs="Times New Roman"/>
        </w:rPr>
        <w:lastRenderedPageBreak/>
        <w:t>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w:t>
      </w:r>
    </w:p>
    <w:p w14:paraId="73D7299E" w14:textId="77777777" w:rsidR="00CD16F4" w:rsidRDefault="00E64869">
      <w:pPr>
        <w:pStyle w:val="Heading2"/>
      </w:pPr>
      <w:r>
        <w:t xml:space="preserve">HIV/Acquired Immune Deficiency Syndrome Iowa Code § 141A.  </w:t>
      </w:r>
    </w:p>
    <w:p w14:paraId="73D7299F" w14:textId="77777777" w:rsidR="00CD16F4" w:rsidRDefault="00E64869">
      <w:pPr>
        <w:pStyle w:val="Heading3"/>
      </w:pPr>
      <w:r>
        <w:t xml:space="preserve">Any information related to HIV or AIDS tests, including reports and records obtained, submitted or maintained pursuant to Iowa Code </w:t>
      </w:r>
      <w:r>
        <w:rPr>
          <w:rFonts w:cs="Times New Roman"/>
        </w:rPr>
        <w:t>§</w:t>
      </w:r>
      <w:r>
        <w:t xml:space="preserve">141A is strictly confidential medical information and shall not be disclosed except as provided under Iowa Code </w:t>
      </w:r>
      <w:r>
        <w:rPr>
          <w:rFonts w:cs="Times New Roman"/>
        </w:rPr>
        <w:t>§</w:t>
      </w:r>
      <w:r>
        <w:t xml:space="preserve">141A.  </w:t>
      </w:r>
    </w:p>
    <w:p w14:paraId="73D729A0" w14:textId="77777777" w:rsidR="00CD16F4" w:rsidRDefault="00E64869">
      <w:pPr>
        <w:pStyle w:val="Heading3"/>
      </w:pPr>
      <w:r>
        <w:t xml:space="preserve">Iowa Code </w:t>
      </w:r>
      <w:r>
        <w:rPr>
          <w:rFonts w:cs="Times New Roman"/>
        </w:rPr>
        <w:t>§</w:t>
      </w:r>
      <w:r>
        <w:t xml:space="preserve">141A includes numerous provisions addressing when, and under what circumstances, HIV/AIDS information can be disclosed.  Confidential information disclosed pursuant to Iowa Code </w:t>
      </w:r>
      <w:r>
        <w:rPr>
          <w:rFonts w:cs="Times New Roman"/>
        </w:rPr>
        <w:t>§</w:t>
      </w:r>
      <w:r>
        <w:t>141A should include a notice to the recipient that the recipient must continue to maintain the confidentiality of the information and that the recipient must not further disclose the information without a specific authorization of the Individual or as otherwise permitted by law.  A general authorization for the release of HIV/AIDS information is not sufficient, thus any authorization form must include an opportunity for the Individual to specifically authorize the release of such information.</w:t>
      </w:r>
    </w:p>
    <w:p w14:paraId="73D729A1" w14:textId="77777777" w:rsidR="00CD16F4" w:rsidRDefault="00CD16F4">
      <w:pPr>
        <w:pStyle w:val="BodyText"/>
      </w:pPr>
    </w:p>
    <w:p w14:paraId="73D729A2" w14:textId="77777777" w:rsidR="00CD16F4" w:rsidRDefault="00CD16F4">
      <w:pPr>
        <w:pStyle w:val="Heading3"/>
        <w:sectPr w:rsidR="00CD16F4">
          <w:pgSz w:w="12240" w:h="15840"/>
          <w:pgMar w:top="1440" w:right="1440" w:bottom="1440" w:left="1440" w:header="720" w:footer="720" w:gutter="0"/>
          <w:cols w:space="720"/>
          <w:titlePg/>
          <w:docGrid w:linePitch="360"/>
        </w:sectPr>
      </w:pPr>
    </w:p>
    <w:p w14:paraId="73D729A3" w14:textId="77777777" w:rsidR="00CD16F4" w:rsidRDefault="00E64869">
      <w:pPr>
        <w:pStyle w:val="Title"/>
      </w:pPr>
      <w:bookmarkStart w:id="604" w:name="_Toc522198798"/>
      <w:r>
        <w:lastRenderedPageBreak/>
        <w:t>Accessing PHI Policy</w:t>
      </w:r>
      <w:bookmarkEnd w:id="604"/>
    </w:p>
    <w:p w14:paraId="73D729A4" w14:textId="77777777" w:rsidR="00CD16F4" w:rsidRDefault="00E64869">
      <w:pPr>
        <w:pStyle w:val="Heading1"/>
        <w:numPr>
          <w:ilvl w:val="0"/>
          <w:numId w:val="16"/>
        </w:numPr>
      </w:pPr>
      <w:r>
        <w:t>POLICY</w:t>
      </w:r>
    </w:p>
    <w:p w14:paraId="73D729A5" w14:textId="77777777" w:rsidR="00CD16F4" w:rsidRDefault="00E64869">
      <w:pPr>
        <w:pStyle w:val="BodyText"/>
      </w:pPr>
      <w:r>
        <w:t>Covered Entity recognizes that Individual rights are a critical component to maintaining quality care and service, and is committed to allowing Individuals to exercise their rights under applicable federal, state and/or local laws and regulations.  To support this commitment, Covered Entity maintains written Policies and Procedures to provide guidance when faced with a request by an Individual for access to his or her PHI.</w:t>
      </w:r>
    </w:p>
    <w:p w14:paraId="73D729A6" w14:textId="77777777" w:rsidR="00CD16F4" w:rsidRDefault="00E64869">
      <w:pPr>
        <w:pStyle w:val="Heading1"/>
      </w:pPr>
      <w:r>
        <w:t>PURPOSE</w:t>
      </w:r>
    </w:p>
    <w:p w14:paraId="73D729A7" w14:textId="77777777" w:rsidR="00CD16F4" w:rsidRDefault="00E64869">
      <w:pPr>
        <w:pStyle w:val="BodyText"/>
      </w:pPr>
      <w:r>
        <w:t>The purpose of this policy is to provide Individuals with access to PHI when such access is required and appropriate.</w:t>
      </w:r>
    </w:p>
    <w:p w14:paraId="73D729A8" w14:textId="77777777" w:rsidR="00CD16F4" w:rsidRDefault="00E64869">
      <w:pPr>
        <w:pStyle w:val="Heading1"/>
      </w:pPr>
      <w:r>
        <w:t>REFERENCES/CROSS-REFERENCES</w:t>
      </w:r>
    </w:p>
    <w:p w14:paraId="73D729A9" w14:textId="77777777" w:rsidR="00CD16F4" w:rsidRDefault="00E64869">
      <w:pPr>
        <w:pStyle w:val="DWListBullet"/>
      </w:pPr>
      <w:r>
        <w:t>45 C.F.R. §164.524</w:t>
      </w:r>
    </w:p>
    <w:p w14:paraId="73D729AA" w14:textId="77777777" w:rsidR="00CD16F4" w:rsidRDefault="00E64869">
      <w:pPr>
        <w:pStyle w:val="Heading1"/>
      </w:pPr>
      <w:r>
        <w:t>PROCEDURE</w:t>
      </w:r>
    </w:p>
    <w:p w14:paraId="73D729AB" w14:textId="77777777" w:rsidR="00CD16F4" w:rsidRDefault="00E64869">
      <w:pPr>
        <w:pStyle w:val="Heading2"/>
      </w:pPr>
      <w:r>
        <w:t>General Rule</w:t>
      </w:r>
    </w:p>
    <w:p w14:paraId="73D729AC" w14:textId="77777777" w:rsidR="00CD16F4" w:rsidRDefault="00E64869">
      <w:pPr>
        <w:pStyle w:val="BodyText"/>
      </w:pPr>
      <w:r>
        <w:t>Under the Privacy Rule, Individuals may request access to their PHI which is found in the records Covered Entity keeps.  Covered Entity, in most situations, is obligated to provide the Individual with the requested information.  This access may be in various forms, including allowing the Individual to inspect and/or obtain a copy of the PHI held by Covered Entity, including electronic copies if possible.  In certain situations, Individuals are not entitled to have access to the requested information, which are set forth in greater detail below.  If the request for access is denied, an Individual may be entitled to a review of that denial.  It is anticipated that most requests for access to an Individual’s PHI will be accommodated.  However, in some situations, the determination will be made to deny access.  This Policy is designed to set forth the procedures Covered Entity should follow in responding to a request for access.</w:t>
      </w:r>
    </w:p>
    <w:p w14:paraId="73D729AD" w14:textId="77777777" w:rsidR="00CD16F4" w:rsidRDefault="00E64869">
      <w:pPr>
        <w:pStyle w:val="Heading2"/>
      </w:pPr>
      <w:r>
        <w:t>Processing Requests</w:t>
      </w:r>
    </w:p>
    <w:p w14:paraId="73D729AE" w14:textId="77777777" w:rsidR="00CD16F4" w:rsidRDefault="00E64869">
      <w:pPr>
        <w:pStyle w:val="BodyText"/>
      </w:pPr>
      <w:r>
        <w:t>Because of the many complexities surrounding a request for access under the Privacy Rule, it is Covered Entity’s Policy to refer requests for access to ____________ or designee who will review the request to determine if the Individual is eligible to receive requested PHI.</w:t>
      </w:r>
    </w:p>
    <w:p w14:paraId="73D729AF" w14:textId="77777777" w:rsidR="00CD16F4" w:rsidRDefault="00E64869">
      <w:pPr>
        <w:pStyle w:val="Heading2"/>
      </w:pPr>
      <w:r>
        <w:t>Form of Request</w:t>
      </w:r>
    </w:p>
    <w:p w14:paraId="73D729B0" w14:textId="77777777" w:rsidR="00CD16F4" w:rsidRDefault="00E64869">
      <w:pPr>
        <w:pStyle w:val="BodyText"/>
      </w:pPr>
      <w:r>
        <w:t>Covered Entity shall request that the Individual requesting access to PHI complete an appropriate form.</w:t>
      </w:r>
    </w:p>
    <w:p w14:paraId="73D729B1" w14:textId="77777777" w:rsidR="00CD16F4" w:rsidRDefault="00E64869">
      <w:pPr>
        <w:pStyle w:val="Heading2"/>
      </w:pPr>
      <w:r>
        <w:t>Response Time for Request for Access</w:t>
      </w:r>
    </w:p>
    <w:p w14:paraId="73D729B2" w14:textId="77777777" w:rsidR="00CD16F4" w:rsidRDefault="00E64869">
      <w:pPr>
        <w:pStyle w:val="Heading3"/>
      </w:pPr>
      <w:r>
        <w:rPr>
          <w:i/>
        </w:rPr>
        <w:t>Respond Within Thirty Days</w:t>
      </w:r>
      <w:r>
        <w:t xml:space="preserve">.  Upon receipt of the request to access PHI, Covered Entity will, within thirty (30) days:  (a) inform the Individual of the acceptance of </w:t>
      </w:r>
      <w:r>
        <w:lastRenderedPageBreak/>
        <w:t>the request to provide access and provide the access requested; or (b) provide the Individual with a written denial.</w:t>
      </w:r>
    </w:p>
    <w:p w14:paraId="73D729B3" w14:textId="77777777" w:rsidR="00CD16F4" w:rsidRDefault="00E64869">
      <w:pPr>
        <w:pStyle w:val="Heading3"/>
      </w:pPr>
      <w:r>
        <w:rPr>
          <w:i/>
        </w:rPr>
        <w:t>One Thirty Day Extension</w:t>
      </w:r>
      <w:r>
        <w:t>.  In certain circumstances, Covered Entity may extend the time required to respond to the request by an additional thirty (30) days as long as:  (1) Covered Entity, within thirty days, provides the Individual with a written statement of the reasons for the delay and the date by which the Covered Entity will complete its action on the request; and (2) Covered Entity may only have one such delay per request.  This delay should be the exception and not the rule, however, and the reason for delay in responding to the request for access must be documented and retained by the Covered Entity.</w:t>
      </w:r>
    </w:p>
    <w:p w14:paraId="73D729B4" w14:textId="77777777" w:rsidR="00CD16F4" w:rsidRDefault="00E64869">
      <w:pPr>
        <w:pStyle w:val="Heading2"/>
      </w:pPr>
      <w:r>
        <w:t>Approving Request for Access</w:t>
      </w:r>
    </w:p>
    <w:p w14:paraId="73D729B5" w14:textId="77777777" w:rsidR="00CD16F4" w:rsidRDefault="00E64869">
      <w:pPr>
        <w:pStyle w:val="Heading3"/>
      </w:pPr>
      <w:r>
        <w:rPr>
          <w:i/>
        </w:rPr>
        <w:t>All Access</w:t>
      </w:r>
      <w:r>
        <w:t>.  Covered Entity will provide the Individual with access to the PHI in the form or format requested by the Individual, if the PHI is readily reproducible in such form or format.  If the information is not readily reproducible in the form or format requested, then Covered Entity will provide the Individual with access to the PHI in a readable hard copy form or such other form as agreed to by the Individual and Covered Entity.</w:t>
      </w:r>
    </w:p>
    <w:p w14:paraId="73D729B6" w14:textId="77777777" w:rsidR="00CD16F4" w:rsidRDefault="00E64869">
      <w:pPr>
        <w:pStyle w:val="Heading3"/>
      </w:pPr>
      <w:r>
        <w:rPr>
          <w:i/>
        </w:rPr>
        <w:t>Electronic Access</w:t>
      </w:r>
      <w:r>
        <w:t>.  If Covered Entity maintains one or more Designated Record Sets in electronic form, then an Individual has the right to receive a copy of the PHI maintained electronically in the Designated Record Sets in the electronic form and format the Individual requests, if readily producible in that form and format.  If not readily producible in the electronic form and format requested, the Individual has the right to receive such PHI in another readable electronic format as the Individual and Covered Entity agree.</w:t>
      </w:r>
    </w:p>
    <w:p w14:paraId="73D729B7" w14:textId="77777777" w:rsidR="00CD16F4" w:rsidRDefault="00E64869">
      <w:pPr>
        <w:pStyle w:val="Heading3"/>
      </w:pPr>
      <w:r>
        <w:rPr>
          <w:i/>
        </w:rPr>
        <w:t>Inspection/Mailing</w:t>
      </w:r>
      <w:r>
        <w:t>.  If requested by the Individual, Covered Entity will arrange with the Individual for a convenient time and place to inspect or obtain a copy of the PHI, or mailing of the PHI within the specified time period.</w:t>
      </w:r>
    </w:p>
    <w:p w14:paraId="73D729B8" w14:textId="77777777" w:rsidR="00CD16F4" w:rsidRDefault="00E64869">
      <w:pPr>
        <w:pStyle w:val="Heading3"/>
      </w:pPr>
      <w:r>
        <w:rPr>
          <w:i/>
        </w:rPr>
        <w:t>Summary</w:t>
      </w:r>
      <w:r>
        <w:t>.  A summary of the requested PHI may be provided in lieu of access to the information only when the Individual had agreed to such summary in advance, and to any related fees imposed.</w:t>
      </w:r>
    </w:p>
    <w:p w14:paraId="73D729B9" w14:textId="77777777" w:rsidR="00CD16F4" w:rsidRDefault="00E64869">
      <w:pPr>
        <w:pStyle w:val="Heading3"/>
      </w:pPr>
      <w:r>
        <w:rPr>
          <w:i/>
        </w:rPr>
        <w:t>Designated Person</w:t>
      </w:r>
      <w:r>
        <w:t>.  If the Individual directs the Covered Entity to transmit a copy of the PHI directly to another person, Covered Entity must provide a copy to such person.  However, Covered Entity should ensure that the Individual designated the other person in writing and clearly specified where to send the PHI.</w:t>
      </w:r>
    </w:p>
    <w:p w14:paraId="73D729BA" w14:textId="77777777" w:rsidR="00CD16F4" w:rsidRDefault="00E64869">
      <w:pPr>
        <w:pStyle w:val="Heading3"/>
      </w:pPr>
      <w:r>
        <w:rPr>
          <w:i/>
        </w:rPr>
        <w:t>Written Approval</w:t>
      </w:r>
      <w:r>
        <w:t>.  If Covered Entity approves the request for access, the Access Request Form must be completed by Covered Entity including signature and date noting acceptance of the request to access.</w:t>
      </w:r>
    </w:p>
    <w:p w14:paraId="73D729BB" w14:textId="77777777" w:rsidR="00CD16F4" w:rsidRDefault="00E64869">
      <w:pPr>
        <w:pStyle w:val="Heading2"/>
        <w:keepNext/>
      </w:pPr>
      <w:r>
        <w:lastRenderedPageBreak/>
        <w:t>Denying Request for Access</w:t>
      </w:r>
    </w:p>
    <w:p w14:paraId="73D729BC" w14:textId="77777777" w:rsidR="00CD16F4" w:rsidRDefault="00E64869">
      <w:pPr>
        <w:pStyle w:val="BodyText"/>
      </w:pPr>
      <w:r>
        <w:t>Covered Entity may deny the Individual’s request for access in certain situations, some of which will trigger the right to have the denial reviewed, in accordance with the criteria described below.</w:t>
      </w:r>
    </w:p>
    <w:p w14:paraId="73D729BD" w14:textId="77777777" w:rsidR="00CD16F4" w:rsidRDefault="00E64869">
      <w:pPr>
        <w:pStyle w:val="Heading3"/>
      </w:pPr>
      <w:r>
        <w:rPr>
          <w:i/>
        </w:rPr>
        <w:t>Unreviewable Grounds for Denial of Access to PHI</w:t>
      </w:r>
      <w:r>
        <w:t>.</w:t>
      </w:r>
    </w:p>
    <w:p w14:paraId="73D729BE" w14:textId="77777777" w:rsidR="00CD16F4" w:rsidRDefault="00E64869">
      <w:pPr>
        <w:pStyle w:val="BodyText"/>
      </w:pPr>
      <w:r>
        <w:t>The Covered Entity may deny an Individual access to PHI, without providing the Individual an opportunity for review, for the following reasons:</w:t>
      </w:r>
    </w:p>
    <w:p w14:paraId="73D729BF" w14:textId="77777777" w:rsidR="00CD16F4" w:rsidRDefault="00E64869">
      <w:pPr>
        <w:pStyle w:val="Heading4"/>
      </w:pPr>
      <w:r>
        <w:t>Individuals have a right of access to inspect and obtain PHI (PHI) about the Individual in a designated record set, for as long as the information is maintained by the Covered Entity, except for:</w:t>
      </w:r>
    </w:p>
    <w:p w14:paraId="73D729C0" w14:textId="77777777" w:rsidR="00CD16F4" w:rsidRDefault="00E64869">
      <w:pPr>
        <w:pStyle w:val="Heading5"/>
      </w:pPr>
      <w:r>
        <w:t>Psychotherapy notes;</w:t>
      </w:r>
    </w:p>
    <w:p w14:paraId="73D729C1" w14:textId="77777777" w:rsidR="00CD16F4" w:rsidRDefault="00E64869">
      <w:pPr>
        <w:pStyle w:val="Heading5"/>
      </w:pPr>
      <w:r>
        <w:t>Information compiled in reasonable anticipation of, or for use in, a legal proceeding; or</w:t>
      </w:r>
    </w:p>
    <w:p w14:paraId="73D729C2" w14:textId="77777777" w:rsidR="00CD16F4" w:rsidRDefault="00E64869">
      <w:pPr>
        <w:pStyle w:val="Heading5"/>
      </w:pPr>
      <w:r>
        <w:t>PHI maintained by the Covered Entity that is subject to or exempted from the Clinical Laboratory Improvements Amendments of 1988 (CLIA).</w:t>
      </w:r>
    </w:p>
    <w:p w14:paraId="73D729C3" w14:textId="77777777" w:rsidR="00CD16F4" w:rsidRDefault="00E64869">
      <w:pPr>
        <w:pStyle w:val="Heading4"/>
      </w:pPr>
      <w:r>
        <w:t>The Covered Entity is a health care provider acting under the direction of a correctional institution and has determined that the requested information would jeopardize the health, safety, security, custody or rehabilitation of the Individual or other inmates, or the safety of a correctional employee or other person responsible for transporting the Individual;</w:t>
      </w:r>
    </w:p>
    <w:p w14:paraId="73D729C4" w14:textId="77777777" w:rsidR="00CD16F4" w:rsidRDefault="00E64869">
      <w:pPr>
        <w:pStyle w:val="Heading4"/>
      </w:pPr>
      <w:r>
        <w:t>The information requested was obtained under a promise of confidentiality from someone other than the Covered Entity and the inspection or copying will likely reveal the source of the information;</w:t>
      </w:r>
    </w:p>
    <w:p w14:paraId="73D729C5" w14:textId="77777777" w:rsidR="00CD16F4" w:rsidRDefault="00E64869">
      <w:pPr>
        <w:pStyle w:val="Heading4"/>
      </w:pPr>
      <w:r>
        <w:t>The PHI is obtained by the Covered Entity in the course of research that includes treatment of the research participants, while such research is in progress.  For this exception to apply, the Individual must have agreed to the denial of access in conjunction with the Individual’s consent to participate in the research and the covered provider must have informed the Individual that the right of access will be reinstated upon completion of the research; or</w:t>
      </w:r>
    </w:p>
    <w:p w14:paraId="73D729C6" w14:textId="77777777" w:rsidR="00CD16F4" w:rsidRDefault="00E64869">
      <w:pPr>
        <w:pStyle w:val="Heading4"/>
      </w:pPr>
      <w:r>
        <w:t>The PHI requested is also subject to the Privacy Act set out in federal law at 5 U.S.C. §552a.</w:t>
      </w:r>
    </w:p>
    <w:p w14:paraId="73D729C7" w14:textId="77777777" w:rsidR="00CD16F4" w:rsidRDefault="00E64869">
      <w:pPr>
        <w:pStyle w:val="Heading3"/>
        <w:rPr>
          <w:i/>
        </w:rPr>
      </w:pPr>
      <w:r>
        <w:rPr>
          <w:i/>
        </w:rPr>
        <w:t>Reviewable Grounds for Denial of Access to PHI</w:t>
      </w:r>
    </w:p>
    <w:p w14:paraId="73D729C8" w14:textId="77777777" w:rsidR="00CD16F4" w:rsidRDefault="00E64869">
      <w:pPr>
        <w:pStyle w:val="BodyTextIndent2"/>
      </w:pPr>
      <w:r>
        <w:t>The Covered Entity shall provide the Individual with a right to review the following reasons for denial:</w:t>
      </w:r>
    </w:p>
    <w:p w14:paraId="73D729C9" w14:textId="77777777" w:rsidR="00CD16F4" w:rsidRDefault="00E64869">
      <w:pPr>
        <w:pStyle w:val="Heading4"/>
      </w:pPr>
      <w:r>
        <w:t>If a licensed health care professional has determined, in the exercise of professional judgment, that the access requested is reasonably likely to endanger the life or physical safety of the Individual or another person;</w:t>
      </w:r>
    </w:p>
    <w:p w14:paraId="73D729CA" w14:textId="77777777" w:rsidR="00CD16F4" w:rsidRDefault="00E64869">
      <w:pPr>
        <w:pStyle w:val="Heading4"/>
      </w:pPr>
      <w:r>
        <w:lastRenderedPageBreak/>
        <w:t>the PHI requested makes reference to someone other than the Individual (unless such person is a health care provider) and a licensed health care professional has determined, in the exercise of professional judgment, that the access requested is reasonably likely to cause serious harm to that other person; or</w:t>
      </w:r>
    </w:p>
    <w:p w14:paraId="73D729CB" w14:textId="77777777" w:rsidR="00CD16F4" w:rsidRDefault="00E64869">
      <w:pPr>
        <w:pStyle w:val="Heading4"/>
      </w:pPr>
      <w:r>
        <w:t>The request is made by an Individual’s personal representative and a licensed health care professional has determined, in the exercise of professional judgment, that the provision of access to such personal representative is reasonably likely to cause substantial harm to the Individual or another person.</w:t>
      </w:r>
    </w:p>
    <w:p w14:paraId="73D729CC" w14:textId="77777777" w:rsidR="00CD16F4" w:rsidRDefault="00E64869">
      <w:pPr>
        <w:pStyle w:val="Heading3"/>
        <w:rPr>
          <w:i/>
        </w:rPr>
      </w:pPr>
      <w:r>
        <w:rPr>
          <w:i/>
        </w:rPr>
        <w:t>Response to the Individual in the Event of a Decision to Deny Access</w:t>
      </w:r>
    </w:p>
    <w:p w14:paraId="73D729CD" w14:textId="77777777" w:rsidR="00CD16F4" w:rsidRDefault="00E64869">
      <w:pPr>
        <w:pStyle w:val="Heading4"/>
      </w:pPr>
      <w:r>
        <w:rPr>
          <w:i/>
        </w:rPr>
        <w:t>Written Notice of Denial</w:t>
      </w:r>
      <w:r>
        <w:t>.  If Covered Entity has determined that it will deny the Individual’s request for access, Covered Entity will provide a timely (per the time frames required under this Policy), written denial to the Individual.  The denial shall be written in plain language and shall include:  (i) the basis for the denial; (ii) if applicable, the statement of the Individual’s right to have the denial reviewed, including a description of how the Individual can exercise these rights; and (iii) a description of how the Individual may complain to Secretary of Health and Human Services, including the name or title and telephone number of the contact person.</w:t>
      </w:r>
    </w:p>
    <w:p w14:paraId="73D729CE" w14:textId="77777777" w:rsidR="00CD16F4" w:rsidRDefault="00E64869">
      <w:pPr>
        <w:pStyle w:val="Heading4"/>
      </w:pPr>
      <w:r>
        <w:rPr>
          <w:i/>
        </w:rPr>
        <w:t>Procedure in Grounds for Review</w:t>
      </w:r>
      <w:r>
        <w:t>.  If access is denied and the Individual has grounds for review, the Individual has the right to have a denial reviewed by a licensed health care professional who is designated by the Covered Entity to act as a reviewing official and who did not participate in the original decision to deny access.  If the Individual requests such review, the Covered Entity must promptly refer a request for review to such designated reviewing official.  The designated reviewing official must determine, within a reasonable period of time, whether or not to deny the access requested.  The Covered Entity must provide or deny access in accordance with the determination of that official, and must promptly notify the Individual of the determination.</w:t>
      </w:r>
    </w:p>
    <w:p w14:paraId="73D729CF" w14:textId="77777777" w:rsidR="00CD16F4" w:rsidRDefault="00E64869">
      <w:pPr>
        <w:pStyle w:val="Heading2"/>
      </w:pPr>
      <w:r>
        <w:t>Fees</w:t>
      </w:r>
    </w:p>
    <w:p w14:paraId="73D729D0" w14:textId="77777777" w:rsidR="00CD16F4" w:rsidRDefault="00E64869">
      <w:pPr>
        <w:pStyle w:val="BodyText"/>
      </w:pPr>
      <w:r>
        <w:t>Covered Entity may assess a fee to the Individual for the costs associated with granting access to the requested PHI.  Fees shall be reasonable and based on cost and may only be assessed for the costs associated with:</w:t>
      </w:r>
    </w:p>
    <w:p w14:paraId="73D729D1" w14:textId="77777777" w:rsidR="00CD16F4" w:rsidRDefault="00E64869">
      <w:pPr>
        <w:pStyle w:val="Heading3"/>
      </w:pPr>
      <w:r>
        <w:t>Labor for copying the PHI requested by the Individual whether in paper or electronic form;</w:t>
      </w:r>
    </w:p>
    <w:p w14:paraId="73D729D2" w14:textId="77777777" w:rsidR="00CD16F4" w:rsidRDefault="00E64869">
      <w:pPr>
        <w:pStyle w:val="Heading3"/>
      </w:pPr>
      <w:r>
        <w:t>Supplies for creating the paper copy or electronic media if the Individual requests that electronic copy be provided on portable media;</w:t>
      </w:r>
    </w:p>
    <w:p w14:paraId="73D729D3" w14:textId="77777777" w:rsidR="00CD16F4" w:rsidRDefault="00E64869">
      <w:pPr>
        <w:pStyle w:val="Heading3"/>
      </w:pPr>
      <w:r>
        <w:t>Postage when the Individual had requested the copy or the summary or explanation be mailed; and</w:t>
      </w:r>
    </w:p>
    <w:p w14:paraId="73D729D4" w14:textId="77777777" w:rsidR="00CD16F4" w:rsidRDefault="00E64869">
      <w:pPr>
        <w:pStyle w:val="Heading3"/>
      </w:pPr>
      <w:r>
        <w:lastRenderedPageBreak/>
        <w:t>Preparing an explanation or summary of the PHI.  The fee may not include costs associate with searching for and retrieving the requested information.</w:t>
      </w:r>
    </w:p>
    <w:p w14:paraId="73D729D5" w14:textId="77777777" w:rsidR="00CD16F4" w:rsidRDefault="00E64869">
      <w:pPr>
        <w:pStyle w:val="Heading2"/>
      </w:pPr>
      <w:r>
        <w:t>Documentation and Record Retention Requirements:</w:t>
      </w:r>
    </w:p>
    <w:p w14:paraId="73D729D6" w14:textId="77777777" w:rsidR="00CD16F4" w:rsidRDefault="00E64869">
      <w:pPr>
        <w:pStyle w:val="Heading3"/>
      </w:pPr>
      <w:r>
        <w:rPr>
          <w:i/>
        </w:rPr>
        <w:t>Forms</w:t>
      </w:r>
      <w:r>
        <w:t>.  Covered Entity shall retain a copy of the signed Request to Access PHI form for a period of six (6) years.</w:t>
      </w:r>
    </w:p>
    <w:p w14:paraId="73D729D7" w14:textId="77777777" w:rsidR="00CD16F4" w:rsidRDefault="00E64869">
      <w:pPr>
        <w:pStyle w:val="Heading3"/>
      </w:pPr>
      <w:r>
        <w:rPr>
          <w:i/>
        </w:rPr>
        <w:t>Responses to Requests</w:t>
      </w:r>
      <w:r>
        <w:t>.  If a request for access to PHI is granted, the Covered Entity will maintain a copy of the material sent to the Individual and/or any third party in response to the request for access.  If a request for access is denied, the Covered Entity will maintain a copy of the written notice of denial, the Individual’s statement of disagreement and the Covered Entity’s rebuttal, if applicable.  All documentation required under this section must be retained for a period of at least six (6) years.</w:t>
      </w:r>
    </w:p>
    <w:p w14:paraId="73D729D8" w14:textId="77777777" w:rsidR="00CD16F4" w:rsidRDefault="00CD16F4">
      <w:pPr>
        <w:sectPr w:rsidR="00CD16F4">
          <w:pgSz w:w="12240" w:h="15840"/>
          <w:pgMar w:top="1440" w:right="1440" w:bottom="1440" w:left="1440" w:header="720" w:footer="720" w:gutter="0"/>
          <w:cols w:space="720"/>
          <w:titlePg/>
          <w:docGrid w:linePitch="360"/>
        </w:sectPr>
      </w:pPr>
    </w:p>
    <w:p w14:paraId="73D729D9" w14:textId="77777777" w:rsidR="00CD16F4" w:rsidRDefault="00E64869">
      <w:pPr>
        <w:pStyle w:val="InstructionsTitle"/>
      </w:pPr>
      <w:r>
        <w:lastRenderedPageBreak/>
        <w:t>Instructions for Responding to Requests for Access</w:t>
      </w:r>
    </w:p>
    <w:p w14:paraId="73D729DA" w14:textId="77777777" w:rsidR="00CD16F4" w:rsidRDefault="00E64869">
      <w:pPr>
        <w:pStyle w:val="ListNumber"/>
        <w:numPr>
          <w:ilvl w:val="0"/>
          <w:numId w:val="17"/>
        </w:numPr>
      </w:pPr>
      <w:r>
        <w:t>Provide the Individual with a Request to Access PHI Form.</w:t>
      </w:r>
    </w:p>
    <w:p w14:paraId="73D729DB" w14:textId="77777777" w:rsidR="00CD16F4" w:rsidRDefault="00E64869">
      <w:pPr>
        <w:pStyle w:val="ListNumber"/>
      </w:pPr>
      <w:r>
        <w:t>Inform the Individual that the Covered Entity will notify the Individual of its decision.</w:t>
      </w:r>
    </w:p>
    <w:p w14:paraId="73D729DC" w14:textId="77777777" w:rsidR="00CD16F4" w:rsidRDefault="00E64869">
      <w:pPr>
        <w:pStyle w:val="ListNumber"/>
      </w:pPr>
      <w:r>
        <w:t>Inform the Individual of the grounds on which the Covered Entity can deny access.</w:t>
      </w:r>
    </w:p>
    <w:p w14:paraId="73D729DD" w14:textId="77777777" w:rsidR="00CD16F4" w:rsidRDefault="00E64869">
      <w:pPr>
        <w:pStyle w:val="ListNumber"/>
      </w:pPr>
      <w:r>
        <w:t>Send the Individual written notice of acceptance or denial.</w:t>
      </w:r>
    </w:p>
    <w:p w14:paraId="73D729DE" w14:textId="77777777" w:rsidR="00CD16F4" w:rsidRDefault="00E64869">
      <w:pPr>
        <w:pStyle w:val="ListNumber"/>
      </w:pPr>
      <w:r>
        <w:t>If request is accepted, allow Individual to obtain requested information.</w:t>
      </w:r>
    </w:p>
    <w:p w14:paraId="73D729DF" w14:textId="77777777" w:rsidR="00CD16F4" w:rsidRDefault="00E64869">
      <w:pPr>
        <w:pStyle w:val="ListNumber"/>
      </w:pPr>
      <w:r>
        <w:t>Upon releasing information, any documents released will have the client name highlighted on each page of information released in order to identify that each page of the information being released belongs to that record set.</w:t>
      </w:r>
    </w:p>
    <w:p w14:paraId="73D729E0" w14:textId="77777777" w:rsidR="00CD16F4" w:rsidRDefault="00E64869">
      <w:pPr>
        <w:pStyle w:val="ListNumber"/>
      </w:pPr>
      <w:r>
        <w:t>Place all denials or acceptances in the Individual’s designated record set.</w:t>
      </w:r>
    </w:p>
    <w:p w14:paraId="73D729E1" w14:textId="77777777" w:rsidR="00CD16F4" w:rsidRDefault="00E64869">
      <w:pPr>
        <w:pStyle w:val="Subtitle2"/>
        <w:sectPr w:rsidR="00CD16F4">
          <w:pgSz w:w="12240" w:h="15840"/>
          <w:pgMar w:top="1440" w:right="1440" w:bottom="1440" w:left="1440" w:header="720" w:footer="720" w:gutter="0"/>
          <w:cols w:space="720"/>
          <w:titlePg/>
          <w:docGrid w:linePitch="360"/>
        </w:sectPr>
      </w:pPr>
      <w:r>
        <w:t>SEE INDIVIDUAL REQUEST FOR PHI FORM AND NOTICE OF DECISION REGARDING REQUEST FORM ATTACHED TO THIS HIPAA MANUAL</w:t>
      </w:r>
    </w:p>
    <w:p w14:paraId="73D729E2" w14:textId="77777777" w:rsidR="00CD16F4" w:rsidRDefault="00E64869">
      <w:pPr>
        <w:pStyle w:val="Title2"/>
      </w:pPr>
      <w:bookmarkStart w:id="605" w:name="_Toc522198799"/>
      <w:r>
        <w:lastRenderedPageBreak/>
        <w:t>Individual Request for PHI</w:t>
      </w:r>
      <w:bookmarkEnd w:id="605"/>
    </w:p>
    <w:p w14:paraId="73D729E3" w14:textId="77777777" w:rsidR="00CD16F4" w:rsidRDefault="00E64869">
      <w:pPr>
        <w:pStyle w:val="BodyText"/>
        <w:rPr>
          <w:i/>
        </w:rPr>
      </w:pPr>
      <w:r>
        <w:rPr>
          <w:i/>
        </w:rPr>
        <w:t>This form constitutes an Individual’s request for PHI (PHI) held by the Covered Entity.  To obtain your PHI this form must be filled out in its entirety.</w:t>
      </w:r>
    </w:p>
    <w:p w14:paraId="73D729E4" w14:textId="77777777" w:rsidR="00CD16F4" w:rsidRDefault="00E64869">
      <w:pPr>
        <w:pStyle w:val="BodyTextTab65"/>
      </w:pPr>
      <w:r>
        <w:t xml:space="preserve">Name:  (First/Middle/Last) </w:t>
      </w:r>
      <w:r>
        <w:rPr>
          <w:u w:val="single"/>
        </w:rPr>
        <w:tab/>
      </w:r>
    </w:p>
    <w:p w14:paraId="73D729E5" w14:textId="77777777" w:rsidR="00CD16F4" w:rsidRDefault="00E64869">
      <w:pPr>
        <w:pStyle w:val="BodyTextTab65"/>
      </w:pPr>
      <w:r>
        <w:t xml:space="preserve">Address:  (Street/City/State/Zip code) </w:t>
      </w:r>
      <w:r>
        <w:rPr>
          <w:u w:val="single"/>
        </w:rPr>
        <w:tab/>
      </w:r>
    </w:p>
    <w:p w14:paraId="73D729E6" w14:textId="77777777" w:rsidR="00CD16F4" w:rsidRDefault="00E64869">
      <w:pPr>
        <w:pStyle w:val="BodyTextTab65"/>
      </w:pPr>
      <w:r>
        <w:t xml:space="preserve">Date of Birth:  (Month/Day/Year) </w:t>
      </w:r>
      <w:r>
        <w:rPr>
          <w:u w:val="single"/>
        </w:rPr>
        <w:tab/>
      </w:r>
    </w:p>
    <w:p w14:paraId="73D729E7" w14:textId="77777777" w:rsidR="00CD16F4" w:rsidRDefault="00E64869">
      <w:pPr>
        <w:pStyle w:val="BodyTextTab65"/>
      </w:pPr>
      <w:r>
        <w:t xml:space="preserve">Social Security Number:  __________________________ Date of Request:  </w:t>
      </w:r>
      <w:r>
        <w:rPr>
          <w:u w:val="single"/>
        </w:rPr>
        <w:tab/>
      </w:r>
      <w:r>
        <w:br/>
      </w:r>
      <w:r>
        <w:br/>
      </w:r>
      <w:r>
        <w:rPr>
          <w:u w:val="single"/>
        </w:rPr>
        <w:t>I REQUEST THE COVERED ENTITY TO PROVIDE ME ACCESS TO THE FOLLOWING PHI ABOUT ME:</w:t>
      </w:r>
    </w:p>
    <w:p w14:paraId="73D729E8" w14:textId="77777777" w:rsidR="00CD16F4" w:rsidRDefault="00E64869">
      <w:pPr>
        <w:pStyle w:val="BodyTextTab65"/>
        <w:tabs>
          <w:tab w:val="left" w:pos="720"/>
        </w:tabs>
      </w:pPr>
      <w:r>
        <w:fldChar w:fldCharType="begin">
          <w:ffData>
            <w:name w:val="Check4"/>
            <w:enabled/>
            <w:calcOnExit w:val="0"/>
            <w:checkBox>
              <w:sizeAuto/>
              <w:default w:val="0"/>
            </w:checkBox>
          </w:ffData>
        </w:fldChar>
      </w:r>
      <w:r>
        <w:instrText xml:space="preserve"> FORMCHECKBOX </w:instrText>
      </w:r>
      <w:r w:rsidR="009D76E1">
        <w:fldChar w:fldCharType="separate"/>
      </w:r>
      <w:r>
        <w:fldChar w:fldCharType="end"/>
      </w:r>
      <w:r>
        <w:tab/>
        <w:t>Mental Health Records</w:t>
      </w:r>
    </w:p>
    <w:p w14:paraId="73D729E9" w14:textId="77777777" w:rsidR="00CD16F4" w:rsidRDefault="00E64869">
      <w:pPr>
        <w:pStyle w:val="BodyTextTab65"/>
        <w:tabs>
          <w:tab w:val="left" w:pos="720"/>
        </w:tabs>
      </w:pPr>
      <w:r>
        <w:fldChar w:fldCharType="begin">
          <w:ffData>
            <w:name w:val="Check5"/>
            <w:enabled/>
            <w:calcOnExit w:val="0"/>
            <w:checkBox>
              <w:sizeAuto/>
              <w:default w:val="0"/>
            </w:checkBox>
          </w:ffData>
        </w:fldChar>
      </w:r>
      <w:r>
        <w:instrText xml:space="preserve"> FORMCHECKBOX </w:instrText>
      </w:r>
      <w:r w:rsidR="009D76E1">
        <w:fldChar w:fldCharType="separate"/>
      </w:r>
      <w:r>
        <w:fldChar w:fldCharType="end"/>
      </w:r>
      <w:r>
        <w:tab/>
        <w:t>Medical Records</w:t>
      </w:r>
    </w:p>
    <w:p w14:paraId="73D729EA" w14:textId="77777777" w:rsidR="00CD16F4" w:rsidRDefault="00E64869">
      <w:pPr>
        <w:pStyle w:val="BodyTextTab65"/>
        <w:tabs>
          <w:tab w:val="left" w:pos="720"/>
        </w:tabs>
      </w:pPr>
      <w:r>
        <w:fldChar w:fldCharType="begin">
          <w:ffData>
            <w:name w:val="Check6"/>
            <w:enabled/>
            <w:calcOnExit w:val="0"/>
            <w:checkBox>
              <w:sizeAuto/>
              <w:default w:val="0"/>
            </w:checkBox>
          </w:ffData>
        </w:fldChar>
      </w:r>
      <w:r>
        <w:instrText xml:space="preserve"> FORMCHECKBOX </w:instrText>
      </w:r>
      <w:r w:rsidR="009D76E1">
        <w:fldChar w:fldCharType="separate"/>
      </w:r>
      <w:r>
        <w:fldChar w:fldCharType="end"/>
      </w:r>
      <w:r>
        <w:tab/>
        <w:t>Billing Records</w:t>
      </w:r>
    </w:p>
    <w:p w14:paraId="73D729EB" w14:textId="77777777" w:rsidR="00CD16F4" w:rsidRDefault="00E64869">
      <w:pPr>
        <w:pStyle w:val="BodyTextTab65"/>
        <w:tabs>
          <w:tab w:val="left" w:pos="720"/>
        </w:tabs>
        <w:rPr>
          <w:u w:val="single"/>
        </w:rPr>
      </w:pPr>
      <w:r>
        <w:fldChar w:fldCharType="begin">
          <w:ffData>
            <w:name w:val="Check7"/>
            <w:enabled/>
            <w:calcOnExit w:val="0"/>
            <w:checkBox>
              <w:sizeAuto/>
              <w:default w:val="0"/>
            </w:checkBox>
          </w:ffData>
        </w:fldChar>
      </w:r>
      <w:r>
        <w:instrText xml:space="preserve"> FORMCHECKBOX </w:instrText>
      </w:r>
      <w:r w:rsidR="009D76E1">
        <w:fldChar w:fldCharType="separate"/>
      </w:r>
      <w:r>
        <w:fldChar w:fldCharType="end"/>
      </w:r>
      <w:r>
        <w:tab/>
        <w:t xml:space="preserve">Other </w:t>
      </w:r>
      <w:r>
        <w:rPr>
          <w:u w:val="single"/>
        </w:rPr>
        <w:tab/>
      </w:r>
      <w:r>
        <w:rPr>
          <w:u w:val="single"/>
        </w:rPr>
        <w:br/>
      </w:r>
      <w:r>
        <w:rPr>
          <w:u w:val="single"/>
        </w:rPr>
        <w:br/>
        <w:t>I REQUEST ACCESS TO MY PHI FOR THE DATES COVERING THE FOLLOWING TIME PERIOD(S):</w:t>
      </w:r>
      <w:r>
        <w:rPr>
          <w:u w:val="single"/>
        </w:rPr>
        <w:br/>
      </w:r>
      <w:r>
        <w:rPr>
          <w:u w:val="single"/>
        </w:rPr>
        <w:br/>
      </w:r>
      <w:r>
        <w:t xml:space="preserve">From:  (Month/Day/Year) ____________________ to:  (Month/Day/Year) </w:t>
      </w:r>
      <w:r>
        <w:rPr>
          <w:u w:val="single"/>
        </w:rPr>
        <w:tab/>
      </w:r>
      <w:r>
        <w:rPr>
          <w:u w:val="single"/>
        </w:rPr>
        <w:br/>
      </w:r>
      <w:r>
        <w:rPr>
          <w:u w:val="single"/>
        </w:rPr>
        <w:br/>
        <w:t>I WOULD LIKE TO OBTAIN THE REQUESTED PHI IN THE FOLLOWING FORMAT:</w:t>
      </w:r>
    </w:p>
    <w:p w14:paraId="73D729EC" w14:textId="77777777" w:rsidR="00CD16F4" w:rsidRDefault="00E64869">
      <w:pPr>
        <w:pStyle w:val="BodyTextTab65"/>
      </w:pPr>
      <w:r>
        <w:fldChar w:fldCharType="begin">
          <w:ffData>
            <w:name w:val="Check8"/>
            <w:enabled/>
            <w:calcOnExit w:val="0"/>
            <w:checkBox>
              <w:sizeAuto/>
              <w:default w:val="0"/>
            </w:checkBox>
          </w:ffData>
        </w:fldChar>
      </w:r>
      <w:r>
        <w:instrText xml:space="preserve"> FORMCHECKBOX </w:instrText>
      </w:r>
      <w:r w:rsidR="009D76E1">
        <w:fldChar w:fldCharType="separate"/>
      </w:r>
      <w:r>
        <w:fldChar w:fldCharType="end"/>
      </w:r>
      <w:r>
        <w:t xml:space="preserve"> Electronic sent to the following address:  </w:t>
      </w:r>
      <w:r>
        <w:rPr>
          <w:u w:val="single"/>
        </w:rPr>
        <w:tab/>
      </w:r>
    </w:p>
    <w:p w14:paraId="73D729ED" w14:textId="77777777" w:rsidR="00CD16F4" w:rsidRDefault="00E64869">
      <w:pPr>
        <w:pStyle w:val="BodyTextTab65"/>
      </w:pPr>
      <w:r>
        <w:fldChar w:fldCharType="begin">
          <w:ffData>
            <w:name w:val="Check8"/>
            <w:enabled/>
            <w:calcOnExit w:val="0"/>
            <w:checkBox>
              <w:sizeAuto/>
              <w:default w:val="0"/>
            </w:checkBox>
          </w:ffData>
        </w:fldChar>
      </w:r>
      <w:r>
        <w:instrText xml:space="preserve"> FORMCHECKBOX </w:instrText>
      </w:r>
      <w:r w:rsidR="009D76E1">
        <w:fldChar w:fldCharType="separate"/>
      </w:r>
      <w:r>
        <w:fldChar w:fldCharType="end"/>
      </w:r>
      <w:r>
        <w:t xml:space="preserve"> Hardcopy sent to the following address:  </w:t>
      </w:r>
      <w:r>
        <w:rPr>
          <w:u w:val="single"/>
        </w:rPr>
        <w:tab/>
      </w:r>
    </w:p>
    <w:p w14:paraId="73D729EE" w14:textId="77777777" w:rsidR="00CD16F4" w:rsidRDefault="00E64869">
      <w:pPr>
        <w:pStyle w:val="BodyTextTab65"/>
        <w:rPr>
          <w:u w:val="single"/>
        </w:rPr>
      </w:pPr>
      <w:r>
        <w:rPr>
          <w:u w:val="single"/>
        </w:rPr>
        <w:tab/>
      </w:r>
    </w:p>
    <w:p w14:paraId="73D729EF" w14:textId="77777777" w:rsidR="00CD16F4" w:rsidRDefault="00E64869">
      <w:pPr>
        <w:pStyle w:val="BodyTextTab65"/>
      </w:pPr>
      <w:r>
        <w:fldChar w:fldCharType="begin">
          <w:ffData>
            <w:name w:val="Check8"/>
            <w:enabled/>
            <w:calcOnExit w:val="0"/>
            <w:checkBox>
              <w:sizeAuto/>
              <w:default w:val="0"/>
            </w:checkBox>
          </w:ffData>
        </w:fldChar>
      </w:r>
      <w:r>
        <w:instrText xml:space="preserve"> FORMCHECKBOX </w:instrText>
      </w:r>
      <w:r w:rsidR="009D76E1">
        <w:fldChar w:fldCharType="separate"/>
      </w:r>
      <w:r>
        <w:fldChar w:fldCharType="end"/>
      </w:r>
      <w:r>
        <w:t xml:space="preserve"> Other:  </w:t>
      </w:r>
      <w:r>
        <w:rPr>
          <w:u w:val="single"/>
        </w:rPr>
        <w:tab/>
      </w:r>
    </w:p>
    <w:p w14:paraId="73D729F0" w14:textId="77777777" w:rsidR="00CD16F4" w:rsidRDefault="00E64869">
      <w:pPr>
        <w:pStyle w:val="BodyTextTab65"/>
      </w:pPr>
      <w:r>
        <w:fldChar w:fldCharType="begin">
          <w:ffData>
            <w:name w:val="Check8"/>
            <w:enabled/>
            <w:calcOnExit w:val="0"/>
            <w:checkBox>
              <w:sizeAuto/>
              <w:default w:val="0"/>
            </w:checkBox>
          </w:ffData>
        </w:fldChar>
      </w:r>
      <w:r>
        <w:instrText xml:space="preserve"> FORMCHECKBOX </w:instrText>
      </w:r>
      <w:r w:rsidR="009D76E1">
        <w:fldChar w:fldCharType="separate"/>
      </w:r>
      <w:r>
        <w:fldChar w:fldCharType="end"/>
      </w:r>
      <w:r>
        <w:t xml:space="preserve"> On-site inspection</w:t>
      </w:r>
    </w:p>
    <w:p w14:paraId="73D729F1" w14:textId="77777777" w:rsidR="00CD16F4" w:rsidRDefault="00E64869">
      <w:pPr>
        <w:pStyle w:val="BodyTextTab65"/>
        <w:rPr>
          <w:u w:val="single"/>
        </w:rPr>
      </w:pPr>
      <w:r>
        <w:rPr>
          <w:u w:val="single"/>
        </w:rPr>
        <w:br/>
        <w:t>I UNDERSTAND THE COVERED ENTITY MAY CHARGE A REASONABLE FEE FOR THE COSTS OF COPYING, MAILING OR OTHER SUPPLIES ASSOCIATED WITH MY REQUEST.</w:t>
      </w:r>
    </w:p>
    <w:p w14:paraId="73D729F2" w14:textId="77777777" w:rsidR="00CD16F4" w:rsidRDefault="00E64869">
      <w:pPr>
        <w:pStyle w:val="Signature3"/>
      </w:pPr>
      <w:r>
        <w:rPr>
          <w:u w:val="single"/>
        </w:rPr>
        <w:tab/>
      </w:r>
      <w:r>
        <w:rPr>
          <w:u w:val="single"/>
        </w:rPr>
        <w:tab/>
      </w:r>
      <w:r>
        <w:rPr>
          <w:u w:val="single"/>
        </w:rPr>
        <w:br/>
      </w:r>
      <w:r>
        <w:t>Signature of Individual</w:t>
      </w:r>
      <w:r>
        <w:tab/>
      </w:r>
      <w:r>
        <w:tab/>
        <w:t>Date</w:t>
      </w:r>
    </w:p>
    <w:p w14:paraId="73D729F3" w14:textId="77777777" w:rsidR="00CD16F4" w:rsidRDefault="00E64869">
      <w:pPr>
        <w:pStyle w:val="Signature2"/>
        <w:rPr>
          <w:u w:val="single"/>
        </w:rPr>
      </w:pPr>
      <w:r>
        <w:rPr>
          <w:u w:val="single"/>
        </w:rPr>
        <w:br/>
        <w:t>IN THE EVENT THIS REQUEST IS MADE BY THE INDIVIDUAL’S PERSONAL REPRESENTATIVE</w:t>
      </w:r>
    </w:p>
    <w:p w14:paraId="73D729F4" w14:textId="77777777" w:rsidR="00CD16F4" w:rsidRDefault="00E64869">
      <w:pPr>
        <w:pStyle w:val="Signature3"/>
      </w:pPr>
      <w:r>
        <w:br/>
      </w:r>
      <w:r>
        <w:rPr>
          <w:u w:val="single"/>
        </w:rPr>
        <w:tab/>
      </w:r>
      <w:r>
        <w:rPr>
          <w:u w:val="single"/>
        </w:rPr>
        <w:tab/>
      </w:r>
      <w:r>
        <w:rPr>
          <w:u w:val="single"/>
        </w:rPr>
        <w:br/>
      </w:r>
      <w:r>
        <w:t>Signature of Personal Representative</w:t>
      </w:r>
      <w:r>
        <w:tab/>
        <w:t>Date</w:t>
      </w:r>
    </w:p>
    <w:p w14:paraId="73D729F5" w14:textId="77777777" w:rsidR="00CD16F4" w:rsidRDefault="00E64869">
      <w:pPr>
        <w:pStyle w:val="Signature3"/>
        <w:rPr>
          <w:u w:val="single"/>
        </w:rPr>
      </w:pPr>
      <w:r>
        <w:br/>
      </w:r>
      <w:r>
        <w:rPr>
          <w:u w:val="single"/>
        </w:rPr>
        <w:tab/>
      </w:r>
      <w:r>
        <w:rPr>
          <w:u w:val="single"/>
        </w:rPr>
        <w:tab/>
      </w:r>
      <w:r>
        <w:rPr>
          <w:u w:val="single"/>
        </w:rPr>
        <w:br/>
      </w:r>
      <w:r>
        <w:t>Legal Authority of the Personal Representative</w:t>
      </w:r>
    </w:p>
    <w:p w14:paraId="73D729F6" w14:textId="77777777" w:rsidR="00CD16F4" w:rsidRDefault="00CD16F4">
      <w:pPr>
        <w:sectPr w:rsidR="00CD16F4">
          <w:pgSz w:w="12240" w:h="15840"/>
          <w:pgMar w:top="1440" w:right="1440" w:bottom="1440" w:left="1440" w:header="720" w:footer="720" w:gutter="0"/>
          <w:cols w:space="720"/>
          <w:titlePg/>
          <w:docGrid w:linePitch="360"/>
        </w:sectPr>
      </w:pPr>
    </w:p>
    <w:p w14:paraId="73D729F7" w14:textId="77777777" w:rsidR="00CD16F4" w:rsidRDefault="00E64869">
      <w:pPr>
        <w:pStyle w:val="Title2"/>
      </w:pPr>
      <w:bookmarkStart w:id="606" w:name="_Toc522198800"/>
      <w:r>
        <w:lastRenderedPageBreak/>
        <w:t>Notice of Decision Regarding Individual Request for PHI</w:t>
      </w:r>
      <w:bookmarkEnd w:id="606"/>
    </w:p>
    <w:p w14:paraId="73D729F8" w14:textId="77777777" w:rsidR="00CD16F4" w:rsidRDefault="00E64869">
      <w:pPr>
        <w:pStyle w:val="BodyText4"/>
        <w:rPr>
          <w:u w:val="single"/>
        </w:rPr>
      </w:pPr>
      <w:r>
        <w:rPr>
          <w:u w:val="single"/>
        </w:rPr>
        <w:t>YOUR REQUEST TO ACCESS THE FOLLOWING PHI (PHI),</w:t>
      </w:r>
      <w:r>
        <w:rPr>
          <w:u w:val="single"/>
        </w:rPr>
        <w:br/>
      </w:r>
      <w:r>
        <w:fldChar w:fldCharType="begin">
          <w:ffData>
            <w:name w:val="Check9"/>
            <w:enabled/>
            <w:calcOnExit w:val="0"/>
            <w:checkBox>
              <w:sizeAuto/>
              <w:default w:val="0"/>
            </w:checkBox>
          </w:ffData>
        </w:fldChar>
      </w:r>
      <w:r>
        <w:instrText xml:space="preserve"> FORMCHECKBOX </w:instrText>
      </w:r>
      <w:r w:rsidR="009D76E1">
        <w:fldChar w:fldCharType="separate"/>
      </w:r>
      <w:r>
        <w:fldChar w:fldCharType="end"/>
      </w:r>
      <w:r>
        <w:tab/>
        <w:t>Mental Health Records</w:t>
      </w:r>
    </w:p>
    <w:p w14:paraId="73D729F9" w14:textId="77777777" w:rsidR="00CD16F4" w:rsidRDefault="00E64869">
      <w:pPr>
        <w:pStyle w:val="BodyText4"/>
      </w:pPr>
      <w:r>
        <w:fldChar w:fldCharType="begin">
          <w:ffData>
            <w:name w:val="Check10"/>
            <w:enabled/>
            <w:calcOnExit w:val="0"/>
            <w:checkBox>
              <w:sizeAuto/>
              <w:default w:val="0"/>
            </w:checkBox>
          </w:ffData>
        </w:fldChar>
      </w:r>
      <w:r>
        <w:instrText xml:space="preserve"> FORMCHECKBOX </w:instrText>
      </w:r>
      <w:r w:rsidR="009D76E1">
        <w:fldChar w:fldCharType="separate"/>
      </w:r>
      <w:r>
        <w:fldChar w:fldCharType="end"/>
      </w:r>
      <w:r>
        <w:tab/>
        <w:t>Medical Records</w:t>
      </w:r>
    </w:p>
    <w:p w14:paraId="73D729FA" w14:textId="77777777" w:rsidR="00CD16F4" w:rsidRDefault="00E64869">
      <w:pPr>
        <w:pStyle w:val="BodyText4"/>
      </w:pPr>
      <w:r>
        <w:fldChar w:fldCharType="begin">
          <w:ffData>
            <w:name w:val="Check11"/>
            <w:enabled/>
            <w:calcOnExit w:val="0"/>
            <w:checkBox>
              <w:sizeAuto/>
              <w:default w:val="0"/>
            </w:checkBox>
          </w:ffData>
        </w:fldChar>
      </w:r>
      <w:r>
        <w:instrText xml:space="preserve"> FORMCHECKBOX </w:instrText>
      </w:r>
      <w:r w:rsidR="009D76E1">
        <w:fldChar w:fldCharType="separate"/>
      </w:r>
      <w:r>
        <w:fldChar w:fldCharType="end"/>
      </w:r>
      <w:r>
        <w:tab/>
        <w:t>Billing Records</w:t>
      </w:r>
    </w:p>
    <w:p w14:paraId="73D729FB" w14:textId="77777777" w:rsidR="00CD16F4" w:rsidRDefault="00E64869">
      <w:pPr>
        <w:pStyle w:val="BodyText4"/>
        <w:spacing w:after="180"/>
      </w:pPr>
      <w:r>
        <w:fldChar w:fldCharType="begin">
          <w:ffData>
            <w:name w:val="Check12"/>
            <w:enabled/>
            <w:calcOnExit w:val="0"/>
            <w:checkBox>
              <w:sizeAuto/>
              <w:default w:val="0"/>
            </w:checkBox>
          </w:ffData>
        </w:fldChar>
      </w:r>
      <w:r>
        <w:instrText xml:space="preserve"> FORMCHECKBOX </w:instrText>
      </w:r>
      <w:r w:rsidR="009D76E1">
        <w:fldChar w:fldCharType="separate"/>
      </w:r>
      <w:r>
        <w:fldChar w:fldCharType="end"/>
      </w:r>
      <w:r>
        <w:tab/>
        <w:t>Other  __________________________________________________________________</w:t>
      </w:r>
    </w:p>
    <w:p w14:paraId="73D729FC" w14:textId="77777777" w:rsidR="00CD16F4" w:rsidRDefault="00E64869">
      <w:pPr>
        <w:pStyle w:val="BodyText4"/>
        <w:spacing w:after="180"/>
        <w:rPr>
          <w:u w:val="single"/>
        </w:rPr>
      </w:pPr>
      <w:r>
        <w:rPr>
          <w:u w:val="single"/>
        </w:rPr>
        <w:t>FOR PHI COVERING THE DATES OF</w:t>
      </w:r>
      <w:r>
        <w:t>:   ____/____/_______ through ____/____/_______</w:t>
      </w:r>
    </w:p>
    <w:p w14:paraId="73D729FD" w14:textId="77777777" w:rsidR="00CD16F4" w:rsidRDefault="00E64869">
      <w:pPr>
        <w:pStyle w:val="BodyText4"/>
        <w:rPr>
          <w:u w:val="single"/>
        </w:rPr>
      </w:pPr>
      <w:r>
        <w:rPr>
          <w:u w:val="single"/>
        </w:rPr>
        <w:t>IN THE FOLLOWING FORMAT:</w:t>
      </w:r>
      <w:r>
        <w:rPr>
          <w:u w:val="single"/>
        </w:rPr>
        <w:br/>
      </w:r>
      <w:r>
        <w:fldChar w:fldCharType="begin">
          <w:ffData>
            <w:name w:val="Check13"/>
            <w:enabled/>
            <w:calcOnExit w:val="0"/>
            <w:checkBox>
              <w:sizeAuto/>
              <w:default w:val="0"/>
            </w:checkBox>
          </w:ffData>
        </w:fldChar>
      </w:r>
      <w:r>
        <w:instrText xml:space="preserve"> FORMCHECKBOX </w:instrText>
      </w:r>
      <w:r w:rsidR="009D76E1">
        <w:fldChar w:fldCharType="separate"/>
      </w:r>
      <w:r>
        <w:fldChar w:fldCharType="end"/>
      </w:r>
      <w:r>
        <w:tab/>
        <w:t>Copies of requested information</w:t>
      </w:r>
      <w:r>
        <w:tab/>
        <w:t>(Cost $____.__)</w:t>
      </w:r>
    </w:p>
    <w:p w14:paraId="73D729FE" w14:textId="77777777" w:rsidR="00CD16F4" w:rsidRDefault="00E64869">
      <w:pPr>
        <w:pStyle w:val="BodyText4"/>
        <w:spacing w:after="180"/>
      </w:pPr>
      <w:r>
        <w:fldChar w:fldCharType="begin">
          <w:ffData>
            <w:name w:val="Check14"/>
            <w:enabled/>
            <w:calcOnExit w:val="0"/>
            <w:checkBox>
              <w:sizeAuto/>
              <w:default w:val="0"/>
            </w:checkBox>
          </w:ffData>
        </w:fldChar>
      </w:r>
      <w:r>
        <w:instrText xml:space="preserve"> FORMCHECKBOX </w:instrText>
      </w:r>
      <w:r w:rsidR="009D76E1">
        <w:fldChar w:fldCharType="separate"/>
      </w:r>
      <w:r>
        <w:fldChar w:fldCharType="end"/>
      </w:r>
      <w:r>
        <w:tab/>
        <w:t>Inspection of my health information at THE COVERED ENTITY.</w:t>
      </w:r>
    </w:p>
    <w:p w14:paraId="73D729FF" w14:textId="77777777" w:rsidR="00CD16F4" w:rsidRDefault="00E64869">
      <w:pPr>
        <w:pStyle w:val="BodyText4"/>
      </w:pPr>
      <w:r>
        <w:rPr>
          <w:u w:val="single"/>
        </w:rPr>
        <w:t>HAS BEEN:</w:t>
      </w:r>
    </w:p>
    <w:p w14:paraId="73D72A00" w14:textId="77777777" w:rsidR="00CD16F4" w:rsidRDefault="00E64869">
      <w:pPr>
        <w:pStyle w:val="BodyText4"/>
      </w:pPr>
      <w:r>
        <w:fldChar w:fldCharType="begin">
          <w:ffData>
            <w:name w:val="Check15"/>
            <w:enabled/>
            <w:calcOnExit w:val="0"/>
            <w:checkBox>
              <w:sizeAuto/>
              <w:default w:val="0"/>
            </w:checkBox>
          </w:ffData>
        </w:fldChar>
      </w:r>
      <w:r>
        <w:instrText xml:space="preserve"> FORMCHECKBOX </w:instrText>
      </w:r>
      <w:r w:rsidR="009D76E1">
        <w:fldChar w:fldCharType="separate"/>
      </w:r>
      <w:r>
        <w:fldChar w:fldCharType="end"/>
      </w:r>
      <w:r>
        <w:tab/>
      </w:r>
      <w:r>
        <w:rPr>
          <w:u w:val="single"/>
        </w:rPr>
        <w:t>Accepted</w:t>
      </w:r>
    </w:p>
    <w:p w14:paraId="73D72A01" w14:textId="77777777" w:rsidR="00CD16F4" w:rsidRDefault="00E64869">
      <w:pPr>
        <w:pStyle w:val="BodyTextIndent"/>
        <w:spacing w:after="180"/>
        <w:rPr>
          <w:i/>
        </w:rPr>
      </w:pPr>
      <w:r>
        <w:rPr>
          <w:i/>
        </w:rPr>
        <w:t>[List procedure for receiving copies or a date to inspect the PHI at the facility here]</w:t>
      </w:r>
    </w:p>
    <w:p w14:paraId="73D72A02" w14:textId="77777777" w:rsidR="00CD16F4" w:rsidRDefault="00E64869">
      <w:pPr>
        <w:pStyle w:val="BodyText4"/>
      </w:pPr>
      <w:r>
        <w:rPr>
          <w:i/>
        </w:rPr>
        <w:fldChar w:fldCharType="begin">
          <w:ffData>
            <w:name w:val="Check16"/>
            <w:enabled/>
            <w:calcOnExit w:val="0"/>
            <w:checkBox>
              <w:sizeAuto/>
              <w:default w:val="0"/>
            </w:checkBox>
          </w:ffData>
        </w:fldChar>
      </w:r>
      <w:r>
        <w:rPr>
          <w:i/>
        </w:rPr>
        <w:instrText xml:space="preserve"> FORMCHECKBOX </w:instrText>
      </w:r>
      <w:r w:rsidR="009D76E1">
        <w:rPr>
          <w:i/>
        </w:rPr>
      </w:r>
      <w:r w:rsidR="009D76E1">
        <w:rPr>
          <w:i/>
        </w:rPr>
        <w:fldChar w:fldCharType="separate"/>
      </w:r>
      <w:r>
        <w:rPr>
          <w:i/>
        </w:rPr>
        <w:fldChar w:fldCharType="end"/>
      </w:r>
      <w:r>
        <w:rPr>
          <w:i/>
        </w:rPr>
        <w:tab/>
      </w:r>
      <w:r>
        <w:rPr>
          <w:u w:val="single"/>
        </w:rPr>
        <w:t>Denied</w:t>
      </w:r>
    </w:p>
    <w:p w14:paraId="73D72A03" w14:textId="77777777" w:rsidR="00CD16F4" w:rsidRDefault="00E64869">
      <w:pPr>
        <w:pStyle w:val="BodyTextIndent"/>
        <w:spacing w:after="0"/>
      </w:pPr>
      <w:r>
        <w:t>Reason for Denial:</w:t>
      </w:r>
    </w:p>
    <w:p w14:paraId="73D72A04" w14:textId="77777777" w:rsidR="00CD16F4" w:rsidRDefault="00E64869">
      <w:pPr>
        <w:pStyle w:val="BodyTextFirstIndent"/>
      </w:pPr>
      <w:r>
        <w:fldChar w:fldCharType="begin">
          <w:ffData>
            <w:name w:val="Check17"/>
            <w:enabled/>
            <w:calcOnExit w:val="0"/>
            <w:checkBox>
              <w:sizeAuto/>
              <w:default w:val="0"/>
            </w:checkBox>
          </w:ffData>
        </w:fldChar>
      </w:r>
      <w:r>
        <w:instrText xml:space="preserve"> FORMCHECKBOX </w:instrText>
      </w:r>
      <w:r w:rsidR="009D76E1">
        <w:fldChar w:fldCharType="separate"/>
      </w:r>
      <w:r>
        <w:fldChar w:fldCharType="end"/>
      </w:r>
      <w:r>
        <w:tab/>
        <w:t>You do not have a right to access the information nor to request a review of this decision as it falls under the following category:</w:t>
      </w:r>
    </w:p>
    <w:p w14:paraId="73D72A05" w14:textId="77777777" w:rsidR="00CD16F4" w:rsidRDefault="00E64869">
      <w:pPr>
        <w:pStyle w:val="ListBullet3"/>
      </w:pPr>
      <w:r>
        <w:t>Psychotherapy notes;</w:t>
      </w:r>
    </w:p>
    <w:p w14:paraId="73D72A06" w14:textId="77777777" w:rsidR="00CD16F4" w:rsidRDefault="00E64869">
      <w:pPr>
        <w:pStyle w:val="ListBullet3"/>
      </w:pPr>
      <w:r>
        <w:t>PHI requested is related to civil, criminal, or administrative action;</w:t>
      </w:r>
    </w:p>
    <w:p w14:paraId="73D72A07" w14:textId="77777777" w:rsidR="00CD16F4" w:rsidRDefault="00E64869">
      <w:pPr>
        <w:pStyle w:val="ListBullet3"/>
      </w:pPr>
      <w:r>
        <w:t>PHI requested is subject to or exempt from the Clinical Laboratory Improvements Amendments of 1988 (CLIA);</w:t>
      </w:r>
    </w:p>
    <w:p w14:paraId="73D72A08" w14:textId="77777777" w:rsidR="00CD16F4" w:rsidRDefault="00E64869">
      <w:pPr>
        <w:pStyle w:val="ListBullet3"/>
      </w:pPr>
      <w:r>
        <w:t>You are an inmate and the PHI requested could jeopardize the health, safety, security, custody or rehabilitation of yourself or others;</w:t>
      </w:r>
    </w:p>
    <w:p w14:paraId="73D72A09" w14:textId="77777777" w:rsidR="00CD16F4" w:rsidRDefault="00E64869">
      <w:pPr>
        <w:pStyle w:val="ListBullet3"/>
      </w:pPr>
      <w:r>
        <w:t>You have agreed to participate in research and have been notified that this information is restricted while in the course of the research.  You may access the information upon completion of the research;</w:t>
      </w:r>
    </w:p>
    <w:p w14:paraId="73D72A0A" w14:textId="77777777" w:rsidR="00CD16F4" w:rsidRDefault="00E64869">
      <w:pPr>
        <w:pStyle w:val="ListBullet3"/>
      </w:pPr>
      <w:r>
        <w:t>the PHI requested is subject to the Privacy Act;</w:t>
      </w:r>
    </w:p>
    <w:p w14:paraId="73D72A0B" w14:textId="77777777" w:rsidR="00CD16F4" w:rsidRDefault="00E64869">
      <w:pPr>
        <w:pStyle w:val="ListBullet3"/>
      </w:pPr>
      <w:r>
        <w:t>The PHI requested was obtained from a third party (non-health care provider) under condition of confidentiality.</w:t>
      </w:r>
    </w:p>
    <w:p w14:paraId="73D72A0C" w14:textId="77777777" w:rsidR="00CD16F4" w:rsidRDefault="00E64869">
      <w:pPr>
        <w:pStyle w:val="BodyTextFirstIndent"/>
      </w:pPr>
      <w:r>
        <w:fldChar w:fldCharType="begin">
          <w:ffData>
            <w:name w:val="Check17"/>
            <w:enabled/>
            <w:calcOnExit w:val="0"/>
            <w:checkBox>
              <w:sizeAuto/>
              <w:default w:val="0"/>
            </w:checkBox>
          </w:ffData>
        </w:fldChar>
      </w:r>
      <w:r>
        <w:instrText xml:space="preserve"> FORMCHECKBOX </w:instrText>
      </w:r>
      <w:r w:rsidR="009D76E1">
        <w:fldChar w:fldCharType="separate"/>
      </w:r>
      <w:r>
        <w:fldChar w:fldCharType="end"/>
      </w:r>
      <w:r>
        <w:tab/>
        <w:t>Your request has been denied for the following reason:  (Note:  you may request a review of this decision by following the appeal procedure outlined on this decision.)</w:t>
      </w:r>
    </w:p>
    <w:p w14:paraId="73D72A0D" w14:textId="77777777" w:rsidR="00CD16F4" w:rsidRDefault="00E64869">
      <w:pPr>
        <w:pStyle w:val="ListBullet3"/>
      </w:pPr>
      <w:r>
        <w:t>A licensed Health Care Professional has determined that the access requested is likely to endanger the life or physical safety of yourself or others;</w:t>
      </w:r>
    </w:p>
    <w:p w14:paraId="73D72A0E" w14:textId="77777777" w:rsidR="00CD16F4" w:rsidRDefault="00E64869">
      <w:pPr>
        <w:pStyle w:val="ListBullet3"/>
      </w:pPr>
      <w:r>
        <w:t>the PHI requested makes reference to someone else and is likely to cause that person serious harm;</w:t>
      </w:r>
    </w:p>
    <w:p w14:paraId="73D72A0F" w14:textId="77777777" w:rsidR="00CD16F4" w:rsidRDefault="00E64869">
      <w:pPr>
        <w:pStyle w:val="ListBullet3"/>
      </w:pPr>
      <w:r>
        <w:t>As a personal representative it is believed that access to the requested PHI may subject the Individual you represent to domestic violence, abuse or neglect or may endanger their life or is not in the best interest of the Individual represented.</w:t>
      </w:r>
    </w:p>
    <w:p w14:paraId="73D72A10" w14:textId="77777777" w:rsidR="00CD16F4" w:rsidRDefault="00E64869">
      <w:pPr>
        <w:pStyle w:val="BodyTextFirstIndent"/>
      </w:pPr>
      <w:r>
        <w:fldChar w:fldCharType="begin">
          <w:ffData>
            <w:name w:val="Check17"/>
            <w:enabled/>
            <w:calcOnExit w:val="0"/>
            <w:checkBox>
              <w:sizeAuto/>
              <w:default w:val="0"/>
            </w:checkBox>
          </w:ffData>
        </w:fldChar>
      </w:r>
      <w:r>
        <w:instrText xml:space="preserve"> FORMCHECKBOX </w:instrText>
      </w:r>
      <w:r w:rsidR="009D76E1">
        <w:fldChar w:fldCharType="separate"/>
      </w:r>
      <w:r>
        <w:fldChar w:fldCharType="end"/>
      </w:r>
      <w:r>
        <w:t xml:space="preserve"> Other:  _______________________________________________________________</w:t>
      </w:r>
    </w:p>
    <w:p w14:paraId="73D72A11" w14:textId="77777777" w:rsidR="00CD16F4" w:rsidRDefault="00E64869">
      <w:pPr>
        <w:pStyle w:val="Signature212PtAfter"/>
        <w:spacing w:after="0"/>
      </w:pPr>
      <w:r>
        <w:t>Staff Signature:  _________________________________ Date:</w:t>
      </w:r>
      <w:r>
        <w:rPr>
          <w:u w:val="single"/>
        </w:rPr>
        <w:tab/>
      </w:r>
    </w:p>
    <w:p w14:paraId="73D72A12" w14:textId="77777777" w:rsidR="00CD16F4" w:rsidRDefault="00E64869">
      <w:pPr>
        <w:pStyle w:val="Signature212PtAfter"/>
      </w:pPr>
      <w:r>
        <w:t>Date Request Received:  ___________________________</w:t>
      </w:r>
    </w:p>
    <w:p w14:paraId="73D72A13" w14:textId="77777777" w:rsidR="00CD16F4" w:rsidRDefault="00E64869">
      <w:pPr>
        <w:pStyle w:val="SubtitleLeft"/>
      </w:pPr>
      <w:r>
        <w:lastRenderedPageBreak/>
        <w:t>REQUEST FOR REVIEWS</w:t>
      </w:r>
    </w:p>
    <w:p w14:paraId="73D72A14" w14:textId="77777777" w:rsidR="00CD16F4" w:rsidRDefault="00E64869">
      <w:pPr>
        <w:pStyle w:val="BodyText"/>
        <w:rPr>
          <w:b/>
        </w:rPr>
      </w:pPr>
      <w:r>
        <w:rPr>
          <w:b/>
        </w:rPr>
        <w:t>You may have this decision reviewed by sending a written request to:  _________________ [Privacy Officer].  The request must be received within 10 days from the above date.  The review process is described below:</w:t>
      </w:r>
    </w:p>
    <w:p w14:paraId="73D72A15" w14:textId="77777777" w:rsidR="00CD16F4" w:rsidRDefault="00E64869">
      <w:pPr>
        <w:pStyle w:val="SubtitleLeft2"/>
      </w:pPr>
      <w:r>
        <w:t>REVIEW PROCEDURE</w:t>
      </w:r>
    </w:p>
    <w:p w14:paraId="73D72A16" w14:textId="77777777" w:rsidR="00CD16F4" w:rsidRDefault="00E64869">
      <w:pPr>
        <w:pStyle w:val="BodyText"/>
      </w:pPr>
      <w:r>
        <w:t>The purpose of this section is to describe how the Covered Entity’s decisions can be reviewed.</w:t>
      </w:r>
    </w:p>
    <w:p w14:paraId="73D72A17" w14:textId="77777777" w:rsidR="00CD16F4" w:rsidRDefault="00E64869">
      <w:pPr>
        <w:pStyle w:val="ListBullet"/>
      </w:pPr>
      <w:r>
        <w:t>If you disagree with this notice of decision you may seek a review of the decision.  Only reviews initiated by you or your personal representative will be evaluated.</w:t>
      </w:r>
    </w:p>
    <w:p w14:paraId="73D72A18" w14:textId="77777777" w:rsidR="00CD16F4" w:rsidRDefault="00E64869">
      <w:pPr>
        <w:pStyle w:val="ListBullet"/>
      </w:pPr>
      <w:r>
        <w:t>To request a review, you must send a written notice requesting a review within ten (10) working days of receipt of your Notice of Decision.  Send your request to ___________________ [Privacy Officer].</w:t>
      </w:r>
    </w:p>
    <w:p w14:paraId="73D72A19" w14:textId="77777777" w:rsidR="00CD16F4" w:rsidRDefault="00E64869">
      <w:pPr>
        <w:pStyle w:val="ListBullet"/>
      </w:pPr>
      <w:r>
        <w:t>Within ten (10) working days of the receipt of the written request for a review, the Covered Entity shall send you a written notice informing you of the date, time and place that will review will be conducted.</w:t>
      </w:r>
    </w:p>
    <w:p w14:paraId="73D72A1A" w14:textId="77777777" w:rsidR="00CD16F4" w:rsidRDefault="00E64869">
      <w:pPr>
        <w:pStyle w:val="ListBullet"/>
      </w:pPr>
      <w:r>
        <w:t>A written decision will be issued no later than ten (10) working days after the review proceeding.  A copy of that decision will be sent to you and your representative (if applicable).  A notice explaining the effect of the decision regarding access to your private health information and your rights regarding any subsequent review will accompany the decision.</w:t>
      </w:r>
    </w:p>
    <w:p w14:paraId="73D72A1B" w14:textId="77777777" w:rsidR="00CD16F4" w:rsidRDefault="00E64869">
      <w:pPr>
        <w:pStyle w:val="ListBullet"/>
      </w:pPr>
      <w:r>
        <w:t xml:space="preserve">The review proceeding shall be held privately.  At any review, you have the right to be present and have an attorney or other advocate accompany and represent you at your own expense.  If you cannot afford an attorney, you may contact Legal Services Corporation of Iowa, the Iowa Volunteer Lawyer Project, or </w:t>
      </w:r>
      <w:r w:rsidR="00CE04F7">
        <w:t>Disability Rights IOWA</w:t>
      </w:r>
      <w:r>
        <w:t>, for assistance.</w:t>
      </w:r>
    </w:p>
    <w:p w14:paraId="73D72A1C" w14:textId="77777777" w:rsidR="00CD16F4" w:rsidRDefault="00CD16F4">
      <w:pPr>
        <w:sectPr w:rsidR="00CD16F4">
          <w:pgSz w:w="12240" w:h="15840"/>
          <w:pgMar w:top="1440" w:right="1440" w:bottom="1440" w:left="1440" w:header="720" w:footer="720" w:gutter="0"/>
          <w:cols w:space="720"/>
          <w:titlePg/>
          <w:docGrid w:linePitch="360"/>
        </w:sectPr>
      </w:pPr>
    </w:p>
    <w:p w14:paraId="73D72A1D" w14:textId="77777777" w:rsidR="00CD16F4" w:rsidRDefault="00E64869">
      <w:pPr>
        <w:pStyle w:val="Title"/>
      </w:pPr>
      <w:bookmarkStart w:id="607" w:name="_Toc522198801"/>
      <w:del w:id="608" w:author="Beth Manley" w:date="2018-03-29T15:08:00Z">
        <w:r w:rsidDel="00230903">
          <w:lastRenderedPageBreak/>
          <w:delText xml:space="preserve">Documenting </w:delText>
        </w:r>
      </w:del>
      <w:del w:id="609" w:author="Beth Manley" w:date="2018-03-29T15:05:00Z">
        <w:r w:rsidDel="00230903">
          <w:delText>Uses and Disclosures of PHI</w:delText>
        </w:r>
      </w:del>
      <w:ins w:id="610" w:author="Beth Manley" w:date="2018-03-29T15:08:00Z">
        <w:r w:rsidR="00230903">
          <w:t>Documentation</w:t>
        </w:r>
      </w:ins>
      <w:r>
        <w:t xml:space="preserve"> Policy</w:t>
      </w:r>
      <w:bookmarkEnd w:id="607"/>
    </w:p>
    <w:p w14:paraId="73D72A1E" w14:textId="77777777" w:rsidR="00CD16F4" w:rsidRDefault="00E64869">
      <w:pPr>
        <w:pStyle w:val="Heading1"/>
        <w:numPr>
          <w:ilvl w:val="0"/>
          <w:numId w:val="16"/>
        </w:numPr>
      </w:pPr>
      <w:r>
        <w:t>POLICY</w:t>
      </w:r>
    </w:p>
    <w:p w14:paraId="73D72A1F" w14:textId="77777777" w:rsidR="00CD16F4" w:rsidRDefault="00E64869">
      <w:pPr>
        <w:pStyle w:val="BodyText"/>
      </w:pPr>
      <w:r>
        <w:t>Covered Entity is committed to ensuring the privacy and security of Individuals’ PHI and appropriately documenting the various Policies, Procedures and other administrative requirements of HIPAA.</w:t>
      </w:r>
    </w:p>
    <w:p w14:paraId="73D72A20" w14:textId="77777777" w:rsidR="00CD16F4" w:rsidRDefault="00E64869">
      <w:pPr>
        <w:pStyle w:val="Heading1"/>
      </w:pPr>
      <w:r>
        <w:t>PURPOSE</w:t>
      </w:r>
    </w:p>
    <w:p w14:paraId="73D72A21" w14:textId="77777777" w:rsidR="00CD16F4" w:rsidRDefault="00E64869">
      <w:pPr>
        <w:pStyle w:val="BodyText"/>
      </w:pPr>
      <w:r>
        <w:t>The purpose of this policy is to provide guidance and ensure compliance with provisions of HIPAA related to maintenance of Policies, Procedures and other administrative requirements.</w:t>
      </w:r>
    </w:p>
    <w:p w14:paraId="73D72A22" w14:textId="77777777" w:rsidR="00CD16F4" w:rsidRDefault="00E64869">
      <w:pPr>
        <w:pStyle w:val="Heading1"/>
      </w:pPr>
      <w:r>
        <w:t>REFERENCES/CROSS-REFERENCES</w:t>
      </w:r>
    </w:p>
    <w:p w14:paraId="73D72A23" w14:textId="77777777" w:rsidR="00CD16F4" w:rsidRDefault="00E64869">
      <w:pPr>
        <w:pStyle w:val="DWListBullet"/>
      </w:pPr>
      <w:r>
        <w:t>45 C.F.R. §164.530(i)</w:t>
      </w:r>
    </w:p>
    <w:p w14:paraId="73D72A24" w14:textId="77777777" w:rsidR="00CD16F4" w:rsidRDefault="00E64869">
      <w:pPr>
        <w:pStyle w:val="DWListBullet"/>
      </w:pPr>
      <w:r>
        <w:t>45 C.F.R. §164.530(j)</w:t>
      </w:r>
    </w:p>
    <w:p w14:paraId="73D72A25" w14:textId="77777777" w:rsidR="00CD16F4" w:rsidRDefault="00E64869">
      <w:pPr>
        <w:pStyle w:val="Heading1"/>
      </w:pPr>
      <w:r>
        <w:t>PROCEDURE</w:t>
      </w:r>
    </w:p>
    <w:p w14:paraId="73D72A26" w14:textId="77777777" w:rsidR="00CD16F4" w:rsidRDefault="00E64869">
      <w:pPr>
        <w:pStyle w:val="Heading2"/>
        <w:rPr>
          <w:vanish/>
          <w:specVanish/>
        </w:rPr>
      </w:pPr>
      <w:r>
        <w:t>Administrative Requirements under the Privacy Rule</w:t>
      </w:r>
    </w:p>
    <w:p w14:paraId="73D72A27" w14:textId="77777777" w:rsidR="00CD16F4" w:rsidRDefault="00E64869">
      <w:pPr>
        <w:pStyle w:val="Para2"/>
      </w:pPr>
      <w:r>
        <w:t>.  The Privacy Rule requires Covered Entity to develop and implement Policies and Procedures related to PHI that are designed to comply with the standards under the Privacy Rule, as from time to time amended.  Covered Entity must maintain documentation, in written or electronic form, of Policies, Procedures communications and other administrative documents as required by the Privacy Rule for a period of at least six years from the date of creation or the date when last in effect, whichever is later.</w:t>
      </w:r>
    </w:p>
    <w:p w14:paraId="73D72A28" w14:textId="77777777" w:rsidR="00CD16F4" w:rsidRDefault="00E64869">
      <w:pPr>
        <w:pStyle w:val="Heading2"/>
        <w:rPr>
          <w:vanish/>
          <w:specVanish/>
        </w:rPr>
      </w:pPr>
      <w:r>
        <w:t>Changes in the Privacy Rule or Other Laws</w:t>
      </w:r>
    </w:p>
    <w:p w14:paraId="73D72A29" w14:textId="77777777" w:rsidR="00CD16F4" w:rsidRDefault="00E64869">
      <w:pPr>
        <w:pStyle w:val="Para2"/>
      </w:pPr>
      <w:r>
        <w:t>.  Covered Entity will promptly incorporate into its policies, procedures and other administrative documents any and all changes in the Privacy Rule and other federal, state and/or local laws that relate to the use and/or disclosure of PHI.</w:t>
      </w:r>
    </w:p>
    <w:p w14:paraId="73D72A2A" w14:textId="77777777" w:rsidR="00CD16F4" w:rsidRDefault="00E64869">
      <w:pPr>
        <w:pStyle w:val="Heading2"/>
        <w:rPr>
          <w:vanish/>
          <w:specVanish/>
        </w:rPr>
      </w:pPr>
      <w:r>
        <w:t>Changes to Policies, Procedures or Other Administrative Documents</w:t>
      </w:r>
    </w:p>
    <w:p w14:paraId="73D72A2B" w14:textId="77777777" w:rsidR="00CD16F4" w:rsidRDefault="00E64869">
      <w:pPr>
        <w:pStyle w:val="Para2"/>
      </w:pPr>
      <w:r>
        <w:t>.  If a policy, procedure or other administrative document is changed as a result in a change in practice or a change in law, the changes shall be documented and implemented as soon as is reasonably practicable.</w:t>
      </w:r>
    </w:p>
    <w:p w14:paraId="73D72A2C" w14:textId="77777777" w:rsidR="00CD16F4" w:rsidRDefault="00E64869">
      <w:pPr>
        <w:pStyle w:val="Heading2"/>
        <w:rPr>
          <w:vanish/>
          <w:specVanish/>
        </w:rPr>
      </w:pPr>
      <w:r>
        <w:t>Specifics of Requirements Related to Documentation</w:t>
      </w:r>
    </w:p>
    <w:p w14:paraId="73D72A2D" w14:textId="77777777" w:rsidR="00CD16F4" w:rsidRDefault="00E64869">
      <w:pPr>
        <w:pStyle w:val="Para2"/>
      </w:pPr>
      <w:r>
        <w:t>.  Covered Entity will maintain the following documentation in an organized manner:</w:t>
      </w:r>
    </w:p>
    <w:p w14:paraId="73D72A2E" w14:textId="77777777" w:rsidR="00CD16F4" w:rsidRDefault="00E64869">
      <w:pPr>
        <w:pStyle w:val="Heading3"/>
      </w:pPr>
      <w:r>
        <w:t>Requests for use or disclosure of PHI, including Individual requests for access, amendment and accounting, whether made by the Individual who is the subject of the PHI or third parties;</w:t>
      </w:r>
    </w:p>
    <w:p w14:paraId="73D72A2F" w14:textId="77777777" w:rsidR="00CD16F4" w:rsidRDefault="00E64869">
      <w:pPr>
        <w:pStyle w:val="Heading3"/>
      </w:pPr>
      <w:r>
        <w:t>Originals or signed copies of agreements with Business Associates referring to the use or disclosure of PHI;</w:t>
      </w:r>
    </w:p>
    <w:p w14:paraId="73D72A30" w14:textId="77777777" w:rsidR="00CD16F4" w:rsidRDefault="00E64869">
      <w:pPr>
        <w:pStyle w:val="Heading3"/>
      </w:pPr>
      <w:r>
        <w:lastRenderedPageBreak/>
        <w:t>All of Covered Entity’s Policies, Procedures, and protocols required by the Privacy Rule, including policies related to the use and disclosure of PHI; and</w:t>
      </w:r>
    </w:p>
    <w:p w14:paraId="73D72A31" w14:textId="77777777" w:rsidR="00CD16F4" w:rsidRDefault="00E64869">
      <w:pPr>
        <w:pStyle w:val="Heading3"/>
      </w:pPr>
      <w:r>
        <w:t>Any and all forms related to the use or disclosure of PHI, including but not limited to the following forms:</w:t>
      </w:r>
    </w:p>
    <w:p w14:paraId="73D72A32" w14:textId="77777777" w:rsidR="00CD16F4" w:rsidRDefault="00E64869">
      <w:pPr>
        <w:pStyle w:val="Heading4"/>
      </w:pPr>
      <w:r>
        <w:t>Authorization to use or disclose PHI;</w:t>
      </w:r>
    </w:p>
    <w:p w14:paraId="73D72A33" w14:textId="77777777" w:rsidR="00CD16F4" w:rsidRDefault="00E64869">
      <w:pPr>
        <w:pStyle w:val="Heading4"/>
      </w:pPr>
      <w:r>
        <w:t>Request to Access PHI;</w:t>
      </w:r>
    </w:p>
    <w:p w14:paraId="73D72A34" w14:textId="77777777" w:rsidR="00CD16F4" w:rsidRDefault="00E64869">
      <w:pPr>
        <w:pStyle w:val="Heading4"/>
      </w:pPr>
      <w:r>
        <w:t>Request to Amend PHI;</w:t>
      </w:r>
    </w:p>
    <w:p w14:paraId="73D72A35" w14:textId="77777777" w:rsidR="00CD16F4" w:rsidRDefault="00E64869">
      <w:pPr>
        <w:pStyle w:val="Heading4"/>
      </w:pPr>
      <w:r>
        <w:t>Complaint Form; and</w:t>
      </w:r>
    </w:p>
    <w:p w14:paraId="73D72A36" w14:textId="77777777" w:rsidR="00CD16F4" w:rsidRDefault="00E64869">
      <w:pPr>
        <w:pStyle w:val="Heading4"/>
      </w:pPr>
      <w:r>
        <w:t>Notice of Privacy Practices and any changes made thereto.</w:t>
      </w:r>
    </w:p>
    <w:p w14:paraId="73D72A37" w14:textId="77777777" w:rsidR="00CD16F4" w:rsidRDefault="00E64869">
      <w:pPr>
        <w:pStyle w:val="Heading2"/>
        <w:rPr>
          <w:vanish/>
          <w:specVanish/>
        </w:rPr>
      </w:pPr>
      <w:r>
        <w:t>Security of Documentation</w:t>
      </w:r>
    </w:p>
    <w:p w14:paraId="73D72A38" w14:textId="77777777" w:rsidR="00CD16F4" w:rsidRDefault="00E64869">
      <w:pPr>
        <w:pStyle w:val="Para2"/>
      </w:pPr>
      <w:r>
        <w:t>.  Documentation shall be maintained in a secure manner, with access appropriately limited to those Covered Entity employees authorized to access the documentation.</w:t>
      </w:r>
    </w:p>
    <w:p w14:paraId="73D72A39" w14:textId="77777777" w:rsidR="00CD16F4" w:rsidRDefault="00CD16F4">
      <w:pPr>
        <w:pStyle w:val="BodyText"/>
      </w:pPr>
    </w:p>
    <w:p w14:paraId="73D72A3A"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A3B" w14:textId="77777777" w:rsidR="00CD16F4" w:rsidRDefault="00E64869">
      <w:pPr>
        <w:pStyle w:val="Title"/>
      </w:pPr>
      <w:bookmarkStart w:id="611" w:name="_Toc522198802"/>
      <w:r>
        <w:lastRenderedPageBreak/>
        <w:t>Accounting of Disclosures Policy</w:t>
      </w:r>
      <w:bookmarkEnd w:id="611"/>
    </w:p>
    <w:p w14:paraId="73D72A3C" w14:textId="77777777" w:rsidR="00CD16F4" w:rsidRDefault="00E64869">
      <w:pPr>
        <w:pStyle w:val="Heading1"/>
        <w:numPr>
          <w:ilvl w:val="0"/>
          <w:numId w:val="18"/>
        </w:numPr>
      </w:pPr>
      <w:r>
        <w:t>POLICY</w:t>
      </w:r>
    </w:p>
    <w:p w14:paraId="73D72A3D" w14:textId="77777777" w:rsidR="00CD16F4" w:rsidRDefault="00E64869">
      <w:pPr>
        <w:pStyle w:val="BodyText"/>
      </w:pPr>
      <w:r>
        <w:t>Covered Entity recognizes that Individual rights are a critical component to maintaining quality care and service, and is committed to allowing Individuals to exercise their rights under applicable federal, state and/or local laws and regulations.  To support this commitment, Covered Entity maintains written Policies and Procedures to provide guidance to Covered Entity workforce members when faced with a request by an Individual for an accounting of the uses and disclosures of PHI Covered Entity has made.</w:t>
      </w:r>
    </w:p>
    <w:p w14:paraId="73D72A3E" w14:textId="77777777" w:rsidR="00CD16F4" w:rsidRDefault="00E64869">
      <w:pPr>
        <w:pStyle w:val="Heading1"/>
      </w:pPr>
      <w:r>
        <w:t>PURPOSE</w:t>
      </w:r>
    </w:p>
    <w:p w14:paraId="73D72A3F" w14:textId="77777777" w:rsidR="00CD16F4" w:rsidRDefault="00E64869">
      <w:pPr>
        <w:pStyle w:val="BodyText"/>
      </w:pPr>
      <w:r>
        <w:t>The purpose of this policy is to provide guidance in responding to an Individual’s request for an accounting in accordance with the Privacy Rule and HITECH.</w:t>
      </w:r>
    </w:p>
    <w:p w14:paraId="73D72A40" w14:textId="77777777" w:rsidR="00CD16F4" w:rsidRDefault="00E64869">
      <w:pPr>
        <w:pStyle w:val="Heading1"/>
      </w:pPr>
      <w:r>
        <w:t>REFERENCES/CROSS-REFERENCES</w:t>
      </w:r>
    </w:p>
    <w:p w14:paraId="73D72A41" w14:textId="77777777" w:rsidR="00CD16F4" w:rsidRDefault="00E64869">
      <w:pPr>
        <w:pStyle w:val="DWListBullet"/>
      </w:pPr>
      <w:r>
        <w:t>45 C.F.R §164.528</w:t>
      </w:r>
    </w:p>
    <w:p w14:paraId="73D72A42" w14:textId="77777777" w:rsidR="00CD16F4" w:rsidRDefault="00E64869">
      <w:pPr>
        <w:pStyle w:val="DWListBullet"/>
      </w:pPr>
      <w:r>
        <w:t>Section 13405(c) of HITECH</w:t>
      </w:r>
    </w:p>
    <w:p w14:paraId="73D72A43" w14:textId="77777777" w:rsidR="00CD16F4" w:rsidRDefault="00E64869">
      <w:pPr>
        <w:pStyle w:val="Heading1"/>
      </w:pPr>
      <w:r>
        <w:t>PROCEDURE</w:t>
      </w:r>
    </w:p>
    <w:p w14:paraId="73D72A44" w14:textId="77777777" w:rsidR="00CD16F4" w:rsidRDefault="00E64869">
      <w:pPr>
        <w:pStyle w:val="Heading2"/>
      </w:pPr>
      <w:r>
        <w:t>Right to an Accounting</w:t>
      </w:r>
    </w:p>
    <w:p w14:paraId="73D72A45" w14:textId="77777777" w:rsidR="00CD16F4" w:rsidRDefault="00E64869">
      <w:pPr>
        <w:pStyle w:val="BodyText"/>
      </w:pPr>
      <w:r>
        <w:t>An Individual has the right to receive an accounting of disclosures of PHI made by the Covered Entity in the 6 years prior to the date on which the accounting was requested, except for disclosures:</w:t>
      </w:r>
    </w:p>
    <w:p w14:paraId="73D72A46" w14:textId="77777777" w:rsidR="00CD16F4" w:rsidRDefault="00E64869">
      <w:pPr>
        <w:pStyle w:val="Heading3"/>
      </w:pPr>
      <w:r>
        <w:t>To carry out treatment, payment and health care operations (except, if and when required by HITECH</w:t>
      </w:r>
      <w:r>
        <w:rPr>
          <w:rStyle w:val="FootnoteReference"/>
        </w:rPr>
        <w:footnoteReference w:id="1"/>
      </w:r>
      <w:r>
        <w:t>);</w:t>
      </w:r>
    </w:p>
    <w:p w14:paraId="73D72A47" w14:textId="77777777" w:rsidR="00CD16F4" w:rsidRDefault="00E64869">
      <w:pPr>
        <w:pStyle w:val="Heading3"/>
      </w:pPr>
      <w:r>
        <w:lastRenderedPageBreak/>
        <w:t>To Individuals of PHI about them;</w:t>
      </w:r>
    </w:p>
    <w:p w14:paraId="73D72A48" w14:textId="77777777" w:rsidR="00CD16F4" w:rsidRDefault="00E64869">
      <w:pPr>
        <w:pStyle w:val="Heading3"/>
      </w:pPr>
      <w:r>
        <w:t>Incident to a use or disclosure otherwise permitted</w:t>
      </w:r>
      <w:r>
        <w:rPr>
          <w:rStyle w:val="FootnoteReference"/>
        </w:rPr>
        <w:footnoteReference w:id="2"/>
      </w:r>
      <w:r>
        <w:t>;</w:t>
      </w:r>
    </w:p>
    <w:p w14:paraId="73D72A49" w14:textId="77777777" w:rsidR="00CD16F4" w:rsidRDefault="00E64869">
      <w:pPr>
        <w:pStyle w:val="Heading3"/>
      </w:pPr>
      <w:r>
        <w:t>Pursuant to an authorization;</w:t>
      </w:r>
    </w:p>
    <w:p w14:paraId="73D72A4A" w14:textId="77777777" w:rsidR="00CD16F4" w:rsidRDefault="00E64869">
      <w:pPr>
        <w:pStyle w:val="Heading3"/>
      </w:pPr>
      <w:r>
        <w:t>For national security;</w:t>
      </w:r>
    </w:p>
    <w:p w14:paraId="73D72A4B" w14:textId="77777777" w:rsidR="00CD16F4" w:rsidRDefault="00E64869">
      <w:pPr>
        <w:pStyle w:val="Heading3"/>
      </w:pPr>
      <w:r>
        <w:t>To correctional institutions or law enforcement officials;</w:t>
      </w:r>
    </w:p>
    <w:p w14:paraId="73D72A4C" w14:textId="77777777" w:rsidR="00CD16F4" w:rsidRDefault="00E64869">
      <w:pPr>
        <w:pStyle w:val="Heading3"/>
      </w:pPr>
      <w:r>
        <w:t>As part of a limited data set; or</w:t>
      </w:r>
    </w:p>
    <w:p w14:paraId="73D72A4D" w14:textId="77777777" w:rsidR="00CD16F4" w:rsidRDefault="00E64869">
      <w:pPr>
        <w:pStyle w:val="Heading3"/>
      </w:pPr>
      <w:r>
        <w:t>If it occurred prior to the compliance date for the Covered Entity.</w:t>
      </w:r>
    </w:p>
    <w:p w14:paraId="73D72A4E" w14:textId="77777777" w:rsidR="00CD16F4" w:rsidRDefault="00E64869">
      <w:pPr>
        <w:pStyle w:val="BodyText"/>
      </w:pPr>
      <w:r>
        <w:t>The Covered Entity shall temporarily suspend an Individual’s right to receive an accounting of disclosures to a health oversight agency or law enforcement official, at the request of a health oversight agency or law enforcement official, if the Covered Entity is provided a written statement that such accounting would be reasonably likely to impede the agency’s action.  In addition, the agency must also state a time for which the suspension is required.  If the statement is given orally the Covered Entity shall document the statement including the agency’s or official’s identity and the suspension cannot be longer than 30 days.</w:t>
      </w:r>
    </w:p>
    <w:p w14:paraId="73D72A4F" w14:textId="77777777" w:rsidR="00CD16F4" w:rsidRDefault="00E64869">
      <w:pPr>
        <w:pStyle w:val="Heading2"/>
      </w:pPr>
      <w:r>
        <w:t>Content of an Accounting</w:t>
      </w:r>
    </w:p>
    <w:p w14:paraId="73D72A50" w14:textId="77777777" w:rsidR="00CD16F4" w:rsidRDefault="00E64869">
      <w:pPr>
        <w:pStyle w:val="BodyText"/>
      </w:pPr>
      <w:r>
        <w:t>The Covered Entity shall provide the Individual with a written accounting that includes the disclosures of PHI that occurred during the past 6 years (or shorter period if requested by the Individual) prior to the date of the request for accounting, including disclosures to or by business associates of the Covered Entity.  The accounting shall include the following for each disclosure:</w:t>
      </w:r>
    </w:p>
    <w:p w14:paraId="73D72A51" w14:textId="77777777" w:rsidR="00CD16F4" w:rsidRDefault="00E64869">
      <w:pPr>
        <w:pStyle w:val="Heading3"/>
      </w:pPr>
      <w:r>
        <w:t>Date of the disclosure;</w:t>
      </w:r>
    </w:p>
    <w:p w14:paraId="73D72A52" w14:textId="77777777" w:rsidR="00CD16F4" w:rsidRDefault="00E64869">
      <w:pPr>
        <w:pStyle w:val="Heading3"/>
      </w:pPr>
      <w:r>
        <w:t>Name of the entity or person who received the PHI and, if known, the address of such entity or person;</w:t>
      </w:r>
    </w:p>
    <w:p w14:paraId="73D72A53" w14:textId="77777777" w:rsidR="00CD16F4" w:rsidRDefault="00E64869">
      <w:pPr>
        <w:pStyle w:val="Heading3"/>
      </w:pPr>
      <w:r>
        <w:t>Brief description of the PHI disclosed; and</w:t>
      </w:r>
    </w:p>
    <w:p w14:paraId="73D72A54" w14:textId="77777777" w:rsidR="00CD16F4" w:rsidRDefault="00E64869">
      <w:pPr>
        <w:pStyle w:val="Heading3"/>
      </w:pPr>
      <w:r>
        <w:lastRenderedPageBreak/>
        <w:t>Brief statement of the purpose of the disclosure that reasonably informs the Individual of the basis for the disclosure or, in lieu of such statement, a copy of a written request for the disclosure.</w:t>
      </w:r>
    </w:p>
    <w:p w14:paraId="73D72A55" w14:textId="77777777" w:rsidR="00CD16F4" w:rsidRDefault="00E64869">
      <w:pPr>
        <w:pStyle w:val="BodyText"/>
      </w:pPr>
      <w:r>
        <w:t>If, during the period covered by the accounting, the Covered Entity has made multiple disclosures of PHI to the same person or entity for a single purpose, the accounting may, with respect to such multiple disclosures, provide the information listed above for the first disclosure.  In addition, the Covered Entity shall provide the frequency, periodicity or number of disclosures made during the accounting period and the date of the last such disclosure during the accounting period.</w:t>
      </w:r>
    </w:p>
    <w:p w14:paraId="73D72A56" w14:textId="77777777" w:rsidR="00CD16F4" w:rsidRDefault="00E64869">
      <w:pPr>
        <w:pStyle w:val="Heading2"/>
      </w:pPr>
      <w:r>
        <w:t>Provision of the Accounting</w:t>
      </w:r>
    </w:p>
    <w:p w14:paraId="73D72A57" w14:textId="77777777" w:rsidR="00CD16F4" w:rsidRDefault="00E64869">
      <w:pPr>
        <w:pStyle w:val="BodyText"/>
      </w:pPr>
      <w:r>
        <w:t>The Privacy Officer shall process all accounting requests.  The Covered Entity shall act on the Individual’s request for an accounting, no later than 60 days after the request is made, as follows:</w:t>
      </w:r>
    </w:p>
    <w:p w14:paraId="73D72A58" w14:textId="77777777" w:rsidR="00CD16F4" w:rsidRDefault="00E64869">
      <w:pPr>
        <w:pStyle w:val="Heading3"/>
      </w:pPr>
      <w:r>
        <w:t>Provide the Individual with an accounting; or</w:t>
      </w:r>
    </w:p>
    <w:p w14:paraId="73D72A59" w14:textId="77777777" w:rsidR="00CD16F4" w:rsidRDefault="00E64869">
      <w:pPr>
        <w:pStyle w:val="Heading3"/>
      </w:pPr>
      <w:r>
        <w:t>If the Covered Entity is unable to provide the accounting within the 60 days, the Covered Entity can extend the time to provide the accounting by no more than 30 days if the Covered Entity provides the Individual with a written statement with the reason for the delay and the date by which the Covered Entity shall provide the accounting.  The Covered Entity may only have one extension per request for accounting.</w:t>
      </w:r>
    </w:p>
    <w:p w14:paraId="73D72A5A" w14:textId="77777777" w:rsidR="00CD16F4" w:rsidRDefault="00E64869">
      <w:pPr>
        <w:pStyle w:val="BodyText"/>
      </w:pPr>
      <w:r>
        <w:t>The Covered Entity shall provide the first accounting to an Individual for any 12-month period without charge.  The Covered Entity may impose a reasonable, cost-based, fee for subsequent requests for an accounting by the same Individual within the 12 month period, provided that the Covered Entity informs the Individual in advance of the fee and provides the Individual with an opportunity to withdraw or modify the request.</w:t>
      </w:r>
    </w:p>
    <w:p w14:paraId="73D72A5B" w14:textId="77777777" w:rsidR="00CD16F4" w:rsidRDefault="00E64869">
      <w:pPr>
        <w:pStyle w:val="Heading2"/>
      </w:pPr>
      <w:r>
        <w:t>Electronic Health Records</w:t>
      </w:r>
    </w:p>
    <w:p w14:paraId="73D72A5C" w14:textId="77777777" w:rsidR="00CD16F4" w:rsidRDefault="00E64869">
      <w:pPr>
        <w:pStyle w:val="BodyText"/>
      </w:pPr>
      <w:r>
        <w:t>If and to the extent Covered Entity uses or maintains an Electronic Health Record, as that term is defined in § 13400 of HITECH, with respect to PHI, Covered Entity shall respond to requests from Individuals for an accounting of Disclosures as described in § 13405(c) of HITECH if, and when required by § 13405(c) of HITECH.</w:t>
      </w:r>
    </w:p>
    <w:p w14:paraId="73D72A5D" w14:textId="77777777" w:rsidR="00CD16F4" w:rsidRDefault="00E64869">
      <w:pPr>
        <w:pStyle w:val="Heading2"/>
      </w:pPr>
      <w:r>
        <w:t>Form of Request</w:t>
      </w:r>
    </w:p>
    <w:p w14:paraId="73D72A5E" w14:textId="77777777" w:rsidR="00CD16F4" w:rsidRDefault="00E64869">
      <w:pPr>
        <w:pStyle w:val="BodyText"/>
      </w:pPr>
      <w:r>
        <w:t>Covered Entity shall require Individuals to direct requests for an accounting of PHI to __________.  ___________ shall request that the Individual requesting access to PHI complete an appropriate form.</w:t>
      </w:r>
    </w:p>
    <w:p w14:paraId="73D72A5F" w14:textId="77777777" w:rsidR="00CD16F4" w:rsidRDefault="00E64869">
      <w:pPr>
        <w:pStyle w:val="Heading2"/>
      </w:pPr>
      <w:r>
        <w:t>Documentation</w:t>
      </w:r>
    </w:p>
    <w:p w14:paraId="73D72A60" w14:textId="77777777" w:rsidR="00CD16F4" w:rsidRDefault="00E64869">
      <w:pPr>
        <w:pStyle w:val="BodyText"/>
      </w:pPr>
      <w:r>
        <w:t>The Covered Entity shall document and retain the documentation that includes the written accounting provided to the Individual and the titles of the person or offices responsible for receiving and processing requests for an accounting.</w:t>
      </w:r>
    </w:p>
    <w:p w14:paraId="73D72A61" w14:textId="77777777" w:rsidR="00CD16F4" w:rsidRDefault="00CD16F4">
      <w:pPr>
        <w:sectPr w:rsidR="00CD16F4">
          <w:pgSz w:w="12240" w:h="15840"/>
          <w:pgMar w:top="1440" w:right="1440" w:bottom="1440" w:left="1440" w:header="720" w:footer="720" w:gutter="0"/>
          <w:cols w:space="720"/>
          <w:titlePg/>
          <w:docGrid w:linePitch="360"/>
        </w:sectPr>
      </w:pPr>
    </w:p>
    <w:p w14:paraId="73D72A62" w14:textId="77777777" w:rsidR="00CD16F4" w:rsidRDefault="00E64869">
      <w:pPr>
        <w:pStyle w:val="InstructionsTitle"/>
      </w:pPr>
      <w:r>
        <w:lastRenderedPageBreak/>
        <w:t>Instructions Related to Requests for Accounting</w:t>
      </w:r>
    </w:p>
    <w:p w14:paraId="73D72A63" w14:textId="77777777" w:rsidR="00CD16F4" w:rsidRDefault="00E64869">
      <w:pPr>
        <w:pStyle w:val="ListNumber"/>
        <w:numPr>
          <w:ilvl w:val="0"/>
          <w:numId w:val="19"/>
        </w:numPr>
      </w:pPr>
      <w:r>
        <w:t>Provide the Individual with a Request for Accounting Form.</w:t>
      </w:r>
    </w:p>
    <w:p w14:paraId="73D72A64" w14:textId="77777777" w:rsidR="00CD16F4" w:rsidRDefault="00E64869">
      <w:pPr>
        <w:pStyle w:val="ListNumber"/>
      </w:pPr>
      <w:r>
        <w:t>Provide the necessary disclosures to the Individual.</w:t>
      </w:r>
    </w:p>
    <w:p w14:paraId="73D72A65" w14:textId="77777777" w:rsidR="00CD16F4" w:rsidRDefault="00E64869">
      <w:pPr>
        <w:pStyle w:val="ListNumber"/>
      </w:pPr>
      <w:r>
        <w:t>Retain documentation to be included in the Individual’s designated record set.</w:t>
      </w:r>
    </w:p>
    <w:p w14:paraId="73D72A66" w14:textId="77777777" w:rsidR="00CD16F4" w:rsidRDefault="00E64869">
      <w:pPr>
        <w:pStyle w:val="Subtitle2"/>
      </w:pPr>
      <w:r>
        <w:t>SEE REQUEST FOR ACCOUNTING DISCLOSURE LOG FORM AND REQUEST FOR ACCOUNTING FORM ATTACHED TO THIS HIPAA MANUAL</w:t>
      </w:r>
    </w:p>
    <w:p w14:paraId="73D72A67" w14:textId="77777777" w:rsidR="00CD16F4" w:rsidRDefault="00CD16F4">
      <w:pPr>
        <w:pStyle w:val="ListNumber"/>
        <w:sectPr w:rsidR="00CD16F4">
          <w:pgSz w:w="12240" w:h="15840"/>
          <w:pgMar w:top="1440" w:right="1440" w:bottom="1440" w:left="1440" w:header="720" w:footer="720" w:gutter="0"/>
          <w:cols w:space="720"/>
          <w:titlePg/>
          <w:docGrid w:linePitch="360"/>
        </w:sectPr>
      </w:pPr>
    </w:p>
    <w:p w14:paraId="73D72A68" w14:textId="77777777" w:rsidR="00CD16F4" w:rsidRDefault="00E64869">
      <w:pPr>
        <w:pStyle w:val="Title2"/>
      </w:pPr>
      <w:bookmarkStart w:id="612" w:name="_Toc522198803"/>
      <w:r>
        <w:lastRenderedPageBreak/>
        <w:t>Accounting Disclosure Log</w:t>
      </w:r>
      <w:bookmarkEnd w:id="612"/>
    </w:p>
    <w:p w14:paraId="73D72A69" w14:textId="77777777" w:rsidR="00CD16F4" w:rsidRDefault="00E64869">
      <w:pPr>
        <w:pStyle w:val="BodyText"/>
      </w:pPr>
      <w:r>
        <w:t xml:space="preserve">Individual Name:  __________________________________  </w:t>
      </w:r>
      <w:r>
        <w:tab/>
      </w:r>
      <w:r>
        <w:tab/>
      </w:r>
      <w:r>
        <w:tab/>
        <w:t>Individual Number:  ____________________</w:t>
      </w:r>
    </w:p>
    <w:tbl>
      <w:tblPr>
        <w:tblStyle w:val="TableGrid"/>
        <w:tblW w:w="0" w:type="auto"/>
        <w:tblLook w:val="04A0" w:firstRow="1" w:lastRow="0" w:firstColumn="1" w:lastColumn="0" w:noHBand="0" w:noVBand="1"/>
      </w:tblPr>
      <w:tblGrid>
        <w:gridCol w:w="1182"/>
        <w:gridCol w:w="1161"/>
        <w:gridCol w:w="1432"/>
        <w:gridCol w:w="2370"/>
        <w:gridCol w:w="2466"/>
        <w:gridCol w:w="2803"/>
        <w:gridCol w:w="1536"/>
      </w:tblGrid>
      <w:tr w:rsidR="00CD16F4" w14:paraId="73D72A71" w14:textId="77777777">
        <w:tc>
          <w:tcPr>
            <w:tcW w:w="1188" w:type="dxa"/>
          </w:tcPr>
          <w:p w14:paraId="73D72A6A" w14:textId="77777777" w:rsidR="00CD16F4" w:rsidRDefault="00E64869">
            <w:pPr>
              <w:pStyle w:val="TableText"/>
              <w:rPr>
                <w:b/>
              </w:rPr>
            </w:pPr>
            <w:r>
              <w:rPr>
                <w:b/>
              </w:rPr>
              <w:t>Date request received</w:t>
            </w:r>
          </w:p>
        </w:tc>
        <w:tc>
          <w:tcPr>
            <w:tcW w:w="1170" w:type="dxa"/>
          </w:tcPr>
          <w:p w14:paraId="73D72A6B" w14:textId="77777777" w:rsidR="00CD16F4" w:rsidRDefault="00E64869">
            <w:pPr>
              <w:pStyle w:val="TableText"/>
              <w:rPr>
                <w:b/>
              </w:rPr>
            </w:pPr>
            <w:r>
              <w:rPr>
                <w:b/>
              </w:rPr>
              <w:t>Person making request</w:t>
            </w:r>
          </w:p>
        </w:tc>
        <w:tc>
          <w:tcPr>
            <w:tcW w:w="1440" w:type="dxa"/>
          </w:tcPr>
          <w:p w14:paraId="73D72A6C" w14:textId="77777777" w:rsidR="00CD16F4" w:rsidRDefault="00E64869">
            <w:pPr>
              <w:pStyle w:val="TableText"/>
              <w:rPr>
                <w:b/>
              </w:rPr>
            </w:pPr>
            <w:r>
              <w:rPr>
                <w:b/>
              </w:rPr>
              <w:t>Date of Disclosure</w:t>
            </w:r>
          </w:p>
        </w:tc>
        <w:tc>
          <w:tcPr>
            <w:tcW w:w="2430" w:type="dxa"/>
          </w:tcPr>
          <w:p w14:paraId="73D72A6D" w14:textId="77777777" w:rsidR="00CD16F4" w:rsidRDefault="00E64869">
            <w:pPr>
              <w:pStyle w:val="TableText"/>
              <w:rPr>
                <w:b/>
              </w:rPr>
            </w:pPr>
            <w:r>
              <w:rPr>
                <w:b/>
              </w:rPr>
              <w:t>Name and Address of Recipient of PHI</w:t>
            </w:r>
          </w:p>
        </w:tc>
        <w:tc>
          <w:tcPr>
            <w:tcW w:w="2520" w:type="dxa"/>
          </w:tcPr>
          <w:p w14:paraId="73D72A6E" w14:textId="77777777" w:rsidR="00CD16F4" w:rsidRDefault="00E64869">
            <w:pPr>
              <w:pStyle w:val="TableText"/>
              <w:rPr>
                <w:b/>
              </w:rPr>
            </w:pPr>
            <w:r>
              <w:rPr>
                <w:b/>
              </w:rPr>
              <w:t>Description of PHI disclosed</w:t>
            </w:r>
          </w:p>
        </w:tc>
        <w:tc>
          <w:tcPr>
            <w:tcW w:w="2880" w:type="dxa"/>
          </w:tcPr>
          <w:p w14:paraId="73D72A6F" w14:textId="77777777" w:rsidR="00CD16F4" w:rsidRDefault="00E64869">
            <w:pPr>
              <w:pStyle w:val="TableText"/>
              <w:rPr>
                <w:b/>
              </w:rPr>
            </w:pPr>
            <w:r>
              <w:rPr>
                <w:b/>
              </w:rPr>
              <w:t>Purpose of Disclosure (or copy of written request)</w:t>
            </w:r>
          </w:p>
        </w:tc>
        <w:tc>
          <w:tcPr>
            <w:tcW w:w="1548" w:type="dxa"/>
          </w:tcPr>
          <w:p w14:paraId="73D72A70" w14:textId="77777777" w:rsidR="00CD16F4" w:rsidRDefault="00E64869">
            <w:pPr>
              <w:pStyle w:val="TableText"/>
              <w:rPr>
                <w:b/>
              </w:rPr>
            </w:pPr>
            <w:r>
              <w:rPr>
                <w:b/>
              </w:rPr>
              <w:t>Name of Staff processing request</w:t>
            </w:r>
          </w:p>
        </w:tc>
      </w:tr>
      <w:tr w:rsidR="00CD16F4" w14:paraId="73D72A79" w14:textId="77777777">
        <w:tc>
          <w:tcPr>
            <w:tcW w:w="1188" w:type="dxa"/>
          </w:tcPr>
          <w:p w14:paraId="73D72A72" w14:textId="77777777" w:rsidR="00CD16F4" w:rsidRDefault="00CD16F4">
            <w:pPr>
              <w:pStyle w:val="TableText"/>
            </w:pPr>
          </w:p>
        </w:tc>
        <w:tc>
          <w:tcPr>
            <w:tcW w:w="1170" w:type="dxa"/>
          </w:tcPr>
          <w:p w14:paraId="73D72A73" w14:textId="77777777" w:rsidR="00CD16F4" w:rsidRDefault="00CD16F4">
            <w:pPr>
              <w:pStyle w:val="TableText"/>
            </w:pPr>
          </w:p>
        </w:tc>
        <w:tc>
          <w:tcPr>
            <w:tcW w:w="1440" w:type="dxa"/>
          </w:tcPr>
          <w:p w14:paraId="73D72A74" w14:textId="77777777" w:rsidR="00CD16F4" w:rsidRDefault="00CD16F4">
            <w:pPr>
              <w:pStyle w:val="TableText"/>
            </w:pPr>
          </w:p>
        </w:tc>
        <w:tc>
          <w:tcPr>
            <w:tcW w:w="2430" w:type="dxa"/>
          </w:tcPr>
          <w:p w14:paraId="73D72A75" w14:textId="77777777" w:rsidR="00CD16F4" w:rsidRDefault="00CD16F4">
            <w:pPr>
              <w:pStyle w:val="TableText"/>
            </w:pPr>
          </w:p>
        </w:tc>
        <w:tc>
          <w:tcPr>
            <w:tcW w:w="2520" w:type="dxa"/>
          </w:tcPr>
          <w:p w14:paraId="73D72A76" w14:textId="77777777" w:rsidR="00CD16F4" w:rsidRDefault="00CD16F4">
            <w:pPr>
              <w:pStyle w:val="TableText"/>
            </w:pPr>
          </w:p>
        </w:tc>
        <w:tc>
          <w:tcPr>
            <w:tcW w:w="2880" w:type="dxa"/>
          </w:tcPr>
          <w:p w14:paraId="73D72A77" w14:textId="77777777" w:rsidR="00CD16F4" w:rsidRDefault="00CD16F4">
            <w:pPr>
              <w:pStyle w:val="TableText"/>
            </w:pPr>
          </w:p>
        </w:tc>
        <w:tc>
          <w:tcPr>
            <w:tcW w:w="1548" w:type="dxa"/>
          </w:tcPr>
          <w:p w14:paraId="73D72A78" w14:textId="77777777" w:rsidR="00CD16F4" w:rsidRDefault="00CD16F4">
            <w:pPr>
              <w:pStyle w:val="TableText"/>
            </w:pPr>
          </w:p>
        </w:tc>
      </w:tr>
      <w:tr w:rsidR="00CD16F4" w14:paraId="73D72A81" w14:textId="77777777">
        <w:tc>
          <w:tcPr>
            <w:tcW w:w="1188" w:type="dxa"/>
          </w:tcPr>
          <w:p w14:paraId="73D72A7A" w14:textId="77777777" w:rsidR="00CD16F4" w:rsidRDefault="00CD16F4">
            <w:pPr>
              <w:pStyle w:val="TableText"/>
            </w:pPr>
          </w:p>
        </w:tc>
        <w:tc>
          <w:tcPr>
            <w:tcW w:w="1170" w:type="dxa"/>
          </w:tcPr>
          <w:p w14:paraId="73D72A7B" w14:textId="77777777" w:rsidR="00CD16F4" w:rsidRDefault="00CD16F4">
            <w:pPr>
              <w:pStyle w:val="TableText"/>
            </w:pPr>
          </w:p>
        </w:tc>
        <w:tc>
          <w:tcPr>
            <w:tcW w:w="1440" w:type="dxa"/>
          </w:tcPr>
          <w:p w14:paraId="73D72A7C" w14:textId="77777777" w:rsidR="00CD16F4" w:rsidRDefault="00CD16F4">
            <w:pPr>
              <w:pStyle w:val="TableText"/>
            </w:pPr>
          </w:p>
        </w:tc>
        <w:tc>
          <w:tcPr>
            <w:tcW w:w="2430" w:type="dxa"/>
          </w:tcPr>
          <w:p w14:paraId="73D72A7D" w14:textId="77777777" w:rsidR="00CD16F4" w:rsidRDefault="00CD16F4">
            <w:pPr>
              <w:pStyle w:val="TableText"/>
            </w:pPr>
          </w:p>
        </w:tc>
        <w:tc>
          <w:tcPr>
            <w:tcW w:w="2520" w:type="dxa"/>
          </w:tcPr>
          <w:p w14:paraId="73D72A7E" w14:textId="77777777" w:rsidR="00CD16F4" w:rsidRDefault="00CD16F4">
            <w:pPr>
              <w:pStyle w:val="TableText"/>
            </w:pPr>
          </w:p>
        </w:tc>
        <w:tc>
          <w:tcPr>
            <w:tcW w:w="2880" w:type="dxa"/>
          </w:tcPr>
          <w:p w14:paraId="73D72A7F" w14:textId="77777777" w:rsidR="00CD16F4" w:rsidRDefault="00CD16F4">
            <w:pPr>
              <w:pStyle w:val="TableText"/>
            </w:pPr>
          </w:p>
        </w:tc>
        <w:tc>
          <w:tcPr>
            <w:tcW w:w="1548" w:type="dxa"/>
          </w:tcPr>
          <w:p w14:paraId="73D72A80" w14:textId="77777777" w:rsidR="00CD16F4" w:rsidRDefault="00CD16F4">
            <w:pPr>
              <w:pStyle w:val="TableText"/>
            </w:pPr>
          </w:p>
        </w:tc>
      </w:tr>
      <w:tr w:rsidR="00CD16F4" w14:paraId="73D72A89" w14:textId="77777777">
        <w:tc>
          <w:tcPr>
            <w:tcW w:w="1188" w:type="dxa"/>
          </w:tcPr>
          <w:p w14:paraId="73D72A82" w14:textId="77777777" w:rsidR="00CD16F4" w:rsidRDefault="00CD16F4">
            <w:pPr>
              <w:pStyle w:val="TableText"/>
            </w:pPr>
          </w:p>
        </w:tc>
        <w:tc>
          <w:tcPr>
            <w:tcW w:w="1170" w:type="dxa"/>
          </w:tcPr>
          <w:p w14:paraId="73D72A83" w14:textId="77777777" w:rsidR="00CD16F4" w:rsidRDefault="00CD16F4">
            <w:pPr>
              <w:pStyle w:val="TableText"/>
            </w:pPr>
          </w:p>
        </w:tc>
        <w:tc>
          <w:tcPr>
            <w:tcW w:w="1440" w:type="dxa"/>
          </w:tcPr>
          <w:p w14:paraId="73D72A84" w14:textId="77777777" w:rsidR="00CD16F4" w:rsidRDefault="00CD16F4">
            <w:pPr>
              <w:pStyle w:val="TableText"/>
            </w:pPr>
          </w:p>
        </w:tc>
        <w:tc>
          <w:tcPr>
            <w:tcW w:w="2430" w:type="dxa"/>
          </w:tcPr>
          <w:p w14:paraId="73D72A85" w14:textId="77777777" w:rsidR="00CD16F4" w:rsidRDefault="00CD16F4">
            <w:pPr>
              <w:pStyle w:val="TableText"/>
            </w:pPr>
          </w:p>
        </w:tc>
        <w:tc>
          <w:tcPr>
            <w:tcW w:w="2520" w:type="dxa"/>
          </w:tcPr>
          <w:p w14:paraId="73D72A86" w14:textId="77777777" w:rsidR="00CD16F4" w:rsidRDefault="00CD16F4">
            <w:pPr>
              <w:pStyle w:val="TableText"/>
            </w:pPr>
          </w:p>
        </w:tc>
        <w:tc>
          <w:tcPr>
            <w:tcW w:w="2880" w:type="dxa"/>
          </w:tcPr>
          <w:p w14:paraId="73D72A87" w14:textId="77777777" w:rsidR="00CD16F4" w:rsidRDefault="00CD16F4">
            <w:pPr>
              <w:pStyle w:val="TableText"/>
            </w:pPr>
          </w:p>
        </w:tc>
        <w:tc>
          <w:tcPr>
            <w:tcW w:w="1548" w:type="dxa"/>
          </w:tcPr>
          <w:p w14:paraId="73D72A88" w14:textId="77777777" w:rsidR="00CD16F4" w:rsidRDefault="00CD16F4">
            <w:pPr>
              <w:pStyle w:val="TableText"/>
            </w:pPr>
          </w:p>
        </w:tc>
      </w:tr>
      <w:tr w:rsidR="00CD16F4" w14:paraId="73D72A91" w14:textId="77777777">
        <w:tc>
          <w:tcPr>
            <w:tcW w:w="1188" w:type="dxa"/>
          </w:tcPr>
          <w:p w14:paraId="73D72A8A" w14:textId="77777777" w:rsidR="00CD16F4" w:rsidRDefault="00CD16F4">
            <w:pPr>
              <w:pStyle w:val="TableText"/>
            </w:pPr>
          </w:p>
        </w:tc>
        <w:tc>
          <w:tcPr>
            <w:tcW w:w="1170" w:type="dxa"/>
          </w:tcPr>
          <w:p w14:paraId="73D72A8B" w14:textId="77777777" w:rsidR="00CD16F4" w:rsidRDefault="00CD16F4">
            <w:pPr>
              <w:pStyle w:val="TableText"/>
            </w:pPr>
          </w:p>
        </w:tc>
        <w:tc>
          <w:tcPr>
            <w:tcW w:w="1440" w:type="dxa"/>
          </w:tcPr>
          <w:p w14:paraId="73D72A8C" w14:textId="77777777" w:rsidR="00CD16F4" w:rsidRDefault="00CD16F4">
            <w:pPr>
              <w:pStyle w:val="TableText"/>
            </w:pPr>
          </w:p>
        </w:tc>
        <w:tc>
          <w:tcPr>
            <w:tcW w:w="2430" w:type="dxa"/>
          </w:tcPr>
          <w:p w14:paraId="73D72A8D" w14:textId="77777777" w:rsidR="00CD16F4" w:rsidRDefault="00CD16F4">
            <w:pPr>
              <w:pStyle w:val="TableText"/>
            </w:pPr>
          </w:p>
        </w:tc>
        <w:tc>
          <w:tcPr>
            <w:tcW w:w="2520" w:type="dxa"/>
          </w:tcPr>
          <w:p w14:paraId="73D72A8E" w14:textId="77777777" w:rsidR="00CD16F4" w:rsidRDefault="00CD16F4">
            <w:pPr>
              <w:pStyle w:val="TableText"/>
            </w:pPr>
          </w:p>
        </w:tc>
        <w:tc>
          <w:tcPr>
            <w:tcW w:w="2880" w:type="dxa"/>
          </w:tcPr>
          <w:p w14:paraId="73D72A8F" w14:textId="77777777" w:rsidR="00CD16F4" w:rsidRDefault="00CD16F4">
            <w:pPr>
              <w:pStyle w:val="TableText"/>
            </w:pPr>
          </w:p>
        </w:tc>
        <w:tc>
          <w:tcPr>
            <w:tcW w:w="1548" w:type="dxa"/>
          </w:tcPr>
          <w:p w14:paraId="73D72A90" w14:textId="77777777" w:rsidR="00CD16F4" w:rsidRDefault="00CD16F4">
            <w:pPr>
              <w:pStyle w:val="TableText"/>
            </w:pPr>
          </w:p>
        </w:tc>
      </w:tr>
      <w:tr w:rsidR="00CD16F4" w14:paraId="73D72A99" w14:textId="77777777">
        <w:tc>
          <w:tcPr>
            <w:tcW w:w="1188" w:type="dxa"/>
          </w:tcPr>
          <w:p w14:paraId="73D72A92" w14:textId="77777777" w:rsidR="00CD16F4" w:rsidRDefault="00CD16F4">
            <w:pPr>
              <w:pStyle w:val="TableText"/>
            </w:pPr>
          </w:p>
        </w:tc>
        <w:tc>
          <w:tcPr>
            <w:tcW w:w="1170" w:type="dxa"/>
          </w:tcPr>
          <w:p w14:paraId="73D72A93" w14:textId="77777777" w:rsidR="00CD16F4" w:rsidRDefault="00CD16F4">
            <w:pPr>
              <w:pStyle w:val="TableText"/>
            </w:pPr>
          </w:p>
        </w:tc>
        <w:tc>
          <w:tcPr>
            <w:tcW w:w="1440" w:type="dxa"/>
          </w:tcPr>
          <w:p w14:paraId="73D72A94" w14:textId="77777777" w:rsidR="00CD16F4" w:rsidRDefault="00CD16F4">
            <w:pPr>
              <w:pStyle w:val="TableText"/>
            </w:pPr>
          </w:p>
        </w:tc>
        <w:tc>
          <w:tcPr>
            <w:tcW w:w="2430" w:type="dxa"/>
          </w:tcPr>
          <w:p w14:paraId="73D72A95" w14:textId="77777777" w:rsidR="00CD16F4" w:rsidRDefault="00CD16F4">
            <w:pPr>
              <w:pStyle w:val="TableText"/>
            </w:pPr>
          </w:p>
        </w:tc>
        <w:tc>
          <w:tcPr>
            <w:tcW w:w="2520" w:type="dxa"/>
          </w:tcPr>
          <w:p w14:paraId="73D72A96" w14:textId="77777777" w:rsidR="00CD16F4" w:rsidRDefault="00CD16F4">
            <w:pPr>
              <w:pStyle w:val="TableText"/>
            </w:pPr>
          </w:p>
        </w:tc>
        <w:tc>
          <w:tcPr>
            <w:tcW w:w="2880" w:type="dxa"/>
          </w:tcPr>
          <w:p w14:paraId="73D72A97" w14:textId="77777777" w:rsidR="00CD16F4" w:rsidRDefault="00CD16F4">
            <w:pPr>
              <w:pStyle w:val="TableText"/>
            </w:pPr>
          </w:p>
        </w:tc>
        <w:tc>
          <w:tcPr>
            <w:tcW w:w="1548" w:type="dxa"/>
          </w:tcPr>
          <w:p w14:paraId="73D72A98" w14:textId="77777777" w:rsidR="00CD16F4" w:rsidRDefault="00CD16F4">
            <w:pPr>
              <w:pStyle w:val="TableText"/>
            </w:pPr>
          </w:p>
        </w:tc>
      </w:tr>
      <w:tr w:rsidR="00CD16F4" w14:paraId="73D72AA1" w14:textId="77777777">
        <w:tc>
          <w:tcPr>
            <w:tcW w:w="1188" w:type="dxa"/>
          </w:tcPr>
          <w:p w14:paraId="73D72A9A" w14:textId="77777777" w:rsidR="00CD16F4" w:rsidRDefault="00CD16F4">
            <w:pPr>
              <w:pStyle w:val="TableText"/>
            </w:pPr>
          </w:p>
        </w:tc>
        <w:tc>
          <w:tcPr>
            <w:tcW w:w="1170" w:type="dxa"/>
          </w:tcPr>
          <w:p w14:paraId="73D72A9B" w14:textId="77777777" w:rsidR="00CD16F4" w:rsidRDefault="00CD16F4">
            <w:pPr>
              <w:pStyle w:val="TableText"/>
            </w:pPr>
          </w:p>
        </w:tc>
        <w:tc>
          <w:tcPr>
            <w:tcW w:w="1440" w:type="dxa"/>
          </w:tcPr>
          <w:p w14:paraId="73D72A9C" w14:textId="77777777" w:rsidR="00CD16F4" w:rsidRDefault="00CD16F4">
            <w:pPr>
              <w:pStyle w:val="TableText"/>
            </w:pPr>
          </w:p>
        </w:tc>
        <w:tc>
          <w:tcPr>
            <w:tcW w:w="2430" w:type="dxa"/>
          </w:tcPr>
          <w:p w14:paraId="73D72A9D" w14:textId="77777777" w:rsidR="00CD16F4" w:rsidRDefault="00CD16F4">
            <w:pPr>
              <w:pStyle w:val="TableText"/>
            </w:pPr>
          </w:p>
        </w:tc>
        <w:tc>
          <w:tcPr>
            <w:tcW w:w="2520" w:type="dxa"/>
          </w:tcPr>
          <w:p w14:paraId="73D72A9E" w14:textId="77777777" w:rsidR="00CD16F4" w:rsidRDefault="00CD16F4">
            <w:pPr>
              <w:pStyle w:val="TableText"/>
            </w:pPr>
          </w:p>
        </w:tc>
        <w:tc>
          <w:tcPr>
            <w:tcW w:w="2880" w:type="dxa"/>
          </w:tcPr>
          <w:p w14:paraId="73D72A9F" w14:textId="77777777" w:rsidR="00CD16F4" w:rsidRDefault="00CD16F4">
            <w:pPr>
              <w:pStyle w:val="TableText"/>
            </w:pPr>
          </w:p>
        </w:tc>
        <w:tc>
          <w:tcPr>
            <w:tcW w:w="1548" w:type="dxa"/>
          </w:tcPr>
          <w:p w14:paraId="73D72AA0" w14:textId="77777777" w:rsidR="00CD16F4" w:rsidRDefault="00CD16F4">
            <w:pPr>
              <w:pStyle w:val="TableText"/>
            </w:pPr>
          </w:p>
        </w:tc>
      </w:tr>
      <w:tr w:rsidR="00CD16F4" w14:paraId="73D72AA9" w14:textId="77777777">
        <w:tc>
          <w:tcPr>
            <w:tcW w:w="1188" w:type="dxa"/>
          </w:tcPr>
          <w:p w14:paraId="73D72AA2" w14:textId="77777777" w:rsidR="00CD16F4" w:rsidRDefault="00CD16F4">
            <w:pPr>
              <w:pStyle w:val="TableText"/>
            </w:pPr>
          </w:p>
        </w:tc>
        <w:tc>
          <w:tcPr>
            <w:tcW w:w="1170" w:type="dxa"/>
          </w:tcPr>
          <w:p w14:paraId="73D72AA3" w14:textId="77777777" w:rsidR="00CD16F4" w:rsidRDefault="00CD16F4">
            <w:pPr>
              <w:pStyle w:val="TableText"/>
            </w:pPr>
          </w:p>
        </w:tc>
        <w:tc>
          <w:tcPr>
            <w:tcW w:w="1440" w:type="dxa"/>
          </w:tcPr>
          <w:p w14:paraId="73D72AA4" w14:textId="77777777" w:rsidR="00CD16F4" w:rsidRDefault="00CD16F4">
            <w:pPr>
              <w:pStyle w:val="TableText"/>
            </w:pPr>
          </w:p>
        </w:tc>
        <w:tc>
          <w:tcPr>
            <w:tcW w:w="2430" w:type="dxa"/>
          </w:tcPr>
          <w:p w14:paraId="73D72AA5" w14:textId="77777777" w:rsidR="00CD16F4" w:rsidRDefault="00CD16F4">
            <w:pPr>
              <w:pStyle w:val="TableText"/>
            </w:pPr>
          </w:p>
        </w:tc>
        <w:tc>
          <w:tcPr>
            <w:tcW w:w="2520" w:type="dxa"/>
          </w:tcPr>
          <w:p w14:paraId="73D72AA6" w14:textId="77777777" w:rsidR="00CD16F4" w:rsidRDefault="00CD16F4">
            <w:pPr>
              <w:pStyle w:val="TableText"/>
            </w:pPr>
          </w:p>
        </w:tc>
        <w:tc>
          <w:tcPr>
            <w:tcW w:w="2880" w:type="dxa"/>
          </w:tcPr>
          <w:p w14:paraId="73D72AA7" w14:textId="77777777" w:rsidR="00CD16F4" w:rsidRDefault="00CD16F4">
            <w:pPr>
              <w:pStyle w:val="TableText"/>
            </w:pPr>
          </w:p>
        </w:tc>
        <w:tc>
          <w:tcPr>
            <w:tcW w:w="1548" w:type="dxa"/>
          </w:tcPr>
          <w:p w14:paraId="73D72AA8" w14:textId="77777777" w:rsidR="00CD16F4" w:rsidRDefault="00CD16F4">
            <w:pPr>
              <w:pStyle w:val="TableText"/>
            </w:pPr>
          </w:p>
        </w:tc>
      </w:tr>
      <w:tr w:rsidR="00CD16F4" w14:paraId="73D72AB1" w14:textId="77777777">
        <w:tc>
          <w:tcPr>
            <w:tcW w:w="1188" w:type="dxa"/>
          </w:tcPr>
          <w:p w14:paraId="73D72AAA" w14:textId="77777777" w:rsidR="00CD16F4" w:rsidRDefault="00CD16F4">
            <w:pPr>
              <w:pStyle w:val="TableText"/>
            </w:pPr>
          </w:p>
        </w:tc>
        <w:tc>
          <w:tcPr>
            <w:tcW w:w="1170" w:type="dxa"/>
          </w:tcPr>
          <w:p w14:paraId="73D72AAB" w14:textId="77777777" w:rsidR="00CD16F4" w:rsidRDefault="00CD16F4">
            <w:pPr>
              <w:pStyle w:val="TableText"/>
            </w:pPr>
          </w:p>
        </w:tc>
        <w:tc>
          <w:tcPr>
            <w:tcW w:w="1440" w:type="dxa"/>
          </w:tcPr>
          <w:p w14:paraId="73D72AAC" w14:textId="77777777" w:rsidR="00CD16F4" w:rsidRDefault="00CD16F4">
            <w:pPr>
              <w:pStyle w:val="TableText"/>
            </w:pPr>
          </w:p>
        </w:tc>
        <w:tc>
          <w:tcPr>
            <w:tcW w:w="2430" w:type="dxa"/>
          </w:tcPr>
          <w:p w14:paraId="73D72AAD" w14:textId="77777777" w:rsidR="00CD16F4" w:rsidRDefault="00CD16F4">
            <w:pPr>
              <w:pStyle w:val="TableText"/>
            </w:pPr>
          </w:p>
        </w:tc>
        <w:tc>
          <w:tcPr>
            <w:tcW w:w="2520" w:type="dxa"/>
          </w:tcPr>
          <w:p w14:paraId="73D72AAE" w14:textId="77777777" w:rsidR="00CD16F4" w:rsidRDefault="00CD16F4">
            <w:pPr>
              <w:pStyle w:val="TableText"/>
            </w:pPr>
          </w:p>
        </w:tc>
        <w:tc>
          <w:tcPr>
            <w:tcW w:w="2880" w:type="dxa"/>
          </w:tcPr>
          <w:p w14:paraId="73D72AAF" w14:textId="77777777" w:rsidR="00CD16F4" w:rsidRDefault="00CD16F4">
            <w:pPr>
              <w:pStyle w:val="TableText"/>
            </w:pPr>
          </w:p>
        </w:tc>
        <w:tc>
          <w:tcPr>
            <w:tcW w:w="1548" w:type="dxa"/>
          </w:tcPr>
          <w:p w14:paraId="73D72AB0" w14:textId="77777777" w:rsidR="00CD16F4" w:rsidRDefault="00CD16F4">
            <w:pPr>
              <w:pStyle w:val="TableText"/>
            </w:pPr>
          </w:p>
        </w:tc>
      </w:tr>
      <w:tr w:rsidR="00CD16F4" w14:paraId="73D72AB9" w14:textId="77777777">
        <w:tc>
          <w:tcPr>
            <w:tcW w:w="1188" w:type="dxa"/>
          </w:tcPr>
          <w:p w14:paraId="73D72AB2" w14:textId="77777777" w:rsidR="00CD16F4" w:rsidRDefault="00CD16F4">
            <w:pPr>
              <w:pStyle w:val="TableText"/>
            </w:pPr>
          </w:p>
        </w:tc>
        <w:tc>
          <w:tcPr>
            <w:tcW w:w="1170" w:type="dxa"/>
          </w:tcPr>
          <w:p w14:paraId="73D72AB3" w14:textId="77777777" w:rsidR="00CD16F4" w:rsidRDefault="00CD16F4">
            <w:pPr>
              <w:pStyle w:val="TableText"/>
            </w:pPr>
          </w:p>
        </w:tc>
        <w:tc>
          <w:tcPr>
            <w:tcW w:w="1440" w:type="dxa"/>
          </w:tcPr>
          <w:p w14:paraId="73D72AB4" w14:textId="77777777" w:rsidR="00CD16F4" w:rsidRDefault="00CD16F4">
            <w:pPr>
              <w:pStyle w:val="TableText"/>
            </w:pPr>
          </w:p>
        </w:tc>
        <w:tc>
          <w:tcPr>
            <w:tcW w:w="2430" w:type="dxa"/>
          </w:tcPr>
          <w:p w14:paraId="73D72AB5" w14:textId="77777777" w:rsidR="00CD16F4" w:rsidRDefault="00CD16F4">
            <w:pPr>
              <w:pStyle w:val="TableText"/>
            </w:pPr>
          </w:p>
        </w:tc>
        <w:tc>
          <w:tcPr>
            <w:tcW w:w="2520" w:type="dxa"/>
          </w:tcPr>
          <w:p w14:paraId="73D72AB6" w14:textId="77777777" w:rsidR="00CD16F4" w:rsidRDefault="00CD16F4">
            <w:pPr>
              <w:pStyle w:val="TableText"/>
            </w:pPr>
          </w:p>
        </w:tc>
        <w:tc>
          <w:tcPr>
            <w:tcW w:w="2880" w:type="dxa"/>
          </w:tcPr>
          <w:p w14:paraId="73D72AB7" w14:textId="77777777" w:rsidR="00CD16F4" w:rsidRDefault="00CD16F4">
            <w:pPr>
              <w:pStyle w:val="TableText"/>
            </w:pPr>
          </w:p>
        </w:tc>
        <w:tc>
          <w:tcPr>
            <w:tcW w:w="1548" w:type="dxa"/>
          </w:tcPr>
          <w:p w14:paraId="73D72AB8" w14:textId="77777777" w:rsidR="00CD16F4" w:rsidRDefault="00CD16F4">
            <w:pPr>
              <w:pStyle w:val="TableText"/>
            </w:pPr>
          </w:p>
        </w:tc>
      </w:tr>
      <w:tr w:rsidR="00CD16F4" w14:paraId="73D72AC1" w14:textId="77777777">
        <w:tc>
          <w:tcPr>
            <w:tcW w:w="1188" w:type="dxa"/>
          </w:tcPr>
          <w:p w14:paraId="73D72ABA" w14:textId="77777777" w:rsidR="00CD16F4" w:rsidRDefault="00CD16F4">
            <w:pPr>
              <w:pStyle w:val="TableText"/>
            </w:pPr>
          </w:p>
        </w:tc>
        <w:tc>
          <w:tcPr>
            <w:tcW w:w="1170" w:type="dxa"/>
          </w:tcPr>
          <w:p w14:paraId="73D72ABB" w14:textId="77777777" w:rsidR="00CD16F4" w:rsidRDefault="00CD16F4">
            <w:pPr>
              <w:pStyle w:val="TableText"/>
            </w:pPr>
          </w:p>
        </w:tc>
        <w:tc>
          <w:tcPr>
            <w:tcW w:w="1440" w:type="dxa"/>
          </w:tcPr>
          <w:p w14:paraId="73D72ABC" w14:textId="77777777" w:rsidR="00CD16F4" w:rsidRDefault="00CD16F4">
            <w:pPr>
              <w:pStyle w:val="TableText"/>
            </w:pPr>
          </w:p>
        </w:tc>
        <w:tc>
          <w:tcPr>
            <w:tcW w:w="2430" w:type="dxa"/>
          </w:tcPr>
          <w:p w14:paraId="73D72ABD" w14:textId="77777777" w:rsidR="00CD16F4" w:rsidRDefault="00CD16F4">
            <w:pPr>
              <w:pStyle w:val="TableText"/>
            </w:pPr>
          </w:p>
        </w:tc>
        <w:tc>
          <w:tcPr>
            <w:tcW w:w="2520" w:type="dxa"/>
          </w:tcPr>
          <w:p w14:paraId="73D72ABE" w14:textId="77777777" w:rsidR="00CD16F4" w:rsidRDefault="00CD16F4">
            <w:pPr>
              <w:pStyle w:val="TableText"/>
            </w:pPr>
          </w:p>
        </w:tc>
        <w:tc>
          <w:tcPr>
            <w:tcW w:w="2880" w:type="dxa"/>
          </w:tcPr>
          <w:p w14:paraId="73D72ABF" w14:textId="77777777" w:rsidR="00CD16F4" w:rsidRDefault="00CD16F4">
            <w:pPr>
              <w:pStyle w:val="TableText"/>
            </w:pPr>
          </w:p>
        </w:tc>
        <w:tc>
          <w:tcPr>
            <w:tcW w:w="1548" w:type="dxa"/>
          </w:tcPr>
          <w:p w14:paraId="73D72AC0" w14:textId="77777777" w:rsidR="00CD16F4" w:rsidRDefault="00CD16F4">
            <w:pPr>
              <w:pStyle w:val="TableText"/>
            </w:pPr>
          </w:p>
        </w:tc>
      </w:tr>
      <w:tr w:rsidR="00CD16F4" w14:paraId="73D72AC9" w14:textId="77777777">
        <w:tc>
          <w:tcPr>
            <w:tcW w:w="1188" w:type="dxa"/>
          </w:tcPr>
          <w:p w14:paraId="73D72AC2" w14:textId="77777777" w:rsidR="00CD16F4" w:rsidRDefault="00CD16F4">
            <w:pPr>
              <w:pStyle w:val="TableText"/>
            </w:pPr>
          </w:p>
        </w:tc>
        <w:tc>
          <w:tcPr>
            <w:tcW w:w="1170" w:type="dxa"/>
          </w:tcPr>
          <w:p w14:paraId="73D72AC3" w14:textId="77777777" w:rsidR="00CD16F4" w:rsidRDefault="00CD16F4">
            <w:pPr>
              <w:pStyle w:val="TableText"/>
            </w:pPr>
          </w:p>
        </w:tc>
        <w:tc>
          <w:tcPr>
            <w:tcW w:w="1440" w:type="dxa"/>
          </w:tcPr>
          <w:p w14:paraId="73D72AC4" w14:textId="77777777" w:rsidR="00CD16F4" w:rsidRDefault="00CD16F4">
            <w:pPr>
              <w:pStyle w:val="TableText"/>
            </w:pPr>
          </w:p>
        </w:tc>
        <w:tc>
          <w:tcPr>
            <w:tcW w:w="2430" w:type="dxa"/>
          </w:tcPr>
          <w:p w14:paraId="73D72AC5" w14:textId="77777777" w:rsidR="00CD16F4" w:rsidRDefault="00CD16F4">
            <w:pPr>
              <w:pStyle w:val="TableText"/>
            </w:pPr>
          </w:p>
        </w:tc>
        <w:tc>
          <w:tcPr>
            <w:tcW w:w="2520" w:type="dxa"/>
          </w:tcPr>
          <w:p w14:paraId="73D72AC6" w14:textId="77777777" w:rsidR="00CD16F4" w:rsidRDefault="00CD16F4">
            <w:pPr>
              <w:pStyle w:val="TableText"/>
            </w:pPr>
          </w:p>
        </w:tc>
        <w:tc>
          <w:tcPr>
            <w:tcW w:w="2880" w:type="dxa"/>
          </w:tcPr>
          <w:p w14:paraId="73D72AC7" w14:textId="77777777" w:rsidR="00CD16F4" w:rsidRDefault="00CD16F4">
            <w:pPr>
              <w:pStyle w:val="TableText"/>
            </w:pPr>
          </w:p>
        </w:tc>
        <w:tc>
          <w:tcPr>
            <w:tcW w:w="1548" w:type="dxa"/>
          </w:tcPr>
          <w:p w14:paraId="73D72AC8" w14:textId="77777777" w:rsidR="00CD16F4" w:rsidRDefault="00CD16F4">
            <w:pPr>
              <w:pStyle w:val="TableText"/>
            </w:pPr>
          </w:p>
        </w:tc>
      </w:tr>
      <w:tr w:rsidR="00CD16F4" w14:paraId="73D72AD1" w14:textId="77777777">
        <w:tc>
          <w:tcPr>
            <w:tcW w:w="1188" w:type="dxa"/>
          </w:tcPr>
          <w:p w14:paraId="73D72ACA" w14:textId="77777777" w:rsidR="00CD16F4" w:rsidRDefault="00CD16F4">
            <w:pPr>
              <w:pStyle w:val="TableText"/>
            </w:pPr>
          </w:p>
        </w:tc>
        <w:tc>
          <w:tcPr>
            <w:tcW w:w="1170" w:type="dxa"/>
          </w:tcPr>
          <w:p w14:paraId="73D72ACB" w14:textId="77777777" w:rsidR="00CD16F4" w:rsidRDefault="00CD16F4">
            <w:pPr>
              <w:pStyle w:val="TableText"/>
            </w:pPr>
          </w:p>
        </w:tc>
        <w:tc>
          <w:tcPr>
            <w:tcW w:w="1440" w:type="dxa"/>
          </w:tcPr>
          <w:p w14:paraId="73D72ACC" w14:textId="77777777" w:rsidR="00CD16F4" w:rsidRDefault="00CD16F4">
            <w:pPr>
              <w:pStyle w:val="TableText"/>
            </w:pPr>
          </w:p>
        </w:tc>
        <w:tc>
          <w:tcPr>
            <w:tcW w:w="2430" w:type="dxa"/>
          </w:tcPr>
          <w:p w14:paraId="73D72ACD" w14:textId="77777777" w:rsidR="00CD16F4" w:rsidRDefault="00CD16F4">
            <w:pPr>
              <w:pStyle w:val="TableText"/>
            </w:pPr>
          </w:p>
        </w:tc>
        <w:tc>
          <w:tcPr>
            <w:tcW w:w="2520" w:type="dxa"/>
          </w:tcPr>
          <w:p w14:paraId="73D72ACE" w14:textId="77777777" w:rsidR="00CD16F4" w:rsidRDefault="00CD16F4">
            <w:pPr>
              <w:pStyle w:val="TableText"/>
            </w:pPr>
          </w:p>
        </w:tc>
        <w:tc>
          <w:tcPr>
            <w:tcW w:w="2880" w:type="dxa"/>
          </w:tcPr>
          <w:p w14:paraId="73D72ACF" w14:textId="77777777" w:rsidR="00CD16F4" w:rsidRDefault="00CD16F4">
            <w:pPr>
              <w:pStyle w:val="TableText"/>
            </w:pPr>
          </w:p>
        </w:tc>
        <w:tc>
          <w:tcPr>
            <w:tcW w:w="1548" w:type="dxa"/>
          </w:tcPr>
          <w:p w14:paraId="73D72AD0" w14:textId="77777777" w:rsidR="00CD16F4" w:rsidRDefault="00CD16F4">
            <w:pPr>
              <w:pStyle w:val="TableText"/>
            </w:pPr>
          </w:p>
        </w:tc>
      </w:tr>
      <w:tr w:rsidR="00CD16F4" w14:paraId="73D72AD9" w14:textId="77777777">
        <w:tc>
          <w:tcPr>
            <w:tcW w:w="1188" w:type="dxa"/>
          </w:tcPr>
          <w:p w14:paraId="73D72AD2" w14:textId="77777777" w:rsidR="00CD16F4" w:rsidRDefault="00CD16F4">
            <w:pPr>
              <w:pStyle w:val="TableText"/>
            </w:pPr>
          </w:p>
        </w:tc>
        <w:tc>
          <w:tcPr>
            <w:tcW w:w="1170" w:type="dxa"/>
          </w:tcPr>
          <w:p w14:paraId="73D72AD3" w14:textId="77777777" w:rsidR="00CD16F4" w:rsidRDefault="00CD16F4">
            <w:pPr>
              <w:pStyle w:val="TableText"/>
            </w:pPr>
          </w:p>
        </w:tc>
        <w:tc>
          <w:tcPr>
            <w:tcW w:w="1440" w:type="dxa"/>
          </w:tcPr>
          <w:p w14:paraId="73D72AD4" w14:textId="77777777" w:rsidR="00CD16F4" w:rsidRDefault="00CD16F4">
            <w:pPr>
              <w:pStyle w:val="TableText"/>
            </w:pPr>
          </w:p>
        </w:tc>
        <w:tc>
          <w:tcPr>
            <w:tcW w:w="2430" w:type="dxa"/>
          </w:tcPr>
          <w:p w14:paraId="73D72AD5" w14:textId="77777777" w:rsidR="00CD16F4" w:rsidRDefault="00CD16F4">
            <w:pPr>
              <w:pStyle w:val="TableText"/>
            </w:pPr>
          </w:p>
        </w:tc>
        <w:tc>
          <w:tcPr>
            <w:tcW w:w="2520" w:type="dxa"/>
          </w:tcPr>
          <w:p w14:paraId="73D72AD6" w14:textId="77777777" w:rsidR="00CD16F4" w:rsidRDefault="00CD16F4">
            <w:pPr>
              <w:pStyle w:val="TableText"/>
            </w:pPr>
          </w:p>
        </w:tc>
        <w:tc>
          <w:tcPr>
            <w:tcW w:w="2880" w:type="dxa"/>
          </w:tcPr>
          <w:p w14:paraId="73D72AD7" w14:textId="77777777" w:rsidR="00CD16F4" w:rsidRDefault="00CD16F4">
            <w:pPr>
              <w:pStyle w:val="TableText"/>
            </w:pPr>
          </w:p>
        </w:tc>
        <w:tc>
          <w:tcPr>
            <w:tcW w:w="1548" w:type="dxa"/>
          </w:tcPr>
          <w:p w14:paraId="73D72AD8" w14:textId="77777777" w:rsidR="00CD16F4" w:rsidRDefault="00CD16F4">
            <w:pPr>
              <w:pStyle w:val="TableText"/>
            </w:pPr>
          </w:p>
        </w:tc>
      </w:tr>
      <w:tr w:rsidR="00CD16F4" w14:paraId="73D72AE1" w14:textId="77777777">
        <w:tc>
          <w:tcPr>
            <w:tcW w:w="1188" w:type="dxa"/>
          </w:tcPr>
          <w:p w14:paraId="73D72ADA" w14:textId="77777777" w:rsidR="00CD16F4" w:rsidRDefault="00CD16F4">
            <w:pPr>
              <w:pStyle w:val="TableText"/>
            </w:pPr>
          </w:p>
        </w:tc>
        <w:tc>
          <w:tcPr>
            <w:tcW w:w="1170" w:type="dxa"/>
          </w:tcPr>
          <w:p w14:paraId="73D72ADB" w14:textId="77777777" w:rsidR="00CD16F4" w:rsidRDefault="00CD16F4">
            <w:pPr>
              <w:pStyle w:val="TableText"/>
            </w:pPr>
          </w:p>
        </w:tc>
        <w:tc>
          <w:tcPr>
            <w:tcW w:w="1440" w:type="dxa"/>
          </w:tcPr>
          <w:p w14:paraId="73D72ADC" w14:textId="77777777" w:rsidR="00CD16F4" w:rsidRDefault="00CD16F4">
            <w:pPr>
              <w:pStyle w:val="TableText"/>
            </w:pPr>
          </w:p>
        </w:tc>
        <w:tc>
          <w:tcPr>
            <w:tcW w:w="2430" w:type="dxa"/>
          </w:tcPr>
          <w:p w14:paraId="73D72ADD" w14:textId="77777777" w:rsidR="00CD16F4" w:rsidRDefault="00CD16F4">
            <w:pPr>
              <w:pStyle w:val="TableText"/>
            </w:pPr>
          </w:p>
        </w:tc>
        <w:tc>
          <w:tcPr>
            <w:tcW w:w="2520" w:type="dxa"/>
          </w:tcPr>
          <w:p w14:paraId="73D72ADE" w14:textId="77777777" w:rsidR="00CD16F4" w:rsidRDefault="00CD16F4">
            <w:pPr>
              <w:pStyle w:val="TableText"/>
            </w:pPr>
          </w:p>
        </w:tc>
        <w:tc>
          <w:tcPr>
            <w:tcW w:w="2880" w:type="dxa"/>
          </w:tcPr>
          <w:p w14:paraId="73D72ADF" w14:textId="77777777" w:rsidR="00CD16F4" w:rsidRDefault="00CD16F4">
            <w:pPr>
              <w:pStyle w:val="TableText"/>
            </w:pPr>
          </w:p>
        </w:tc>
        <w:tc>
          <w:tcPr>
            <w:tcW w:w="1548" w:type="dxa"/>
          </w:tcPr>
          <w:p w14:paraId="73D72AE0" w14:textId="77777777" w:rsidR="00CD16F4" w:rsidRDefault="00CD16F4">
            <w:pPr>
              <w:pStyle w:val="TableText"/>
            </w:pPr>
          </w:p>
        </w:tc>
      </w:tr>
      <w:tr w:rsidR="00CD16F4" w14:paraId="73D72AE9" w14:textId="77777777">
        <w:tc>
          <w:tcPr>
            <w:tcW w:w="1188" w:type="dxa"/>
          </w:tcPr>
          <w:p w14:paraId="73D72AE2" w14:textId="77777777" w:rsidR="00CD16F4" w:rsidRDefault="00CD16F4">
            <w:pPr>
              <w:pStyle w:val="TableText"/>
            </w:pPr>
          </w:p>
        </w:tc>
        <w:tc>
          <w:tcPr>
            <w:tcW w:w="1170" w:type="dxa"/>
          </w:tcPr>
          <w:p w14:paraId="73D72AE3" w14:textId="77777777" w:rsidR="00CD16F4" w:rsidRDefault="00CD16F4">
            <w:pPr>
              <w:pStyle w:val="TableText"/>
            </w:pPr>
          </w:p>
        </w:tc>
        <w:tc>
          <w:tcPr>
            <w:tcW w:w="1440" w:type="dxa"/>
          </w:tcPr>
          <w:p w14:paraId="73D72AE4" w14:textId="77777777" w:rsidR="00CD16F4" w:rsidRDefault="00CD16F4">
            <w:pPr>
              <w:pStyle w:val="TableText"/>
            </w:pPr>
          </w:p>
        </w:tc>
        <w:tc>
          <w:tcPr>
            <w:tcW w:w="2430" w:type="dxa"/>
          </w:tcPr>
          <w:p w14:paraId="73D72AE5" w14:textId="77777777" w:rsidR="00CD16F4" w:rsidRDefault="00CD16F4">
            <w:pPr>
              <w:pStyle w:val="TableText"/>
            </w:pPr>
          </w:p>
        </w:tc>
        <w:tc>
          <w:tcPr>
            <w:tcW w:w="2520" w:type="dxa"/>
          </w:tcPr>
          <w:p w14:paraId="73D72AE6" w14:textId="77777777" w:rsidR="00CD16F4" w:rsidRDefault="00CD16F4">
            <w:pPr>
              <w:pStyle w:val="TableText"/>
            </w:pPr>
          </w:p>
        </w:tc>
        <w:tc>
          <w:tcPr>
            <w:tcW w:w="2880" w:type="dxa"/>
          </w:tcPr>
          <w:p w14:paraId="73D72AE7" w14:textId="77777777" w:rsidR="00CD16F4" w:rsidRDefault="00CD16F4">
            <w:pPr>
              <w:pStyle w:val="TableText"/>
            </w:pPr>
          </w:p>
        </w:tc>
        <w:tc>
          <w:tcPr>
            <w:tcW w:w="1548" w:type="dxa"/>
          </w:tcPr>
          <w:p w14:paraId="73D72AE8" w14:textId="77777777" w:rsidR="00CD16F4" w:rsidRDefault="00CD16F4">
            <w:pPr>
              <w:pStyle w:val="TableText"/>
            </w:pPr>
          </w:p>
        </w:tc>
      </w:tr>
      <w:tr w:rsidR="00CD16F4" w14:paraId="73D72AF1" w14:textId="77777777">
        <w:tc>
          <w:tcPr>
            <w:tcW w:w="1188" w:type="dxa"/>
          </w:tcPr>
          <w:p w14:paraId="73D72AEA" w14:textId="77777777" w:rsidR="00CD16F4" w:rsidRDefault="00CD16F4">
            <w:pPr>
              <w:pStyle w:val="TableText"/>
            </w:pPr>
          </w:p>
        </w:tc>
        <w:tc>
          <w:tcPr>
            <w:tcW w:w="1170" w:type="dxa"/>
          </w:tcPr>
          <w:p w14:paraId="73D72AEB" w14:textId="77777777" w:rsidR="00CD16F4" w:rsidRDefault="00CD16F4">
            <w:pPr>
              <w:pStyle w:val="TableText"/>
            </w:pPr>
          </w:p>
        </w:tc>
        <w:tc>
          <w:tcPr>
            <w:tcW w:w="1440" w:type="dxa"/>
          </w:tcPr>
          <w:p w14:paraId="73D72AEC" w14:textId="77777777" w:rsidR="00CD16F4" w:rsidRDefault="00CD16F4">
            <w:pPr>
              <w:pStyle w:val="TableText"/>
            </w:pPr>
          </w:p>
        </w:tc>
        <w:tc>
          <w:tcPr>
            <w:tcW w:w="2430" w:type="dxa"/>
          </w:tcPr>
          <w:p w14:paraId="73D72AED" w14:textId="77777777" w:rsidR="00CD16F4" w:rsidRDefault="00CD16F4">
            <w:pPr>
              <w:pStyle w:val="TableText"/>
            </w:pPr>
          </w:p>
        </w:tc>
        <w:tc>
          <w:tcPr>
            <w:tcW w:w="2520" w:type="dxa"/>
          </w:tcPr>
          <w:p w14:paraId="73D72AEE" w14:textId="77777777" w:rsidR="00CD16F4" w:rsidRDefault="00CD16F4">
            <w:pPr>
              <w:pStyle w:val="TableText"/>
            </w:pPr>
          </w:p>
        </w:tc>
        <w:tc>
          <w:tcPr>
            <w:tcW w:w="2880" w:type="dxa"/>
          </w:tcPr>
          <w:p w14:paraId="73D72AEF" w14:textId="77777777" w:rsidR="00CD16F4" w:rsidRDefault="00CD16F4">
            <w:pPr>
              <w:pStyle w:val="TableText"/>
            </w:pPr>
          </w:p>
        </w:tc>
        <w:tc>
          <w:tcPr>
            <w:tcW w:w="1548" w:type="dxa"/>
          </w:tcPr>
          <w:p w14:paraId="73D72AF0" w14:textId="77777777" w:rsidR="00CD16F4" w:rsidRDefault="00CD16F4">
            <w:pPr>
              <w:pStyle w:val="TableText"/>
            </w:pPr>
          </w:p>
        </w:tc>
      </w:tr>
      <w:tr w:rsidR="00CD16F4" w14:paraId="73D72AF9" w14:textId="77777777">
        <w:tc>
          <w:tcPr>
            <w:tcW w:w="1188" w:type="dxa"/>
          </w:tcPr>
          <w:p w14:paraId="73D72AF2" w14:textId="77777777" w:rsidR="00CD16F4" w:rsidRDefault="00CD16F4">
            <w:pPr>
              <w:pStyle w:val="TableText"/>
            </w:pPr>
          </w:p>
        </w:tc>
        <w:tc>
          <w:tcPr>
            <w:tcW w:w="1170" w:type="dxa"/>
          </w:tcPr>
          <w:p w14:paraId="73D72AF3" w14:textId="77777777" w:rsidR="00CD16F4" w:rsidRDefault="00CD16F4">
            <w:pPr>
              <w:pStyle w:val="TableText"/>
            </w:pPr>
          </w:p>
        </w:tc>
        <w:tc>
          <w:tcPr>
            <w:tcW w:w="1440" w:type="dxa"/>
          </w:tcPr>
          <w:p w14:paraId="73D72AF4" w14:textId="77777777" w:rsidR="00CD16F4" w:rsidRDefault="00CD16F4">
            <w:pPr>
              <w:pStyle w:val="TableText"/>
            </w:pPr>
          </w:p>
        </w:tc>
        <w:tc>
          <w:tcPr>
            <w:tcW w:w="2430" w:type="dxa"/>
          </w:tcPr>
          <w:p w14:paraId="73D72AF5" w14:textId="77777777" w:rsidR="00CD16F4" w:rsidRDefault="00CD16F4">
            <w:pPr>
              <w:pStyle w:val="TableText"/>
            </w:pPr>
          </w:p>
        </w:tc>
        <w:tc>
          <w:tcPr>
            <w:tcW w:w="2520" w:type="dxa"/>
          </w:tcPr>
          <w:p w14:paraId="73D72AF6" w14:textId="77777777" w:rsidR="00CD16F4" w:rsidRDefault="00CD16F4">
            <w:pPr>
              <w:pStyle w:val="TableText"/>
            </w:pPr>
          </w:p>
        </w:tc>
        <w:tc>
          <w:tcPr>
            <w:tcW w:w="2880" w:type="dxa"/>
          </w:tcPr>
          <w:p w14:paraId="73D72AF7" w14:textId="77777777" w:rsidR="00CD16F4" w:rsidRDefault="00CD16F4">
            <w:pPr>
              <w:pStyle w:val="TableText"/>
            </w:pPr>
          </w:p>
        </w:tc>
        <w:tc>
          <w:tcPr>
            <w:tcW w:w="1548" w:type="dxa"/>
          </w:tcPr>
          <w:p w14:paraId="73D72AF8" w14:textId="77777777" w:rsidR="00CD16F4" w:rsidRDefault="00CD16F4">
            <w:pPr>
              <w:pStyle w:val="TableText"/>
            </w:pPr>
          </w:p>
        </w:tc>
      </w:tr>
      <w:tr w:rsidR="00CD16F4" w14:paraId="73D72B01" w14:textId="77777777">
        <w:tc>
          <w:tcPr>
            <w:tcW w:w="1188" w:type="dxa"/>
          </w:tcPr>
          <w:p w14:paraId="73D72AFA" w14:textId="77777777" w:rsidR="00CD16F4" w:rsidRDefault="00CD16F4">
            <w:pPr>
              <w:pStyle w:val="TableText"/>
            </w:pPr>
          </w:p>
        </w:tc>
        <w:tc>
          <w:tcPr>
            <w:tcW w:w="1170" w:type="dxa"/>
          </w:tcPr>
          <w:p w14:paraId="73D72AFB" w14:textId="77777777" w:rsidR="00CD16F4" w:rsidRDefault="00CD16F4">
            <w:pPr>
              <w:pStyle w:val="TableText"/>
            </w:pPr>
          </w:p>
        </w:tc>
        <w:tc>
          <w:tcPr>
            <w:tcW w:w="1440" w:type="dxa"/>
          </w:tcPr>
          <w:p w14:paraId="73D72AFC" w14:textId="77777777" w:rsidR="00CD16F4" w:rsidRDefault="00CD16F4">
            <w:pPr>
              <w:pStyle w:val="TableText"/>
            </w:pPr>
          </w:p>
        </w:tc>
        <w:tc>
          <w:tcPr>
            <w:tcW w:w="2430" w:type="dxa"/>
          </w:tcPr>
          <w:p w14:paraId="73D72AFD" w14:textId="77777777" w:rsidR="00CD16F4" w:rsidRDefault="00CD16F4">
            <w:pPr>
              <w:pStyle w:val="TableText"/>
            </w:pPr>
          </w:p>
        </w:tc>
        <w:tc>
          <w:tcPr>
            <w:tcW w:w="2520" w:type="dxa"/>
          </w:tcPr>
          <w:p w14:paraId="73D72AFE" w14:textId="77777777" w:rsidR="00CD16F4" w:rsidRDefault="00CD16F4">
            <w:pPr>
              <w:pStyle w:val="TableText"/>
            </w:pPr>
          </w:p>
        </w:tc>
        <w:tc>
          <w:tcPr>
            <w:tcW w:w="2880" w:type="dxa"/>
          </w:tcPr>
          <w:p w14:paraId="73D72AFF" w14:textId="77777777" w:rsidR="00CD16F4" w:rsidRDefault="00CD16F4">
            <w:pPr>
              <w:pStyle w:val="TableText"/>
            </w:pPr>
          </w:p>
        </w:tc>
        <w:tc>
          <w:tcPr>
            <w:tcW w:w="1548" w:type="dxa"/>
          </w:tcPr>
          <w:p w14:paraId="73D72B00" w14:textId="77777777" w:rsidR="00CD16F4" w:rsidRDefault="00CD16F4">
            <w:pPr>
              <w:pStyle w:val="TableText"/>
            </w:pPr>
          </w:p>
        </w:tc>
      </w:tr>
      <w:tr w:rsidR="00CD16F4" w14:paraId="73D72B09" w14:textId="77777777">
        <w:tc>
          <w:tcPr>
            <w:tcW w:w="1188" w:type="dxa"/>
          </w:tcPr>
          <w:p w14:paraId="73D72B02" w14:textId="77777777" w:rsidR="00CD16F4" w:rsidRDefault="00CD16F4">
            <w:pPr>
              <w:pStyle w:val="TableText"/>
            </w:pPr>
          </w:p>
        </w:tc>
        <w:tc>
          <w:tcPr>
            <w:tcW w:w="1170" w:type="dxa"/>
          </w:tcPr>
          <w:p w14:paraId="73D72B03" w14:textId="77777777" w:rsidR="00CD16F4" w:rsidRDefault="00CD16F4">
            <w:pPr>
              <w:pStyle w:val="TableText"/>
            </w:pPr>
          </w:p>
        </w:tc>
        <w:tc>
          <w:tcPr>
            <w:tcW w:w="1440" w:type="dxa"/>
          </w:tcPr>
          <w:p w14:paraId="73D72B04" w14:textId="77777777" w:rsidR="00CD16F4" w:rsidRDefault="00CD16F4">
            <w:pPr>
              <w:pStyle w:val="TableText"/>
            </w:pPr>
          </w:p>
        </w:tc>
        <w:tc>
          <w:tcPr>
            <w:tcW w:w="2430" w:type="dxa"/>
          </w:tcPr>
          <w:p w14:paraId="73D72B05" w14:textId="77777777" w:rsidR="00CD16F4" w:rsidRDefault="00CD16F4">
            <w:pPr>
              <w:pStyle w:val="TableText"/>
            </w:pPr>
          </w:p>
        </w:tc>
        <w:tc>
          <w:tcPr>
            <w:tcW w:w="2520" w:type="dxa"/>
          </w:tcPr>
          <w:p w14:paraId="73D72B06" w14:textId="77777777" w:rsidR="00CD16F4" w:rsidRDefault="00CD16F4">
            <w:pPr>
              <w:pStyle w:val="TableText"/>
            </w:pPr>
          </w:p>
        </w:tc>
        <w:tc>
          <w:tcPr>
            <w:tcW w:w="2880" w:type="dxa"/>
          </w:tcPr>
          <w:p w14:paraId="73D72B07" w14:textId="77777777" w:rsidR="00CD16F4" w:rsidRDefault="00CD16F4">
            <w:pPr>
              <w:pStyle w:val="TableText"/>
            </w:pPr>
          </w:p>
        </w:tc>
        <w:tc>
          <w:tcPr>
            <w:tcW w:w="1548" w:type="dxa"/>
          </w:tcPr>
          <w:p w14:paraId="73D72B08" w14:textId="77777777" w:rsidR="00CD16F4" w:rsidRDefault="00CD16F4">
            <w:pPr>
              <w:pStyle w:val="TableText"/>
            </w:pPr>
          </w:p>
        </w:tc>
      </w:tr>
      <w:tr w:rsidR="00CD16F4" w14:paraId="73D72B11" w14:textId="77777777">
        <w:tc>
          <w:tcPr>
            <w:tcW w:w="1188" w:type="dxa"/>
          </w:tcPr>
          <w:p w14:paraId="73D72B0A" w14:textId="77777777" w:rsidR="00CD16F4" w:rsidRDefault="00CD16F4">
            <w:pPr>
              <w:pStyle w:val="TableText"/>
            </w:pPr>
          </w:p>
        </w:tc>
        <w:tc>
          <w:tcPr>
            <w:tcW w:w="1170" w:type="dxa"/>
          </w:tcPr>
          <w:p w14:paraId="73D72B0B" w14:textId="77777777" w:rsidR="00CD16F4" w:rsidRDefault="00CD16F4">
            <w:pPr>
              <w:pStyle w:val="TableText"/>
            </w:pPr>
          </w:p>
        </w:tc>
        <w:tc>
          <w:tcPr>
            <w:tcW w:w="1440" w:type="dxa"/>
          </w:tcPr>
          <w:p w14:paraId="73D72B0C" w14:textId="77777777" w:rsidR="00CD16F4" w:rsidRDefault="00CD16F4">
            <w:pPr>
              <w:pStyle w:val="TableText"/>
            </w:pPr>
          </w:p>
        </w:tc>
        <w:tc>
          <w:tcPr>
            <w:tcW w:w="2430" w:type="dxa"/>
          </w:tcPr>
          <w:p w14:paraId="73D72B0D" w14:textId="77777777" w:rsidR="00CD16F4" w:rsidRDefault="00CD16F4">
            <w:pPr>
              <w:pStyle w:val="TableText"/>
            </w:pPr>
          </w:p>
        </w:tc>
        <w:tc>
          <w:tcPr>
            <w:tcW w:w="2520" w:type="dxa"/>
          </w:tcPr>
          <w:p w14:paraId="73D72B0E" w14:textId="77777777" w:rsidR="00CD16F4" w:rsidRDefault="00CD16F4">
            <w:pPr>
              <w:pStyle w:val="TableText"/>
            </w:pPr>
          </w:p>
        </w:tc>
        <w:tc>
          <w:tcPr>
            <w:tcW w:w="2880" w:type="dxa"/>
          </w:tcPr>
          <w:p w14:paraId="73D72B0F" w14:textId="77777777" w:rsidR="00CD16F4" w:rsidRDefault="00CD16F4">
            <w:pPr>
              <w:pStyle w:val="TableText"/>
            </w:pPr>
          </w:p>
        </w:tc>
        <w:tc>
          <w:tcPr>
            <w:tcW w:w="1548" w:type="dxa"/>
          </w:tcPr>
          <w:p w14:paraId="73D72B10" w14:textId="77777777" w:rsidR="00CD16F4" w:rsidRDefault="00CD16F4">
            <w:pPr>
              <w:pStyle w:val="TableText"/>
            </w:pPr>
          </w:p>
        </w:tc>
      </w:tr>
    </w:tbl>
    <w:p w14:paraId="73D72B12" w14:textId="77777777" w:rsidR="00CD16F4" w:rsidRDefault="00CD16F4">
      <w:pPr>
        <w:pStyle w:val="BodyText"/>
      </w:pPr>
    </w:p>
    <w:p w14:paraId="73D72B13" w14:textId="77777777" w:rsidR="00CD16F4" w:rsidRDefault="00CD16F4">
      <w:pPr>
        <w:sectPr w:rsidR="00CD16F4">
          <w:pgSz w:w="15840" w:h="12240" w:orient="landscape"/>
          <w:pgMar w:top="1440" w:right="1440" w:bottom="1440" w:left="1440" w:header="720" w:footer="720" w:gutter="0"/>
          <w:cols w:space="720"/>
          <w:titlePg/>
          <w:docGrid w:linePitch="360"/>
        </w:sectPr>
      </w:pPr>
    </w:p>
    <w:p w14:paraId="73D72B14" w14:textId="77777777" w:rsidR="00CD16F4" w:rsidRDefault="00E64869">
      <w:pPr>
        <w:pStyle w:val="Title2"/>
      </w:pPr>
      <w:bookmarkStart w:id="613" w:name="_Toc522198804"/>
      <w:r>
        <w:lastRenderedPageBreak/>
        <w:t>Request for Accounting of Disclosures</w:t>
      </w:r>
      <w:bookmarkEnd w:id="613"/>
    </w:p>
    <w:p w14:paraId="73D72B15" w14:textId="77777777" w:rsidR="00CD16F4" w:rsidRDefault="00E64869">
      <w:pPr>
        <w:pStyle w:val="BodyTextTab65"/>
      </w:pPr>
      <w:r>
        <w:t xml:space="preserve">Name:  (First/Middle/Last) </w:t>
      </w:r>
      <w:r>
        <w:rPr>
          <w:u w:val="single"/>
        </w:rPr>
        <w:tab/>
      </w:r>
    </w:p>
    <w:p w14:paraId="73D72B16" w14:textId="77777777" w:rsidR="00CD16F4" w:rsidRDefault="00E64869">
      <w:pPr>
        <w:pStyle w:val="BodyTextTab65"/>
      </w:pPr>
      <w:r>
        <w:t xml:space="preserve">Address:  (Street/City/Sate/Zip code) </w:t>
      </w:r>
      <w:r>
        <w:rPr>
          <w:u w:val="single"/>
        </w:rPr>
        <w:tab/>
      </w:r>
    </w:p>
    <w:p w14:paraId="73D72B17" w14:textId="77777777" w:rsidR="00CD16F4" w:rsidRDefault="00E64869">
      <w:pPr>
        <w:pStyle w:val="BodyTextTab65"/>
        <w:rPr>
          <w:u w:val="single"/>
        </w:rPr>
      </w:pPr>
      <w:r>
        <w:rPr>
          <w:u w:val="single"/>
        </w:rPr>
        <w:tab/>
      </w:r>
    </w:p>
    <w:p w14:paraId="73D72B18" w14:textId="77777777" w:rsidR="00CD16F4" w:rsidRDefault="00E64869">
      <w:pPr>
        <w:pStyle w:val="BodyTextTab65"/>
      </w:pPr>
      <w:r>
        <w:t xml:space="preserve">Date of Birth:  __________________________ Social Security number: </w:t>
      </w:r>
      <w:r>
        <w:rPr>
          <w:u w:val="single"/>
        </w:rPr>
        <w:tab/>
      </w:r>
    </w:p>
    <w:p w14:paraId="73D72B19" w14:textId="77777777" w:rsidR="00CD16F4" w:rsidRDefault="00E64869">
      <w:pPr>
        <w:pStyle w:val="BodyTextTab65"/>
      </w:pPr>
      <w:r>
        <w:t xml:space="preserve">Date of Request:  </w:t>
      </w:r>
      <w:r>
        <w:rPr>
          <w:u w:val="single"/>
        </w:rPr>
        <w:tab/>
      </w:r>
    </w:p>
    <w:p w14:paraId="73D72B1A" w14:textId="77777777" w:rsidR="00CD16F4" w:rsidRDefault="00E64869">
      <w:pPr>
        <w:pStyle w:val="BodyText"/>
        <w:rPr>
          <w:i/>
        </w:rPr>
      </w:pPr>
      <w:r>
        <w:rPr>
          <w:u w:val="single"/>
        </w:rPr>
        <w:t>I REQUEST AN ACCOUNTING OF ALL DISCLOSURES FOR THE FOLLOWING TIME PERIOD:</w:t>
      </w:r>
      <w:r>
        <w:t xml:space="preserve">  </w:t>
      </w:r>
      <w:r>
        <w:rPr>
          <w:i/>
        </w:rPr>
        <w:t>(note:  the maximum time period that can be requested is six years prior to the date of your request but not for time periods prior to April 14, 2003):</w:t>
      </w:r>
    </w:p>
    <w:p w14:paraId="73D72B1B" w14:textId="77777777" w:rsidR="00CD16F4" w:rsidRDefault="00E64869">
      <w:pPr>
        <w:pStyle w:val="BodyTextTab65"/>
      </w:pPr>
      <w:r>
        <w:t xml:space="preserve">From:  (Month/Day/Year) ___________________ to:  (Month/Day/Year) </w:t>
      </w:r>
      <w:r>
        <w:rPr>
          <w:u w:val="single"/>
        </w:rPr>
        <w:tab/>
      </w:r>
    </w:p>
    <w:p w14:paraId="73D72B1C" w14:textId="77777777" w:rsidR="00CD16F4" w:rsidRDefault="00E64869">
      <w:pPr>
        <w:pStyle w:val="BodyText4"/>
        <w:rPr>
          <w:u w:val="single"/>
        </w:rPr>
      </w:pPr>
      <w:r>
        <w:rPr>
          <w:u w:val="single"/>
        </w:rPr>
        <w:t>I REQUEST THE ACCOUNTING BE SENT TO THE FOLLOWING ADDRESS:</w:t>
      </w:r>
    </w:p>
    <w:p w14:paraId="73D72B1D" w14:textId="77777777" w:rsidR="00CD16F4" w:rsidRDefault="00E64869">
      <w:pPr>
        <w:pStyle w:val="BodyTextTab65"/>
        <w:rPr>
          <w:u w:val="single"/>
        </w:rPr>
      </w:pPr>
      <w:r>
        <w:rPr>
          <w:u w:val="single"/>
        </w:rPr>
        <w:tab/>
      </w:r>
    </w:p>
    <w:p w14:paraId="73D72B1E" w14:textId="77777777" w:rsidR="00CD16F4" w:rsidRDefault="00E64869">
      <w:pPr>
        <w:pStyle w:val="BodyTextTab65"/>
        <w:rPr>
          <w:u w:val="single"/>
        </w:rPr>
      </w:pPr>
      <w:r>
        <w:rPr>
          <w:u w:val="single"/>
        </w:rPr>
        <w:tab/>
      </w:r>
    </w:p>
    <w:p w14:paraId="73D72B1F" w14:textId="77777777" w:rsidR="00CD16F4" w:rsidRDefault="00E64869">
      <w:pPr>
        <w:pStyle w:val="BodyText"/>
      </w:pPr>
      <w:r>
        <w:t>I understand that there is no charge for the first accounting request in a 12-month period.  For subsequent requests in the same 12-month period, the charge is $__________.</w:t>
      </w:r>
    </w:p>
    <w:p w14:paraId="73D72B20" w14:textId="77777777" w:rsidR="00CD16F4" w:rsidRDefault="00E64869">
      <w:pPr>
        <w:pStyle w:val="BodyText"/>
      </w:pPr>
      <w:r>
        <w:rPr>
          <w:u w:val="single"/>
        </w:rPr>
        <w:t>I UNDERSTAND THE FOLLOWING</w:t>
      </w:r>
      <w:r>
        <w:t>:  (check one)</w:t>
      </w:r>
    </w:p>
    <w:p w14:paraId="73D72B21" w14:textId="77777777" w:rsidR="00CD16F4" w:rsidRDefault="00E64869">
      <w:pPr>
        <w:pStyle w:val="BodyTextTab65"/>
      </w:pPr>
      <w:r>
        <w:t>_____ there is no fee for this request</w:t>
      </w:r>
    </w:p>
    <w:p w14:paraId="73D72B22" w14:textId="77777777" w:rsidR="00CD16F4" w:rsidRDefault="00E64869">
      <w:pPr>
        <w:pStyle w:val="BodyTextTab65"/>
      </w:pPr>
      <w:r>
        <w:t>_____ there is a fee for this request</w:t>
      </w:r>
    </w:p>
    <w:p w14:paraId="73D72B23" w14:textId="77777777" w:rsidR="00CD16F4" w:rsidRDefault="00E64869">
      <w:pPr>
        <w:pStyle w:val="BodyText"/>
        <w:rPr>
          <w:b/>
          <w:u w:val="single"/>
        </w:rPr>
      </w:pPr>
      <w:r>
        <w:rPr>
          <w:b/>
          <w:u w:val="single"/>
        </w:rPr>
        <w:t>I UNDERSTAND THE ACCOUNTING I HAVE REQUESTED WILL BE PROVIDED TO ME WITHIN 60 DAYS OF THIS REQUEST UNLESS I AM NOTIFIED IN WRITING THAT AN EXTENSION OF UP TO 30 DAYS IS NEEDED.</w:t>
      </w:r>
    </w:p>
    <w:p w14:paraId="73D72B24" w14:textId="77777777" w:rsidR="00CD16F4" w:rsidRDefault="00E64869">
      <w:pPr>
        <w:pStyle w:val="Signature2"/>
        <w:rPr>
          <w:u w:val="single"/>
        </w:rPr>
      </w:pPr>
      <w:r>
        <w:rPr>
          <w:u w:val="single"/>
        </w:rPr>
        <w:tab/>
      </w:r>
      <w:r>
        <w:rPr>
          <w:u w:val="single"/>
        </w:rPr>
        <w:tab/>
      </w:r>
      <w:r>
        <w:rPr>
          <w:u w:val="single"/>
        </w:rPr>
        <w:tab/>
      </w:r>
    </w:p>
    <w:p w14:paraId="73D72B25" w14:textId="77777777" w:rsidR="00CD16F4" w:rsidRDefault="00E64869">
      <w:pPr>
        <w:pStyle w:val="Signature2"/>
      </w:pPr>
      <w:r>
        <w:t>Signature of Individual</w:t>
      </w:r>
      <w:r>
        <w:tab/>
        <w:t>Date</w:t>
      </w:r>
    </w:p>
    <w:p w14:paraId="73D72B26" w14:textId="77777777" w:rsidR="00CD16F4" w:rsidRDefault="00E64869">
      <w:pPr>
        <w:pStyle w:val="BodyText"/>
      </w:pPr>
      <w:r>
        <w:rPr>
          <w:u w:val="single"/>
        </w:rPr>
        <w:t>IN THE EVENT THIS REQUEST IS MADE BY THE INDIVIDUAL’S PERSONAL REPRESENTATIVE</w:t>
      </w:r>
      <w:r>
        <w:t>:</w:t>
      </w:r>
    </w:p>
    <w:p w14:paraId="73D72B27" w14:textId="77777777" w:rsidR="00CD16F4" w:rsidRDefault="00E64869">
      <w:pPr>
        <w:pStyle w:val="Signature2"/>
        <w:rPr>
          <w:u w:val="single"/>
        </w:rPr>
      </w:pPr>
      <w:r>
        <w:rPr>
          <w:u w:val="single"/>
        </w:rPr>
        <w:tab/>
      </w:r>
      <w:r>
        <w:rPr>
          <w:u w:val="single"/>
        </w:rPr>
        <w:tab/>
      </w:r>
      <w:r>
        <w:rPr>
          <w:u w:val="single"/>
        </w:rPr>
        <w:tab/>
      </w:r>
    </w:p>
    <w:p w14:paraId="73D72B28" w14:textId="77777777" w:rsidR="00CD16F4" w:rsidRDefault="00E64869">
      <w:pPr>
        <w:pStyle w:val="Signature2"/>
      </w:pPr>
      <w:r>
        <w:t>Signature of Personal Representative</w:t>
      </w:r>
      <w:r>
        <w:tab/>
        <w:t>Date</w:t>
      </w:r>
      <w:r>
        <w:br/>
      </w:r>
      <w:r>
        <w:br/>
      </w:r>
      <w:r>
        <w:rPr>
          <w:u w:val="single"/>
        </w:rPr>
        <w:tab/>
      </w:r>
      <w:r>
        <w:rPr>
          <w:u w:val="single"/>
        </w:rPr>
        <w:tab/>
      </w:r>
      <w:r>
        <w:rPr>
          <w:u w:val="single"/>
        </w:rPr>
        <w:tab/>
      </w:r>
    </w:p>
    <w:p w14:paraId="73D72B29" w14:textId="77777777" w:rsidR="00CD16F4" w:rsidRDefault="00E64869">
      <w:pPr>
        <w:pStyle w:val="Signature2"/>
      </w:pPr>
      <w:r>
        <w:t>Legal Authority of the Personal Representative</w:t>
      </w:r>
    </w:p>
    <w:p w14:paraId="73D72B2A" w14:textId="77777777" w:rsidR="00CD16F4" w:rsidRDefault="00E64869">
      <w:pPr>
        <w:pStyle w:val="BodyText"/>
        <w:rPr>
          <w:i/>
          <w:u w:val="single"/>
        </w:rPr>
      </w:pPr>
      <w:r>
        <w:rPr>
          <w:i/>
          <w:u w:val="single"/>
        </w:rPr>
        <w:t>For Covered Entity Use:</w:t>
      </w:r>
    </w:p>
    <w:p w14:paraId="73D72B2B" w14:textId="77777777" w:rsidR="00CD16F4" w:rsidRDefault="00E64869">
      <w:pPr>
        <w:pStyle w:val="BodyTextTab65"/>
      </w:pPr>
      <w:r>
        <w:t xml:space="preserve">Date request received:  ____________________   Date accounting sent:  </w:t>
      </w:r>
      <w:r>
        <w:rPr>
          <w:u w:val="single"/>
        </w:rPr>
        <w:tab/>
      </w:r>
    </w:p>
    <w:p w14:paraId="73D72B2C" w14:textId="77777777" w:rsidR="00CD16F4" w:rsidRDefault="00E64869">
      <w:pPr>
        <w:pStyle w:val="BodyTextTab65"/>
      </w:pPr>
      <w:r>
        <w:t xml:space="preserve">Extension requested:  ____ No    ____ Yes - If yes, give reason:  </w:t>
      </w:r>
      <w:r>
        <w:rPr>
          <w:u w:val="single"/>
        </w:rPr>
        <w:tab/>
      </w:r>
    </w:p>
    <w:p w14:paraId="73D72B2D" w14:textId="77777777" w:rsidR="00CD16F4" w:rsidRDefault="00E64869">
      <w:pPr>
        <w:pStyle w:val="BodyTextTab65"/>
      </w:pPr>
      <w:r>
        <w:t>_____ Individual notified in writing of extension</w:t>
      </w:r>
    </w:p>
    <w:p w14:paraId="73D72B2E" w14:textId="77777777" w:rsidR="00CD16F4" w:rsidRDefault="00E64869">
      <w:pPr>
        <w:pStyle w:val="BodyTextTab65"/>
      </w:pPr>
      <w:r>
        <w:t xml:space="preserve">Name of Individual processing request:  </w:t>
      </w:r>
      <w:r>
        <w:rPr>
          <w:u w:val="single"/>
        </w:rPr>
        <w:tab/>
      </w:r>
    </w:p>
    <w:p w14:paraId="73D72B2F" w14:textId="77777777" w:rsidR="00CD16F4" w:rsidRDefault="00CD16F4">
      <w:pPr>
        <w:sectPr w:rsidR="00CD16F4">
          <w:pgSz w:w="12240" w:h="15840"/>
          <w:pgMar w:top="1440" w:right="1440" w:bottom="1440" w:left="1440" w:header="720" w:footer="720" w:gutter="0"/>
          <w:cols w:space="720"/>
          <w:titlePg/>
          <w:docGrid w:linePitch="360"/>
        </w:sectPr>
      </w:pPr>
    </w:p>
    <w:p w14:paraId="73D72B30" w14:textId="77777777" w:rsidR="00CD16F4" w:rsidRDefault="00E64869">
      <w:pPr>
        <w:pStyle w:val="Title"/>
      </w:pPr>
      <w:bookmarkStart w:id="614" w:name="_Toc522198805"/>
      <w:r>
        <w:lastRenderedPageBreak/>
        <w:t>Amending PHI Policy</w:t>
      </w:r>
      <w:bookmarkEnd w:id="614"/>
    </w:p>
    <w:p w14:paraId="73D72B31" w14:textId="77777777" w:rsidR="00CD16F4" w:rsidRDefault="00E64869">
      <w:pPr>
        <w:pStyle w:val="Heading1"/>
        <w:numPr>
          <w:ilvl w:val="0"/>
          <w:numId w:val="20"/>
        </w:numPr>
      </w:pPr>
      <w:r>
        <w:t>POLICY</w:t>
      </w:r>
    </w:p>
    <w:p w14:paraId="73D72B32" w14:textId="77777777" w:rsidR="00CD16F4" w:rsidRDefault="00E64869">
      <w:pPr>
        <w:pStyle w:val="BodyText"/>
      </w:pPr>
      <w:r>
        <w:t>Covered Entity recognizes that Individual rights are a critical component to maintaining quality care and service, and is committed to allowing Individuals to exercise their rights under applicable federal, state and/or local laws and regulations.  To support this commitment, Covered Entity will maintain written Policies and Procedures to provide guidance when faced with a request by an Individual to amend his or her PHI.</w:t>
      </w:r>
    </w:p>
    <w:p w14:paraId="73D72B33" w14:textId="77777777" w:rsidR="00CD16F4" w:rsidRDefault="00E64869">
      <w:pPr>
        <w:pStyle w:val="Heading1"/>
      </w:pPr>
      <w:r>
        <w:t>PURPOSE</w:t>
      </w:r>
    </w:p>
    <w:p w14:paraId="73D72B34" w14:textId="77777777" w:rsidR="00CD16F4" w:rsidRDefault="00E64869">
      <w:pPr>
        <w:pStyle w:val="BodyText"/>
      </w:pPr>
      <w:r>
        <w:t>The purpose of this policy is to provide Individuals with the right to amend PHI when such amendment is required and appropriate.</w:t>
      </w:r>
    </w:p>
    <w:p w14:paraId="73D72B35" w14:textId="77777777" w:rsidR="00CD16F4" w:rsidRDefault="00E64869">
      <w:pPr>
        <w:pStyle w:val="Heading1"/>
      </w:pPr>
      <w:r>
        <w:t>REFERENCES/CROSS-REFERENCES</w:t>
      </w:r>
    </w:p>
    <w:p w14:paraId="73D72B36" w14:textId="77777777" w:rsidR="00CD16F4" w:rsidRDefault="00E64869">
      <w:pPr>
        <w:pStyle w:val="DWListBullet"/>
      </w:pPr>
      <w:r>
        <w:t>45</w:t>
      </w:r>
      <w:r>
        <w:tab/>
        <w:t>C.F.R. §164.526</w:t>
      </w:r>
    </w:p>
    <w:p w14:paraId="73D72B37" w14:textId="77777777" w:rsidR="00CD16F4" w:rsidRDefault="00E64869">
      <w:pPr>
        <w:pStyle w:val="Heading1"/>
      </w:pPr>
      <w:r>
        <w:t>PROCEDURE</w:t>
      </w:r>
    </w:p>
    <w:p w14:paraId="73D72B38" w14:textId="77777777" w:rsidR="00CD16F4" w:rsidRDefault="00E64869">
      <w:pPr>
        <w:pStyle w:val="Heading2"/>
      </w:pPr>
      <w:r>
        <w:t>General Rule</w:t>
      </w:r>
    </w:p>
    <w:p w14:paraId="73D72B39" w14:textId="77777777" w:rsidR="00CD16F4" w:rsidRDefault="00E64869">
      <w:pPr>
        <w:pStyle w:val="BodyText"/>
      </w:pPr>
      <w:r>
        <w:t>An Individual has the right to request that Covered Entity amend PHI about the Individual that is contained in a designated record set of Covered Entity, for as long as the PHI is maintained by the Covered Entity.  However, the Covered Entity has the right under certain circumstances that are further described in this policy, to deny a request for amendment.</w:t>
      </w:r>
    </w:p>
    <w:p w14:paraId="73D72B3A" w14:textId="77777777" w:rsidR="00CD16F4" w:rsidRDefault="00E64869">
      <w:pPr>
        <w:pStyle w:val="Heading2"/>
      </w:pPr>
      <w:r>
        <w:t>Form of Request</w:t>
      </w:r>
    </w:p>
    <w:p w14:paraId="73D72B3B" w14:textId="77777777" w:rsidR="00CD16F4" w:rsidRDefault="00E64869">
      <w:pPr>
        <w:pStyle w:val="BodyText"/>
      </w:pPr>
      <w:r>
        <w:t>The Covered Entity shall require Individuals to direct requests for amendment of their PHI to _________, who shall request that the Individual requesting amendment to PHI complete an appropriate form.</w:t>
      </w:r>
    </w:p>
    <w:p w14:paraId="73D72B3C" w14:textId="77777777" w:rsidR="00CD16F4" w:rsidRDefault="00E64869">
      <w:pPr>
        <w:pStyle w:val="Heading2"/>
      </w:pPr>
      <w:r>
        <w:t>Accepting an Individual’s Request for Amendment</w:t>
      </w:r>
    </w:p>
    <w:p w14:paraId="73D72B3D" w14:textId="77777777" w:rsidR="00CD16F4" w:rsidRDefault="00E64869">
      <w:pPr>
        <w:pStyle w:val="BodyText"/>
      </w:pPr>
      <w:r>
        <w:t>If the Covered Entity has no grounds to deny the Individual’s request for amendment, the Covered Entity must do all of the following:</w:t>
      </w:r>
    </w:p>
    <w:p w14:paraId="73D72B3E" w14:textId="77777777" w:rsidR="00CD16F4" w:rsidRDefault="00E64869">
      <w:pPr>
        <w:pStyle w:val="Heading3"/>
      </w:pPr>
      <w:r>
        <w:t>Make the appropriate amendment to the Individual’s PHI or record.  The Covered Entity should, at a minimum, identify records that are affected by the amendment and append or otherwise provide a link to the location of the amendment.</w:t>
      </w:r>
    </w:p>
    <w:p w14:paraId="73D72B3F" w14:textId="77777777" w:rsidR="00CD16F4" w:rsidRDefault="00E64869">
      <w:pPr>
        <w:pStyle w:val="Heading3"/>
      </w:pPr>
      <w:r>
        <w:t>Inform the Individual on a timely basis that the amendment is accepted and obtain the Individual’s identification of an agreement to have Covered Entity notify the relevant persons with whom the amendment needs to be shared.</w:t>
      </w:r>
    </w:p>
    <w:p w14:paraId="73D72B40" w14:textId="77777777" w:rsidR="00CD16F4" w:rsidRDefault="00E64869">
      <w:pPr>
        <w:pStyle w:val="Heading3"/>
      </w:pPr>
      <w:r>
        <w:t>Make reasonable efforts to inform and provide the amendment within reasonable time to:</w:t>
      </w:r>
    </w:p>
    <w:p w14:paraId="73D72B41" w14:textId="77777777" w:rsidR="00CD16F4" w:rsidRDefault="00E64869">
      <w:pPr>
        <w:pStyle w:val="Heading4"/>
      </w:pPr>
      <w:r>
        <w:lastRenderedPageBreak/>
        <w:t>persons identified by the Individual as having received PHI and needing the amendment; and</w:t>
      </w:r>
    </w:p>
    <w:p w14:paraId="73D72B42" w14:textId="77777777" w:rsidR="00CD16F4" w:rsidRDefault="00E64869">
      <w:pPr>
        <w:pStyle w:val="Heading4"/>
      </w:pPr>
      <w:r>
        <w:t>persons, including business associates, that Covered Entity knows have the unamended information and may have relied, or might rely in the future, on the information to the detriment of the Individual.</w:t>
      </w:r>
    </w:p>
    <w:p w14:paraId="73D72B43" w14:textId="77777777" w:rsidR="00CD16F4" w:rsidRDefault="00E64869">
      <w:pPr>
        <w:pStyle w:val="Heading2"/>
      </w:pPr>
      <w:r>
        <w:t>Denying an Individual’s Request for Amendment</w:t>
      </w:r>
    </w:p>
    <w:p w14:paraId="73D72B44" w14:textId="77777777" w:rsidR="00CD16F4" w:rsidRDefault="00E64869">
      <w:pPr>
        <w:pStyle w:val="BodyText"/>
      </w:pPr>
      <w:r>
        <w:t>Under certain circumstances, Covered Entity may deny the Individual’s request for amendment to his or her PHI held by Covered Entity.</w:t>
      </w:r>
    </w:p>
    <w:p w14:paraId="73D72B45" w14:textId="77777777" w:rsidR="00CD16F4" w:rsidRDefault="00E64869">
      <w:pPr>
        <w:pStyle w:val="Heading3"/>
      </w:pPr>
      <w:r>
        <w:rPr>
          <w:i/>
        </w:rPr>
        <w:t>Permissible Reasons for Denial</w:t>
      </w:r>
      <w:r>
        <w:t>.  Covered Entity may deny a request for amendment only for the following reasons:</w:t>
      </w:r>
    </w:p>
    <w:p w14:paraId="73D72B46" w14:textId="77777777" w:rsidR="00CD16F4" w:rsidRDefault="00E64869">
      <w:pPr>
        <w:pStyle w:val="Heading4"/>
      </w:pPr>
      <w:r>
        <w:t>The PHI was not created by Covered Entity unless the Individual provides a reasonable basis to believe that the originator of the PHI is no longer available to act on the requested amendment;</w:t>
      </w:r>
    </w:p>
    <w:p w14:paraId="73D72B47" w14:textId="77777777" w:rsidR="00CD16F4" w:rsidRDefault="00E64869">
      <w:pPr>
        <w:pStyle w:val="Heading4"/>
      </w:pPr>
      <w:r>
        <w:t>The PHI is not part of the Individual’s Designated Record Set;</w:t>
      </w:r>
    </w:p>
    <w:p w14:paraId="73D72B48" w14:textId="77777777" w:rsidR="00CD16F4" w:rsidRDefault="00E64869">
      <w:pPr>
        <w:pStyle w:val="Heading4"/>
      </w:pPr>
      <w:r>
        <w:t>the PHI would not be available for inspection under Covered Entity’s policy regarding the Individual’s right to access records; or</w:t>
      </w:r>
    </w:p>
    <w:p w14:paraId="73D72B49" w14:textId="77777777" w:rsidR="00CD16F4" w:rsidRDefault="00E64869">
      <w:pPr>
        <w:pStyle w:val="Heading4"/>
      </w:pPr>
      <w:r>
        <w:t>The PHI is complete and accurate.</w:t>
      </w:r>
    </w:p>
    <w:p w14:paraId="73D72B4A" w14:textId="77777777" w:rsidR="00CD16F4" w:rsidRDefault="00E64869">
      <w:pPr>
        <w:pStyle w:val="Heading3"/>
      </w:pPr>
      <w:r>
        <w:rPr>
          <w:i/>
        </w:rPr>
        <w:t>Denial Procedures</w:t>
      </w:r>
      <w:r>
        <w:t>.  If Covered Entity denies the requested amendment, in whole or in part, Covered Entity must take the following steps.</w:t>
      </w:r>
    </w:p>
    <w:p w14:paraId="73D72B4B" w14:textId="77777777" w:rsidR="00CD16F4" w:rsidRDefault="00E64869">
      <w:pPr>
        <w:pStyle w:val="Heading4"/>
      </w:pPr>
      <w:r>
        <w:t>Covered Entity must provide the Individual with a valid, written denial that explains:</w:t>
      </w:r>
    </w:p>
    <w:p w14:paraId="73D72B4C" w14:textId="77777777" w:rsidR="00CD16F4" w:rsidRDefault="00E64869">
      <w:pPr>
        <w:pStyle w:val="Heading5"/>
      </w:pPr>
      <w:r>
        <w:t>the basis for the denial;</w:t>
      </w:r>
    </w:p>
    <w:p w14:paraId="73D72B4D" w14:textId="77777777" w:rsidR="00CD16F4" w:rsidRDefault="00E64869">
      <w:pPr>
        <w:pStyle w:val="Heading5"/>
      </w:pPr>
      <w:r>
        <w:t>how the Individual may file a written statement disagreeing with the denial;</w:t>
      </w:r>
    </w:p>
    <w:p w14:paraId="73D72B4E" w14:textId="77777777" w:rsidR="00CD16F4" w:rsidRDefault="00E64869">
      <w:pPr>
        <w:pStyle w:val="Heading5"/>
      </w:pPr>
      <w:r>
        <w:t>the Individual’s option with respect to future disclosures of the disputed information; and</w:t>
      </w:r>
    </w:p>
    <w:p w14:paraId="73D72B4F" w14:textId="77777777" w:rsidR="00CD16F4" w:rsidRDefault="00E64869">
      <w:pPr>
        <w:pStyle w:val="Heading5"/>
      </w:pPr>
      <w:r>
        <w:t>how the Individual may make a complaint to HHS.</w:t>
      </w:r>
    </w:p>
    <w:p w14:paraId="73D72B50" w14:textId="77777777" w:rsidR="00CD16F4" w:rsidRDefault="00E64869">
      <w:pPr>
        <w:pStyle w:val="Heading4"/>
      </w:pPr>
      <w:r>
        <w:t>Covered Entity must permit the Individual to submit to Covered Entity a written statement disagreeing with the denial and the basis for the disagreement.</w:t>
      </w:r>
    </w:p>
    <w:p w14:paraId="73D72B51" w14:textId="77777777" w:rsidR="00CD16F4" w:rsidRDefault="00E64869">
      <w:pPr>
        <w:pStyle w:val="Heading4"/>
      </w:pPr>
      <w:r>
        <w:t>Covered Entity may prepare a written rebuttal to the Individual’s statement of disagreement.  If Covered Entity prepares a rebuttal, it must provide a copy to the Individual.</w:t>
      </w:r>
    </w:p>
    <w:p w14:paraId="73D72B52" w14:textId="77777777" w:rsidR="00CD16F4" w:rsidRDefault="00E64869">
      <w:pPr>
        <w:pStyle w:val="Heading4"/>
      </w:pPr>
      <w:r>
        <w:t>Covered Entity must identify, as appropriate, the information in the Individual’s record that is the subject of the disputed amendment and append or otherwise link to this information the request for an amendment, Covered Entity’s denial of this request, the Individual’s statement of disagreement, and Covered Entity’s rebuttal to the information.</w:t>
      </w:r>
    </w:p>
    <w:p w14:paraId="73D72B53" w14:textId="77777777" w:rsidR="00CD16F4" w:rsidRDefault="00E64869">
      <w:pPr>
        <w:pStyle w:val="Heading4"/>
      </w:pPr>
      <w:r>
        <w:t>Covered Entity must adhere to the following guidelines if it makes future disclosures of the Individual’s disputed PHI:</w:t>
      </w:r>
    </w:p>
    <w:p w14:paraId="73D72B54" w14:textId="77777777" w:rsidR="00CD16F4" w:rsidRDefault="00E64869">
      <w:pPr>
        <w:pStyle w:val="Heading5"/>
      </w:pPr>
      <w:r>
        <w:lastRenderedPageBreak/>
        <w:t>If the Individual has submitted a statement of disagreement, Covered Entity must include either the material appended to the record, or an accurate summary of it, with any subsequent disclosure of the PHI to which the disagreement relates.</w:t>
      </w:r>
    </w:p>
    <w:p w14:paraId="73D72B55" w14:textId="77777777" w:rsidR="00CD16F4" w:rsidRDefault="00E64869">
      <w:pPr>
        <w:pStyle w:val="Heading5"/>
      </w:pPr>
      <w:r>
        <w:t>If the Individual has not submitted a written statement of disagreement, Covered Entity has to include the appended information with any subsequent disclosure only if the Individual has requested that Covered Entity do so.</w:t>
      </w:r>
    </w:p>
    <w:p w14:paraId="73D72B56" w14:textId="77777777" w:rsidR="00CD16F4" w:rsidRDefault="00E64869">
      <w:pPr>
        <w:pStyle w:val="Heading2"/>
      </w:pPr>
      <w:r>
        <w:t>Receiving a Notice of Amendment From Other Health Care Providers or Health Plans.</w:t>
      </w:r>
    </w:p>
    <w:p w14:paraId="73D72B57" w14:textId="77777777" w:rsidR="00CD16F4" w:rsidRDefault="00E64869">
      <w:pPr>
        <w:pStyle w:val="BodyText"/>
      </w:pPr>
      <w:r>
        <w:t>Other health care providers or health plans may contact Covered Entity to let it know that they have made amendments to the Individual’s PHI.  When Covered Entity is informed by another health care provider or health plan of an amendment to an Individual’s PHI, Covered Entity must make necessary amendments to the PHI in its records.  The notice of amendment should be retained by Covered Entity, with a copy forwarded to the Privacy Officer.</w:t>
      </w:r>
    </w:p>
    <w:p w14:paraId="73D72B58" w14:textId="77777777" w:rsidR="00CD16F4" w:rsidRDefault="00E64869">
      <w:pPr>
        <w:pStyle w:val="Heading2"/>
      </w:pPr>
      <w:r>
        <w:t>Time Period for Acting on Requests</w:t>
      </w:r>
    </w:p>
    <w:p w14:paraId="73D72B59" w14:textId="77777777" w:rsidR="00CD16F4" w:rsidRDefault="00E64869">
      <w:pPr>
        <w:pStyle w:val="BodyText"/>
      </w:pPr>
      <w:r>
        <w:t>Covered Entity must act on an Individual’s request for an amendment within 60 days of the receipt of the request, including making the requested amendment or sending a written denial.  When a request for amendment is received by Covered Entity, that request must be forwarded immediately to the Privacy Officer.  If Covered Entity is unable to act on the request for amendment within 60 day, the Privacy Officer shall notify the Individual, within the initial 60 day time period, that it is extending the time for response by an additional 30 days, and provide the Individual with a written statement of the reasons for the delay and the date by which Covered Entity will complete its action on the request.  The Covered Entity can only have one such extension per amendment request.</w:t>
      </w:r>
    </w:p>
    <w:p w14:paraId="73D72B5A" w14:textId="77777777" w:rsidR="00CD16F4" w:rsidRDefault="00CD16F4">
      <w:pPr>
        <w:sectPr w:rsidR="00CD16F4">
          <w:pgSz w:w="12240" w:h="15840"/>
          <w:pgMar w:top="1440" w:right="1440" w:bottom="1440" w:left="1440" w:header="720" w:footer="720" w:gutter="0"/>
          <w:cols w:space="720"/>
          <w:titlePg/>
          <w:docGrid w:linePitch="360"/>
        </w:sectPr>
      </w:pPr>
    </w:p>
    <w:p w14:paraId="73D72B5B" w14:textId="77777777" w:rsidR="00CD16F4" w:rsidRDefault="00E64869">
      <w:pPr>
        <w:pStyle w:val="InstructionsTitle"/>
      </w:pPr>
      <w:r>
        <w:lastRenderedPageBreak/>
        <w:t>Instructions for Responding to a Request for Amendment</w:t>
      </w:r>
    </w:p>
    <w:p w14:paraId="73D72B5C" w14:textId="77777777" w:rsidR="00CD16F4" w:rsidRDefault="00E64869">
      <w:pPr>
        <w:pStyle w:val="ListNumber"/>
        <w:numPr>
          <w:ilvl w:val="0"/>
          <w:numId w:val="21"/>
        </w:numPr>
      </w:pPr>
      <w:r>
        <w:t>Have the Individual complete the Request for Amendment Form.</w:t>
      </w:r>
    </w:p>
    <w:p w14:paraId="73D72B5D" w14:textId="77777777" w:rsidR="00CD16F4" w:rsidRDefault="00E64869">
      <w:pPr>
        <w:pStyle w:val="ListNumber"/>
      </w:pPr>
      <w:r>
        <w:t>Explain to the Individual that the information will be reviewed and a decision will be made on whether the correction is accepted or denied.</w:t>
      </w:r>
    </w:p>
    <w:p w14:paraId="73D72B5E" w14:textId="77777777" w:rsidR="00CD16F4" w:rsidRDefault="00E64869">
      <w:pPr>
        <w:pStyle w:val="ListNumber"/>
      </w:pPr>
      <w:r>
        <w:t>If the amendment is accepted the PHI or designated record set shall be amended or appended with the requested amendment.</w:t>
      </w:r>
    </w:p>
    <w:p w14:paraId="73D72B5F" w14:textId="77777777" w:rsidR="00CD16F4" w:rsidRDefault="00E64869">
      <w:pPr>
        <w:pStyle w:val="ListNumber"/>
      </w:pPr>
      <w:r>
        <w:t>The Covered Entity shall notify others affected by the amendment, including business associates.</w:t>
      </w:r>
    </w:p>
    <w:p w14:paraId="73D72B60" w14:textId="77777777" w:rsidR="00CD16F4" w:rsidRDefault="00E64869">
      <w:pPr>
        <w:pStyle w:val="ListNumber"/>
      </w:pPr>
      <w:r>
        <w:t>Explain the Individual’s right to write a statement of disagreement for any denials and the Covered Entity’s right to rebut the statement of disagreement.</w:t>
      </w:r>
    </w:p>
    <w:p w14:paraId="73D72B61" w14:textId="77777777" w:rsidR="00CD16F4" w:rsidRDefault="00E64869">
      <w:pPr>
        <w:pStyle w:val="ListNumber"/>
      </w:pPr>
      <w:r>
        <w:t>Place the completed form in the Individual’s designated record set and give a copy to the Individual.</w:t>
      </w:r>
    </w:p>
    <w:p w14:paraId="73D72B62" w14:textId="77777777" w:rsidR="00CD16F4" w:rsidRDefault="00E64869">
      <w:pPr>
        <w:pStyle w:val="ListNumber"/>
      </w:pPr>
      <w:r>
        <w:t>The Covered Entity will retain the correction/amendment form for a period of 6 years.</w:t>
      </w:r>
    </w:p>
    <w:p w14:paraId="73D72B63" w14:textId="77777777" w:rsidR="00CD16F4" w:rsidRDefault="00E64869">
      <w:pPr>
        <w:pStyle w:val="ListNumber"/>
      </w:pPr>
      <w:r>
        <w:t>Explain to the Individual that this information will accompany the designated record set anytime a request is made to release information.</w:t>
      </w:r>
    </w:p>
    <w:p w14:paraId="73D72B64" w14:textId="77777777" w:rsidR="00CD16F4" w:rsidRDefault="00E64869">
      <w:pPr>
        <w:pStyle w:val="ListNumber"/>
      </w:pPr>
      <w:r>
        <w:t>If a statement of disagreement is filed pursuant to a Covered Entity denial, attach to the Individual’s designated record set.</w:t>
      </w:r>
    </w:p>
    <w:p w14:paraId="73D72B65" w14:textId="77777777" w:rsidR="00CD16F4" w:rsidRDefault="00E64869">
      <w:pPr>
        <w:pStyle w:val="ListNumber"/>
      </w:pPr>
      <w:r>
        <w:t>If a rebuttal statement is provided by the Covered Entity, attach to the Individual’s designated record set.</w:t>
      </w:r>
    </w:p>
    <w:p w14:paraId="73D72B66" w14:textId="77777777" w:rsidR="00CD16F4" w:rsidRDefault="00E64869">
      <w:pPr>
        <w:pStyle w:val="Subtitle2"/>
      </w:pPr>
      <w:r>
        <w:t>SEE ATTACHED INDIVIDUAL’S REQUEST FOR AMENDMENT FORM</w:t>
      </w:r>
    </w:p>
    <w:p w14:paraId="73D72B67" w14:textId="77777777" w:rsidR="00CD16F4" w:rsidRDefault="00CD16F4">
      <w:pPr>
        <w:sectPr w:rsidR="00CD16F4">
          <w:pgSz w:w="12240" w:h="15840"/>
          <w:pgMar w:top="1440" w:right="1440" w:bottom="1440" w:left="1440" w:header="720" w:footer="720" w:gutter="0"/>
          <w:cols w:space="720"/>
          <w:titlePg/>
          <w:docGrid w:linePitch="360"/>
        </w:sectPr>
      </w:pPr>
    </w:p>
    <w:p w14:paraId="73D72B68" w14:textId="77777777" w:rsidR="00CD16F4" w:rsidRDefault="00E64869">
      <w:pPr>
        <w:pStyle w:val="Title2"/>
      </w:pPr>
      <w:bookmarkStart w:id="615" w:name="_Toc522198806"/>
      <w:r>
        <w:lastRenderedPageBreak/>
        <w:t>Individual’s Request for Amendment of PHI</w:t>
      </w:r>
      <w:bookmarkEnd w:id="615"/>
    </w:p>
    <w:p w14:paraId="73D72B69" w14:textId="77777777" w:rsidR="00CD16F4" w:rsidRDefault="00E64869">
      <w:pPr>
        <w:pStyle w:val="BodyTextTab65"/>
      </w:pPr>
      <w:r>
        <w:t xml:space="preserve">Name:  (First/Middle/Last) </w:t>
      </w:r>
      <w:r>
        <w:rPr>
          <w:u w:val="single"/>
        </w:rPr>
        <w:tab/>
      </w:r>
    </w:p>
    <w:p w14:paraId="73D72B6A" w14:textId="77777777" w:rsidR="00CD16F4" w:rsidRDefault="00E64869">
      <w:pPr>
        <w:pStyle w:val="BodyTextTab65"/>
      </w:pPr>
      <w:r>
        <w:t xml:space="preserve">Address:  (Street/City/Sate/Zip code) </w:t>
      </w:r>
      <w:r>
        <w:rPr>
          <w:u w:val="single"/>
        </w:rPr>
        <w:tab/>
      </w:r>
    </w:p>
    <w:p w14:paraId="73D72B6B" w14:textId="77777777" w:rsidR="00CD16F4" w:rsidRDefault="00E64869">
      <w:pPr>
        <w:pStyle w:val="BodyTextTab65"/>
        <w:rPr>
          <w:u w:val="single"/>
        </w:rPr>
      </w:pPr>
      <w:r>
        <w:rPr>
          <w:u w:val="single"/>
        </w:rPr>
        <w:tab/>
      </w:r>
    </w:p>
    <w:p w14:paraId="73D72B6C" w14:textId="77777777" w:rsidR="00CD16F4" w:rsidRDefault="00E64869">
      <w:pPr>
        <w:pStyle w:val="BodyTextTab65"/>
      </w:pPr>
      <w:r>
        <w:t xml:space="preserve">Date of Birth:  __________________________ Social Security number: </w:t>
      </w:r>
      <w:r>
        <w:rPr>
          <w:u w:val="single"/>
        </w:rPr>
        <w:tab/>
      </w:r>
    </w:p>
    <w:p w14:paraId="73D72B6D" w14:textId="77777777" w:rsidR="00CD16F4" w:rsidRDefault="00E64869">
      <w:pPr>
        <w:pStyle w:val="BodyTextTab65"/>
      </w:pPr>
      <w:r>
        <w:t xml:space="preserve">Date of Request:  </w:t>
      </w:r>
      <w:r>
        <w:rPr>
          <w:u w:val="single"/>
        </w:rPr>
        <w:tab/>
      </w:r>
    </w:p>
    <w:p w14:paraId="73D72B6E" w14:textId="77777777" w:rsidR="00CD16F4" w:rsidRDefault="00E64869">
      <w:pPr>
        <w:pStyle w:val="BodyTextTab65"/>
      </w:pPr>
      <w:r>
        <w:t xml:space="preserve">Date of entry to be amended:  </w:t>
      </w:r>
      <w:r>
        <w:rPr>
          <w:u w:val="single"/>
        </w:rPr>
        <w:tab/>
      </w:r>
    </w:p>
    <w:p w14:paraId="73D72B6F" w14:textId="77777777" w:rsidR="00CD16F4" w:rsidRDefault="00E64869">
      <w:pPr>
        <w:pStyle w:val="BodyTextTab65"/>
      </w:pPr>
      <w:r>
        <w:t xml:space="preserve">Type of entry to be amended:  </w:t>
      </w:r>
      <w:r>
        <w:rPr>
          <w:u w:val="single"/>
        </w:rPr>
        <w:tab/>
      </w:r>
    </w:p>
    <w:p w14:paraId="73D72B70" w14:textId="77777777" w:rsidR="00CD16F4" w:rsidRDefault="00E64869">
      <w:pPr>
        <w:pStyle w:val="BodyTextTab65"/>
      </w:pPr>
      <w:r>
        <w:t>Please explain how the entry is incorrect or incomplete.  What should the entry say to be more accurate or complete?</w:t>
      </w:r>
    </w:p>
    <w:p w14:paraId="73D72B71" w14:textId="77777777" w:rsidR="00CD16F4" w:rsidRDefault="00E64869">
      <w:pPr>
        <w:pStyle w:val="BodyTextTab65"/>
        <w:rPr>
          <w:u w:val="single"/>
        </w:rPr>
      </w:pPr>
      <w:r>
        <w:rPr>
          <w:u w:val="single"/>
        </w:rPr>
        <w:tab/>
      </w:r>
    </w:p>
    <w:p w14:paraId="73D72B72" w14:textId="77777777" w:rsidR="00CD16F4" w:rsidRDefault="00E64869">
      <w:pPr>
        <w:pStyle w:val="BodyTextTab65"/>
      </w:pPr>
      <w:r>
        <w:t>Would you like this amendment sent to anyone to whom we may have disclosed the information in the past?  If so, please specify the name and address of the organization or Individual.</w:t>
      </w:r>
    </w:p>
    <w:p w14:paraId="73D72B73" w14:textId="77777777" w:rsidR="00CD16F4" w:rsidRDefault="00E64869">
      <w:pPr>
        <w:pStyle w:val="BodyTextTab65"/>
        <w:rPr>
          <w:u w:val="single"/>
        </w:rPr>
      </w:pPr>
      <w:r>
        <w:rPr>
          <w:u w:val="single"/>
        </w:rPr>
        <w:tab/>
      </w:r>
    </w:p>
    <w:p w14:paraId="73D72B74" w14:textId="77777777" w:rsidR="00CD16F4" w:rsidRDefault="00E64869">
      <w:pPr>
        <w:pStyle w:val="BodyTextTab65"/>
        <w:rPr>
          <w:u w:val="single"/>
        </w:rPr>
      </w:pPr>
      <w:r>
        <w:rPr>
          <w:u w:val="single"/>
        </w:rPr>
        <w:tab/>
      </w:r>
    </w:p>
    <w:p w14:paraId="73D72B75" w14:textId="77777777" w:rsidR="00CD16F4" w:rsidRDefault="00E64869">
      <w:pPr>
        <w:pStyle w:val="BodyText"/>
      </w:pPr>
      <w:r>
        <w:t>I understand that the Covered Entity reserves the right to amend the PHI based on my request, and the original entry(ies) in the record will not be altered.  This request to amend will be made a part of my permanent health care record.</w:t>
      </w:r>
    </w:p>
    <w:p w14:paraId="73D72B76" w14:textId="77777777" w:rsidR="00CD16F4" w:rsidRDefault="00E64869">
      <w:pPr>
        <w:pStyle w:val="Signature2"/>
        <w:rPr>
          <w:u w:val="single"/>
        </w:rPr>
      </w:pPr>
      <w:r>
        <w:rPr>
          <w:u w:val="single"/>
        </w:rPr>
        <w:tab/>
      </w:r>
      <w:r>
        <w:rPr>
          <w:u w:val="single"/>
        </w:rPr>
        <w:tab/>
      </w:r>
      <w:r>
        <w:rPr>
          <w:u w:val="single"/>
        </w:rPr>
        <w:tab/>
      </w:r>
    </w:p>
    <w:p w14:paraId="73D72B77" w14:textId="77777777" w:rsidR="00CD16F4" w:rsidRDefault="00E64869">
      <w:pPr>
        <w:pStyle w:val="Signature2"/>
        <w:spacing w:after="0"/>
      </w:pPr>
      <w:r>
        <w:t>Signature of Individual</w:t>
      </w:r>
      <w:r>
        <w:tab/>
        <w:t>Date</w:t>
      </w:r>
    </w:p>
    <w:p w14:paraId="73D72B78" w14:textId="77777777" w:rsidR="00CD16F4" w:rsidRDefault="00E64869">
      <w:pPr>
        <w:pStyle w:val="BodyText"/>
        <w:rPr>
          <w:u w:val="single"/>
        </w:rPr>
      </w:pPr>
      <w:r>
        <w:rPr>
          <w:u w:val="single"/>
        </w:rPr>
        <w:t>IN THE EVENT THIS REQUEST IS MADE BY THE INDIVIDUAL’S PERSONAL REPRESENTATIVE</w:t>
      </w:r>
    </w:p>
    <w:p w14:paraId="73D72B79" w14:textId="77777777" w:rsidR="00CD16F4" w:rsidRDefault="00E64869">
      <w:pPr>
        <w:pStyle w:val="Signature2"/>
        <w:rPr>
          <w:u w:val="single"/>
        </w:rPr>
      </w:pPr>
      <w:r>
        <w:rPr>
          <w:u w:val="single"/>
        </w:rPr>
        <w:tab/>
      </w:r>
      <w:r>
        <w:rPr>
          <w:u w:val="single"/>
        </w:rPr>
        <w:tab/>
      </w:r>
      <w:r>
        <w:rPr>
          <w:u w:val="single"/>
        </w:rPr>
        <w:tab/>
      </w:r>
    </w:p>
    <w:p w14:paraId="73D72B7A" w14:textId="77777777" w:rsidR="00CD16F4" w:rsidRDefault="00E64869">
      <w:pPr>
        <w:pStyle w:val="Signature2"/>
      </w:pPr>
      <w:r>
        <w:t xml:space="preserve">Signature of Personal Representative </w:t>
      </w:r>
      <w:r>
        <w:tab/>
        <w:t>Date</w:t>
      </w:r>
    </w:p>
    <w:p w14:paraId="73D72B7B" w14:textId="77777777" w:rsidR="00CD16F4" w:rsidRDefault="00E64869">
      <w:pPr>
        <w:pStyle w:val="Signature212PtAfter"/>
        <w:rPr>
          <w:u w:val="single"/>
        </w:rPr>
      </w:pPr>
      <w:r>
        <w:rPr>
          <w:u w:val="single"/>
        </w:rPr>
        <w:tab/>
      </w:r>
      <w:r>
        <w:rPr>
          <w:u w:val="single"/>
        </w:rPr>
        <w:tab/>
      </w:r>
      <w:r>
        <w:rPr>
          <w:u w:val="single"/>
        </w:rPr>
        <w:tab/>
      </w:r>
      <w:r>
        <w:rPr>
          <w:u w:val="single"/>
        </w:rPr>
        <w:br/>
      </w:r>
      <w:r>
        <w:t>Legal Authority of Personal Representative</w:t>
      </w:r>
    </w:p>
    <w:p w14:paraId="73D72B7C" w14:textId="77777777" w:rsidR="00CD16F4" w:rsidRDefault="00E64869">
      <w:pPr>
        <w:pStyle w:val="BodyText"/>
        <w:rPr>
          <w:i/>
          <w:u w:val="single"/>
        </w:rPr>
      </w:pPr>
      <w:r>
        <w:rPr>
          <w:i/>
          <w:u w:val="single"/>
        </w:rPr>
        <w:t>For Covered Entity Use:</w:t>
      </w:r>
    </w:p>
    <w:p w14:paraId="73D72B7D" w14:textId="77777777" w:rsidR="00CD16F4" w:rsidRDefault="00E64869">
      <w:pPr>
        <w:pStyle w:val="BodyText"/>
      </w:pPr>
      <w:r>
        <w:t>Date Received_______________   Accepted ______ Denied ______</w:t>
      </w:r>
    </w:p>
    <w:p w14:paraId="73D72B7E" w14:textId="77777777" w:rsidR="00CD16F4" w:rsidRDefault="00E64869">
      <w:pPr>
        <w:pStyle w:val="BodyText4"/>
      </w:pPr>
      <w:r>
        <w:t>If denied, check reason for denial:</w:t>
      </w:r>
    </w:p>
    <w:p w14:paraId="73D72B7F" w14:textId="77777777" w:rsidR="00CD16F4" w:rsidRDefault="00E64869">
      <w:pPr>
        <w:pStyle w:val="BodyText4"/>
      </w:pPr>
      <w:r>
        <w:t>_______PHI is accurate and complete</w:t>
      </w:r>
    </w:p>
    <w:p w14:paraId="73D72B80" w14:textId="77777777" w:rsidR="00CD16F4" w:rsidRDefault="00E64869">
      <w:pPr>
        <w:pStyle w:val="BodyText4"/>
      </w:pPr>
      <w:r>
        <w:t>_______PHI was not created by the Covered Entity</w:t>
      </w:r>
    </w:p>
    <w:p w14:paraId="73D72B81" w14:textId="77777777" w:rsidR="00CD16F4" w:rsidRDefault="00E64869">
      <w:pPr>
        <w:pStyle w:val="BodyText4"/>
      </w:pPr>
      <w:r>
        <w:t>_______PHI is not part of Individual’s designated record set</w:t>
      </w:r>
    </w:p>
    <w:p w14:paraId="73D72B82" w14:textId="77777777" w:rsidR="00CD16F4" w:rsidRDefault="00E64869">
      <w:pPr>
        <w:pStyle w:val="BodyText4"/>
      </w:pPr>
      <w:r>
        <w:t>______Pursuant to federal law PHI is not available to Individual for inspection (e.g. psychotherapy notes)</w:t>
      </w:r>
    </w:p>
    <w:p w14:paraId="73D72B83" w14:textId="77777777" w:rsidR="00CD16F4" w:rsidRDefault="00E64869">
      <w:pPr>
        <w:pStyle w:val="BodyText4"/>
      </w:pPr>
      <w:r>
        <w:t>_______ If denied, Individual was informed of denial in writing</w:t>
      </w:r>
    </w:p>
    <w:p w14:paraId="73D72B84" w14:textId="77777777" w:rsidR="00CD16F4" w:rsidRDefault="00E64869">
      <w:pPr>
        <w:pStyle w:val="BodyText"/>
      </w:pPr>
      <w:r>
        <w:t>_______ If accepted, Individual was informed of acceptance</w:t>
      </w:r>
    </w:p>
    <w:p w14:paraId="73D72B85" w14:textId="77777777" w:rsidR="00CD16F4" w:rsidRDefault="00E64869">
      <w:pPr>
        <w:pStyle w:val="Subtitle2"/>
        <w:rPr>
          <w:b w:val="0"/>
        </w:rPr>
      </w:pPr>
      <w:r>
        <w:rPr>
          <w:b w:val="0"/>
        </w:rPr>
        <w:t>Name/title of Individual processing this request:</w:t>
      </w:r>
      <w:r>
        <w:rPr>
          <w:b w:val="0"/>
        </w:rPr>
        <w:tab/>
        <w:t>______________</w:t>
      </w:r>
    </w:p>
    <w:p w14:paraId="73D72B86" w14:textId="77777777" w:rsidR="00CD16F4" w:rsidRDefault="00CD16F4">
      <w:pPr>
        <w:pStyle w:val="BodyText"/>
      </w:pPr>
    </w:p>
    <w:p w14:paraId="73D72B87"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B88" w14:textId="77777777" w:rsidR="00CD16F4" w:rsidRDefault="00E64869">
      <w:pPr>
        <w:pStyle w:val="Title"/>
      </w:pPr>
      <w:bookmarkStart w:id="616" w:name="_Toc522198807"/>
      <w:r>
        <w:lastRenderedPageBreak/>
        <w:t>Requests for Privacy Protection for PHI Policy</w:t>
      </w:r>
      <w:bookmarkEnd w:id="616"/>
    </w:p>
    <w:p w14:paraId="73D72B89" w14:textId="77777777" w:rsidR="00CD16F4" w:rsidRDefault="00E64869">
      <w:pPr>
        <w:pStyle w:val="Heading1"/>
        <w:numPr>
          <w:ilvl w:val="0"/>
          <w:numId w:val="16"/>
        </w:numPr>
      </w:pPr>
      <w:r>
        <w:t>POLICY</w:t>
      </w:r>
    </w:p>
    <w:p w14:paraId="73D72B8A" w14:textId="77777777" w:rsidR="00CD16F4" w:rsidRDefault="00E64869">
      <w:pPr>
        <w:pStyle w:val="BodyText"/>
      </w:pPr>
      <w:r>
        <w:t>Covered Entity is committed to ensuring the confidentiality of PHI (PHI), and ensuring the rights of Individuals under HIPAA to request restrictions of uses and disclosures of their PHI and requests to receive communications of PHI by alternative means or at alternative locations.</w:t>
      </w:r>
    </w:p>
    <w:p w14:paraId="73D72B8B" w14:textId="77777777" w:rsidR="00CD16F4" w:rsidRDefault="00E64869">
      <w:pPr>
        <w:pStyle w:val="Heading1"/>
        <w:numPr>
          <w:ilvl w:val="0"/>
          <w:numId w:val="16"/>
        </w:numPr>
      </w:pPr>
      <w:r>
        <w:t>PURPOSE</w:t>
      </w:r>
    </w:p>
    <w:p w14:paraId="73D72B8C" w14:textId="77777777" w:rsidR="00CD16F4" w:rsidRDefault="00E64869">
      <w:pPr>
        <w:pStyle w:val="BodyText"/>
      </w:pPr>
      <w:r>
        <w:t>To set out procedures for Covered Entity workforce to follow to enable Individuals to request restrictions on uses and disclosures of their PHI and to request alternative means of communication.</w:t>
      </w:r>
    </w:p>
    <w:p w14:paraId="73D72B8D" w14:textId="77777777" w:rsidR="00CD16F4" w:rsidRDefault="00E64869">
      <w:pPr>
        <w:pStyle w:val="Heading1"/>
        <w:numPr>
          <w:ilvl w:val="0"/>
          <w:numId w:val="16"/>
        </w:numPr>
      </w:pPr>
      <w:r>
        <w:t>REFERENCES/CROSS-REFERENCES</w:t>
      </w:r>
    </w:p>
    <w:p w14:paraId="73D72B8E" w14:textId="77777777" w:rsidR="00CD16F4" w:rsidRDefault="00E64869">
      <w:pPr>
        <w:pStyle w:val="DWListBullet"/>
      </w:pPr>
      <w:r>
        <w:t>45 C.F.R. §164.522</w:t>
      </w:r>
    </w:p>
    <w:p w14:paraId="73D72B8F" w14:textId="77777777" w:rsidR="00CD16F4" w:rsidRDefault="00E64869">
      <w:pPr>
        <w:pStyle w:val="Heading1"/>
        <w:numPr>
          <w:ilvl w:val="0"/>
          <w:numId w:val="16"/>
        </w:numPr>
      </w:pPr>
      <w:r>
        <w:t>PROCEDURE</w:t>
      </w:r>
    </w:p>
    <w:p w14:paraId="73D72B90" w14:textId="77777777" w:rsidR="00CD16F4" w:rsidRDefault="00E64869">
      <w:pPr>
        <w:pStyle w:val="Heading2"/>
      </w:pPr>
      <w:r>
        <w:t>Requesting Restrictions</w:t>
      </w:r>
    </w:p>
    <w:p w14:paraId="73D72B91" w14:textId="77777777" w:rsidR="00CD16F4" w:rsidRDefault="00E64869">
      <w:pPr>
        <w:pStyle w:val="BodyTextIndent"/>
      </w:pPr>
      <w:r>
        <w:t xml:space="preserve">The Covered Entity shall permit an Individual to request that the Covered Entity restrict: </w:t>
      </w:r>
    </w:p>
    <w:p w14:paraId="73D72B92" w14:textId="77777777" w:rsidR="00CD16F4" w:rsidRDefault="00E64869">
      <w:pPr>
        <w:pStyle w:val="Heading3"/>
      </w:pPr>
      <w:r>
        <w:t>Uses and disclosures of PHI about the Individual to carry out treatment, payment or health care operations; and</w:t>
      </w:r>
    </w:p>
    <w:p w14:paraId="73D72B93" w14:textId="77777777" w:rsidR="00CD16F4" w:rsidRDefault="00E64869">
      <w:pPr>
        <w:pStyle w:val="Heading3"/>
      </w:pPr>
      <w:r>
        <w:t>Disclosures made to family members or others pursuant to §164.510 under which the Covered Entity can generally disclose PHI to family members or others who are involved in the Individual’s care or payment for care.</w:t>
      </w:r>
    </w:p>
    <w:p w14:paraId="73D72B94" w14:textId="77777777" w:rsidR="00CD16F4" w:rsidRDefault="00E64869">
      <w:pPr>
        <w:pStyle w:val="Heading2"/>
      </w:pPr>
      <w:r>
        <w:t>Covered Entity’s Response to Requests for Restriction</w:t>
      </w:r>
    </w:p>
    <w:p w14:paraId="73D72B95" w14:textId="77777777" w:rsidR="00CD16F4" w:rsidRDefault="00E64869">
      <w:pPr>
        <w:pStyle w:val="Heading3"/>
      </w:pPr>
      <w:r>
        <w:rPr>
          <w:u w:val="single"/>
        </w:rPr>
        <w:t>General Rule</w:t>
      </w:r>
      <w:r>
        <w:t xml:space="preserve">.  Except as set forth below, the Covered Entity is not required to agree to the requested restriction.  </w:t>
      </w:r>
    </w:p>
    <w:p w14:paraId="73D72B96" w14:textId="77777777" w:rsidR="00CD16F4" w:rsidRDefault="00E64869">
      <w:pPr>
        <w:pStyle w:val="Heading3"/>
      </w:pPr>
      <w:r>
        <w:rPr>
          <w:u w:val="single"/>
        </w:rPr>
        <w:t>Voluntary Agreement to a Restriction</w:t>
      </w:r>
      <w:r>
        <w:t>.  If the Covered Entity does agree to restrict PHI, the Covered Entity shall not use or disclose PHI in violation of such restriction, except if the restricted information is needed in an emergency situation.  If restricted information is disclosed during an emergency situation, the Covered Entity shall request that the health care provider not further use or disclose the restricted information.  The Covered Entity may not agree to a restriction on disclosure of PHI if the HIPAA privacy provisions require the disclosure.</w:t>
      </w:r>
    </w:p>
    <w:p w14:paraId="73D72B97" w14:textId="77777777" w:rsidR="00CD16F4" w:rsidRDefault="00E64869">
      <w:pPr>
        <w:pStyle w:val="Heading3"/>
      </w:pPr>
      <w:r>
        <w:rPr>
          <w:u w:val="single"/>
        </w:rPr>
        <w:t>Mandatory Agreement to a Restriction</w:t>
      </w:r>
      <w:r>
        <w:t>.  A Covered Entity must agree to the request of an Individual to restrict disclosures of such Individual’s PHI, if the disclosure is to a health plan for purposes of carrying out payment or healthcare operations (and is not for treatment purposes), and the PHI pertains solely to a healthcare item or service for which the Covered Entity was paid out of pocket in full.</w:t>
      </w:r>
    </w:p>
    <w:p w14:paraId="73D72B98" w14:textId="77777777" w:rsidR="00CD16F4" w:rsidRDefault="00E64869">
      <w:pPr>
        <w:pStyle w:val="Heading2"/>
      </w:pPr>
      <w:r>
        <w:lastRenderedPageBreak/>
        <w:t>Terminating a Restriction</w:t>
      </w:r>
    </w:p>
    <w:p w14:paraId="73D72B99" w14:textId="77777777" w:rsidR="00CD16F4" w:rsidRDefault="00E64869">
      <w:pPr>
        <w:pStyle w:val="BodyTextIndent"/>
      </w:pPr>
      <w:r>
        <w:t>The Covered Entity may terminate its agreement to a restriction, if:</w:t>
      </w:r>
    </w:p>
    <w:p w14:paraId="73D72B9A" w14:textId="77777777" w:rsidR="00CD16F4" w:rsidRDefault="00E64869">
      <w:pPr>
        <w:pStyle w:val="Heading3"/>
      </w:pPr>
      <w:r>
        <w:t>the Individual agrees to or requests the termination in writing;</w:t>
      </w:r>
    </w:p>
    <w:p w14:paraId="73D72B9B" w14:textId="77777777" w:rsidR="00CD16F4" w:rsidRDefault="00E64869">
      <w:pPr>
        <w:pStyle w:val="Heading3"/>
      </w:pPr>
      <w:r>
        <w:t>the Individual orally agrees to the termination and the oral agreement is documented; or</w:t>
      </w:r>
    </w:p>
    <w:p w14:paraId="73D72B9C" w14:textId="77777777" w:rsidR="00CD16F4" w:rsidRDefault="00E64869">
      <w:pPr>
        <w:pStyle w:val="Heading3"/>
      </w:pPr>
      <w:r>
        <w:t>The Covered Entity informs the Individual that it is terminating its agreement to a restriction, except that such termination is only effective with respect to PHI created or received after it has so informed the Individual, and the termination is not effective with respect to PHI that the Covered Entity is mandated to agree to restrict upon the Individual’s request, as set out in this Policy, above.</w:t>
      </w:r>
    </w:p>
    <w:p w14:paraId="73D72B9D" w14:textId="77777777" w:rsidR="00CD16F4" w:rsidRDefault="00E64869">
      <w:pPr>
        <w:pStyle w:val="Heading2"/>
      </w:pPr>
      <w:r>
        <w:t>Confidential Communications.</w:t>
      </w:r>
    </w:p>
    <w:p w14:paraId="73D72B9E" w14:textId="77777777" w:rsidR="00CD16F4" w:rsidRDefault="00E64869">
      <w:pPr>
        <w:pStyle w:val="Heading3"/>
      </w:pPr>
      <w:r>
        <w:t>A Covered Entity that is a health care provider shall permit Individuals to request and shall accommodate reasonable requests by Individuals to receive communications of PHI from the Covered Entity by alternate means or at alternate locations.  The Covered Entity cannot require an explanation from the Individual as to the basis for the request as a condition of providing communications on the confidential basis.</w:t>
      </w:r>
    </w:p>
    <w:p w14:paraId="73D72B9F" w14:textId="77777777" w:rsidR="00CD16F4" w:rsidRDefault="00E64869">
      <w:pPr>
        <w:pStyle w:val="Heading3"/>
      </w:pPr>
      <w:r>
        <w:t>A Covered Entity that is a health plan shall permit Individuals to request and shall accommodate reasonable requests by Individuals to receive communications of PHI by alternate means and at alternate locations, if the Individual clearly states that the disclosure of all or part of that information could endanger the Individual.</w:t>
      </w:r>
    </w:p>
    <w:p w14:paraId="73D72BA0" w14:textId="77777777" w:rsidR="00CD16F4" w:rsidRDefault="00E64869">
      <w:pPr>
        <w:pStyle w:val="Heading3"/>
      </w:pPr>
      <w:r>
        <w:t>Conditions on Providing Confidential Communications.</w:t>
      </w:r>
    </w:p>
    <w:p w14:paraId="73D72BA1" w14:textId="77777777" w:rsidR="00CD16F4" w:rsidRDefault="00E64869">
      <w:pPr>
        <w:pStyle w:val="Heading4"/>
      </w:pPr>
      <w:r>
        <w:t xml:space="preserve">The Covered Entity may require an Individual to a make a request for a confidential communication in writing.  </w:t>
      </w:r>
    </w:p>
    <w:p w14:paraId="73D72BA2" w14:textId="77777777" w:rsidR="00CD16F4" w:rsidRDefault="00E64869">
      <w:pPr>
        <w:pStyle w:val="Heading4"/>
      </w:pPr>
      <w:r>
        <w:t>The Covered Entity may condition the provision of a reasonable accommodation on:</w:t>
      </w:r>
    </w:p>
    <w:p w14:paraId="73D72BA3" w14:textId="77777777" w:rsidR="00CD16F4" w:rsidRDefault="00E64869">
      <w:pPr>
        <w:pStyle w:val="Heading5"/>
      </w:pPr>
      <w:r>
        <w:t>When appropriate, information on how payment, if any, will be handled; and</w:t>
      </w:r>
    </w:p>
    <w:p w14:paraId="73D72BA4" w14:textId="77777777" w:rsidR="00CD16F4" w:rsidRDefault="00E64869">
      <w:pPr>
        <w:pStyle w:val="Heading5"/>
      </w:pPr>
      <w:r>
        <w:t>Specification of an alternate address or other method of contact.</w:t>
      </w:r>
    </w:p>
    <w:p w14:paraId="73D72BA5" w14:textId="77777777" w:rsidR="00CD16F4" w:rsidRDefault="00CD16F4">
      <w:pPr>
        <w:sectPr w:rsidR="00CD16F4">
          <w:pgSz w:w="12240" w:h="15840"/>
          <w:pgMar w:top="1440" w:right="1440" w:bottom="1440" w:left="1440" w:header="720" w:footer="720" w:gutter="0"/>
          <w:cols w:space="720"/>
          <w:titlePg/>
          <w:docGrid w:linePitch="360"/>
        </w:sectPr>
      </w:pPr>
    </w:p>
    <w:p w14:paraId="73D72BA6" w14:textId="77777777" w:rsidR="00CD16F4" w:rsidRDefault="00E64869">
      <w:pPr>
        <w:pStyle w:val="InstructionsTitle"/>
      </w:pPr>
      <w:r>
        <w:lastRenderedPageBreak/>
        <w:t>Instructions Related to Assisting Individuals in Requesting Restrictions and Confidential Communications</w:t>
      </w:r>
    </w:p>
    <w:p w14:paraId="73D72BA7" w14:textId="77777777" w:rsidR="00CD16F4" w:rsidRDefault="00E64869">
      <w:pPr>
        <w:pStyle w:val="Heading3"/>
        <w:numPr>
          <w:ilvl w:val="3"/>
          <w:numId w:val="74"/>
        </w:numPr>
      </w:pPr>
      <w:r>
        <w:t>Provide the Individual with appropriate forms.</w:t>
      </w:r>
    </w:p>
    <w:p w14:paraId="73D72BA8" w14:textId="77777777" w:rsidR="00CD16F4" w:rsidRDefault="00E64869">
      <w:pPr>
        <w:pStyle w:val="Heading3"/>
        <w:numPr>
          <w:ilvl w:val="3"/>
          <w:numId w:val="74"/>
        </w:numPr>
      </w:pPr>
      <w:r>
        <w:t>If reasonable, change communications to alternate means or location.</w:t>
      </w:r>
    </w:p>
    <w:p w14:paraId="73D72BA9" w14:textId="77777777" w:rsidR="00CD16F4" w:rsidRDefault="00E64869">
      <w:pPr>
        <w:pStyle w:val="Heading3"/>
        <w:numPr>
          <w:ilvl w:val="3"/>
          <w:numId w:val="74"/>
        </w:numPr>
      </w:pPr>
      <w:r>
        <w:t>Retain documentation to be included in the Individual’s designated record set.</w:t>
      </w:r>
    </w:p>
    <w:p w14:paraId="73D72BAA" w14:textId="77777777" w:rsidR="00CD16F4" w:rsidRDefault="00E64869">
      <w:pPr>
        <w:pStyle w:val="TitleNoTOC"/>
      </w:pPr>
      <w:r>
        <w:t>SEE ATTACHED REQUEST FORM FOR INDIVIDUALS TO COMPLETE WHEN REQUESTING CONFIDENTIAL COMMUNICATIONS</w:t>
      </w:r>
    </w:p>
    <w:p w14:paraId="73D72BAB" w14:textId="77777777" w:rsidR="00CD16F4" w:rsidRDefault="00CD16F4">
      <w:pPr>
        <w:pStyle w:val="BodyText"/>
      </w:pPr>
    </w:p>
    <w:p w14:paraId="73D72BAC"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BAD" w14:textId="77777777" w:rsidR="00CD16F4" w:rsidRDefault="00CD16F4">
      <w:pPr>
        <w:pStyle w:val="Title"/>
      </w:pPr>
    </w:p>
    <w:p w14:paraId="73D72BAE" w14:textId="77777777" w:rsidR="00CD16F4" w:rsidRDefault="00E64869">
      <w:pPr>
        <w:pStyle w:val="Title2"/>
      </w:pPr>
      <w:bookmarkStart w:id="617" w:name="_Toc522198808"/>
      <w:r>
        <w:t>Request for Alternative Means or Location of Confidential Communications</w:t>
      </w:r>
      <w:bookmarkEnd w:id="617"/>
    </w:p>
    <w:p w14:paraId="73D72BAF" w14:textId="77777777" w:rsidR="00CD16F4" w:rsidRDefault="00E64869">
      <w:pPr>
        <w:pStyle w:val="BodyTextTab65"/>
      </w:pPr>
      <w:r>
        <w:t xml:space="preserve">Name:  (First/Middle/Last) </w:t>
      </w:r>
      <w:r>
        <w:rPr>
          <w:u w:val="single"/>
        </w:rPr>
        <w:tab/>
      </w:r>
    </w:p>
    <w:p w14:paraId="73D72BB0" w14:textId="77777777" w:rsidR="00CD16F4" w:rsidRDefault="00E64869">
      <w:pPr>
        <w:pStyle w:val="BodyTextTab65"/>
      </w:pPr>
      <w:r>
        <w:t xml:space="preserve">Address:  (Street/City/Sate/Zip code) </w:t>
      </w:r>
      <w:r>
        <w:rPr>
          <w:u w:val="single"/>
        </w:rPr>
        <w:tab/>
      </w:r>
    </w:p>
    <w:p w14:paraId="73D72BB1" w14:textId="77777777" w:rsidR="00CD16F4" w:rsidRDefault="00E64869">
      <w:pPr>
        <w:pStyle w:val="BodyTextTab65"/>
        <w:rPr>
          <w:u w:val="single"/>
        </w:rPr>
      </w:pPr>
      <w:r>
        <w:rPr>
          <w:u w:val="single"/>
        </w:rPr>
        <w:tab/>
      </w:r>
    </w:p>
    <w:p w14:paraId="73D72BB2" w14:textId="77777777" w:rsidR="00CD16F4" w:rsidRDefault="00E64869">
      <w:pPr>
        <w:pStyle w:val="BodyTextTab65"/>
      </w:pPr>
      <w:r>
        <w:t xml:space="preserve">Date of Birth:  __________________________ Social Security number: </w:t>
      </w:r>
      <w:r>
        <w:rPr>
          <w:u w:val="single"/>
        </w:rPr>
        <w:tab/>
      </w:r>
    </w:p>
    <w:p w14:paraId="73D72BB3" w14:textId="77777777" w:rsidR="00CD16F4" w:rsidRDefault="00E64869">
      <w:pPr>
        <w:pStyle w:val="BodyTextTab65"/>
      </w:pPr>
      <w:r>
        <w:t xml:space="preserve">Date of Request:  </w:t>
      </w:r>
      <w:r>
        <w:rPr>
          <w:u w:val="single"/>
        </w:rPr>
        <w:tab/>
      </w:r>
    </w:p>
    <w:p w14:paraId="73D72BB4" w14:textId="77777777" w:rsidR="00CD16F4" w:rsidRDefault="00E64869">
      <w:pPr>
        <w:pStyle w:val="BodyText4"/>
        <w:rPr>
          <w:u w:val="single"/>
        </w:rPr>
      </w:pPr>
      <w:r>
        <w:rPr>
          <w:u w:val="single"/>
        </w:rPr>
        <w:t>I REQUEST THE COVERED ENTITY TO COMMUNICATE CONFIDENTIAL INFORMATION TO ME IN THE FOLLOWING MANNER:</w:t>
      </w:r>
    </w:p>
    <w:p w14:paraId="73D72BB5" w14:textId="77777777" w:rsidR="00CD16F4" w:rsidRDefault="00E64869">
      <w:pPr>
        <w:pStyle w:val="BodyText4"/>
      </w:pPr>
      <w:r>
        <w:fldChar w:fldCharType="begin">
          <w:ffData>
            <w:name w:val="Check18"/>
            <w:enabled/>
            <w:calcOnExit w:val="0"/>
            <w:checkBox>
              <w:sizeAuto/>
              <w:default w:val="0"/>
            </w:checkBox>
          </w:ffData>
        </w:fldChar>
      </w:r>
      <w:r>
        <w:instrText xml:space="preserve"> FORMCHECKBOX </w:instrText>
      </w:r>
      <w:r w:rsidR="009D76E1">
        <w:fldChar w:fldCharType="separate"/>
      </w:r>
      <w:r>
        <w:fldChar w:fldCharType="end"/>
      </w:r>
      <w:r>
        <w:tab/>
        <w:t>Telephone communication at the following telephone number: _____________________</w:t>
      </w:r>
    </w:p>
    <w:p w14:paraId="73D72BB6" w14:textId="77777777" w:rsidR="00CD16F4" w:rsidRDefault="00E64869">
      <w:pPr>
        <w:pStyle w:val="BodyTextFirstIndent"/>
      </w:pPr>
      <w:r>
        <w:t>_____ Leave a message on an answering machine at this number</w:t>
      </w:r>
    </w:p>
    <w:p w14:paraId="73D72BB7" w14:textId="77777777" w:rsidR="00CD16F4" w:rsidRDefault="00E64869">
      <w:pPr>
        <w:pStyle w:val="BodyTextFirstIndent"/>
      </w:pPr>
      <w:r>
        <w:t>_____ do not leave a message on an answering machine at this number</w:t>
      </w:r>
    </w:p>
    <w:p w14:paraId="73D72BB8" w14:textId="77777777" w:rsidR="00CD16F4" w:rsidRDefault="00E64869">
      <w:pPr>
        <w:pStyle w:val="BodyText4"/>
      </w:pPr>
      <w:r>
        <w:fldChar w:fldCharType="begin">
          <w:ffData>
            <w:name w:val="Check19"/>
            <w:enabled/>
            <w:calcOnExit w:val="0"/>
            <w:checkBox>
              <w:sizeAuto/>
              <w:default w:val="0"/>
            </w:checkBox>
          </w:ffData>
        </w:fldChar>
      </w:r>
      <w:r>
        <w:instrText xml:space="preserve"> FORMCHECKBOX </w:instrText>
      </w:r>
      <w:r w:rsidR="009D76E1">
        <w:fldChar w:fldCharType="separate"/>
      </w:r>
      <w:r>
        <w:fldChar w:fldCharType="end"/>
      </w:r>
      <w:r>
        <w:tab/>
        <w:t>Written communication to be mailed to the following address:</w:t>
      </w:r>
    </w:p>
    <w:p w14:paraId="73D72BB9" w14:textId="77777777" w:rsidR="00CD16F4" w:rsidRDefault="00E64869">
      <w:pPr>
        <w:pStyle w:val="BodyTextTab65"/>
        <w:rPr>
          <w:u w:val="single"/>
        </w:rPr>
      </w:pPr>
      <w:r>
        <w:rPr>
          <w:u w:val="single"/>
        </w:rPr>
        <w:tab/>
      </w:r>
    </w:p>
    <w:p w14:paraId="73D72BBA" w14:textId="77777777" w:rsidR="00CD16F4" w:rsidRDefault="00E64869">
      <w:pPr>
        <w:pStyle w:val="BodyText"/>
      </w:pPr>
      <w:r>
        <w:fldChar w:fldCharType="begin">
          <w:ffData>
            <w:name w:val="Check20"/>
            <w:enabled/>
            <w:calcOnExit w:val="0"/>
            <w:checkBox>
              <w:sizeAuto/>
              <w:default w:val="0"/>
            </w:checkBox>
          </w:ffData>
        </w:fldChar>
      </w:r>
      <w:r>
        <w:instrText xml:space="preserve"> FORMCHECKBOX </w:instrText>
      </w:r>
      <w:r w:rsidR="009D76E1">
        <w:fldChar w:fldCharType="separate"/>
      </w:r>
      <w:r>
        <w:fldChar w:fldCharType="end"/>
      </w:r>
      <w:r>
        <w:tab/>
        <w:t>Other:  _________________________________________________________________</w:t>
      </w:r>
    </w:p>
    <w:p w14:paraId="73D72BBB" w14:textId="77777777" w:rsidR="00CD16F4" w:rsidRDefault="00E64869">
      <w:pPr>
        <w:pStyle w:val="BodyText"/>
      </w:pPr>
      <w:r>
        <w:t>I further understand that the Covered Entity may condition its acceptance of these conditions upon how payment for services will be made or upon my providing an alternative address or other method of contact.</w:t>
      </w:r>
    </w:p>
    <w:p w14:paraId="73D72BBC" w14:textId="77777777" w:rsidR="00CD16F4" w:rsidRDefault="00E64869">
      <w:pPr>
        <w:pStyle w:val="Signature2"/>
        <w:rPr>
          <w:u w:val="single"/>
        </w:rPr>
      </w:pPr>
      <w:r>
        <w:rPr>
          <w:u w:val="single"/>
        </w:rPr>
        <w:tab/>
      </w:r>
      <w:r>
        <w:rPr>
          <w:u w:val="single"/>
        </w:rPr>
        <w:tab/>
      </w:r>
      <w:r>
        <w:rPr>
          <w:u w:val="single"/>
        </w:rPr>
        <w:tab/>
      </w:r>
    </w:p>
    <w:p w14:paraId="73D72BBD" w14:textId="77777777" w:rsidR="00CD16F4" w:rsidRDefault="00E64869">
      <w:pPr>
        <w:pStyle w:val="Signature2"/>
      </w:pPr>
      <w:r>
        <w:t>Signature of Individual</w:t>
      </w:r>
      <w:r>
        <w:tab/>
        <w:t>Date</w:t>
      </w:r>
    </w:p>
    <w:p w14:paraId="73D72BBE" w14:textId="77777777" w:rsidR="00CD16F4" w:rsidRDefault="00E64869">
      <w:pPr>
        <w:pStyle w:val="Signature212PtAfter"/>
      </w:pPr>
      <w:r>
        <w:t>IN THE EVENT THIS REQUEST IS MADE BY THE INDIVIDUAL’S PERSONAL REPRESENTATIVE</w:t>
      </w:r>
    </w:p>
    <w:p w14:paraId="73D72BBF" w14:textId="77777777" w:rsidR="00CD16F4" w:rsidRDefault="00E64869">
      <w:pPr>
        <w:pStyle w:val="Signature212PtAfter"/>
        <w:rPr>
          <w:u w:val="single"/>
        </w:rPr>
      </w:pPr>
      <w:r>
        <w:rPr>
          <w:u w:val="single"/>
        </w:rPr>
        <w:tab/>
      </w:r>
      <w:r>
        <w:rPr>
          <w:u w:val="single"/>
        </w:rPr>
        <w:tab/>
      </w:r>
      <w:r>
        <w:rPr>
          <w:u w:val="single"/>
        </w:rPr>
        <w:tab/>
      </w:r>
      <w:r>
        <w:rPr>
          <w:u w:val="single"/>
        </w:rPr>
        <w:br/>
      </w:r>
      <w:r>
        <w:t xml:space="preserve">Signature of Personal Representative </w:t>
      </w:r>
      <w:r>
        <w:tab/>
        <w:t>Date</w:t>
      </w:r>
    </w:p>
    <w:p w14:paraId="73D72BC0" w14:textId="77777777" w:rsidR="00CD16F4" w:rsidRDefault="00E64869">
      <w:pPr>
        <w:pStyle w:val="Signature212PtAfter"/>
        <w:rPr>
          <w:u w:val="single"/>
        </w:rPr>
      </w:pPr>
      <w:r>
        <w:rPr>
          <w:u w:val="single"/>
        </w:rPr>
        <w:tab/>
      </w:r>
      <w:r>
        <w:rPr>
          <w:u w:val="single"/>
        </w:rPr>
        <w:tab/>
      </w:r>
      <w:r>
        <w:rPr>
          <w:u w:val="single"/>
        </w:rPr>
        <w:tab/>
      </w:r>
      <w:r>
        <w:rPr>
          <w:u w:val="single"/>
        </w:rPr>
        <w:br/>
      </w:r>
      <w:r>
        <w:rPr>
          <w:u w:val="single"/>
        </w:rPr>
        <w:tab/>
      </w:r>
      <w:r>
        <w:rPr>
          <w:u w:val="single"/>
        </w:rPr>
        <w:tab/>
      </w:r>
      <w:r>
        <w:rPr>
          <w:u w:val="single"/>
        </w:rPr>
        <w:tab/>
      </w:r>
      <w:r>
        <w:rPr>
          <w:u w:val="single"/>
        </w:rPr>
        <w:br/>
      </w:r>
      <w:r>
        <w:t>Legal authority of Personal Representative</w:t>
      </w:r>
    </w:p>
    <w:p w14:paraId="73D72BC1" w14:textId="77777777" w:rsidR="00CD16F4" w:rsidRDefault="00E64869">
      <w:pPr>
        <w:pStyle w:val="BodyText"/>
        <w:rPr>
          <w:i/>
          <w:u w:val="single"/>
        </w:rPr>
      </w:pPr>
      <w:r>
        <w:rPr>
          <w:i/>
          <w:u w:val="single"/>
        </w:rPr>
        <w:t>For Covered Entity Use:</w:t>
      </w:r>
    </w:p>
    <w:p w14:paraId="73D72BC2" w14:textId="77777777" w:rsidR="00CD16F4" w:rsidRDefault="00E64869">
      <w:pPr>
        <w:pStyle w:val="BodyText4"/>
      </w:pPr>
      <w:r>
        <w:t>_____ Accept request for alternative communication</w:t>
      </w:r>
    </w:p>
    <w:p w14:paraId="73D72BC3" w14:textId="77777777" w:rsidR="00CD16F4" w:rsidRDefault="00E64869">
      <w:pPr>
        <w:pStyle w:val="BodyText4"/>
      </w:pPr>
      <w:r>
        <w:t xml:space="preserve">_____ Reject request for alternative communication.  Reason rejected:  </w:t>
      </w:r>
      <w:r>
        <w:rPr>
          <w:u w:val="single"/>
        </w:rPr>
        <w:t>____________________</w:t>
      </w:r>
      <w:r>
        <w:br/>
      </w:r>
      <w:r>
        <w:br/>
        <w:t>Name/Title of Individual processing this request:  _____________________________________</w:t>
      </w:r>
    </w:p>
    <w:p w14:paraId="73D72BC4" w14:textId="77777777" w:rsidR="00CD16F4" w:rsidRDefault="00E64869">
      <w:pPr>
        <w:pStyle w:val="BodyTextTab65"/>
        <w:rPr>
          <w:u w:val="single"/>
        </w:rPr>
      </w:pPr>
      <w:r>
        <w:t xml:space="preserve">Date request processed:  </w:t>
      </w:r>
      <w:r>
        <w:rPr>
          <w:u w:val="single"/>
        </w:rPr>
        <w:tab/>
      </w:r>
    </w:p>
    <w:p w14:paraId="73D72BC5" w14:textId="77777777" w:rsidR="00CD16F4" w:rsidRDefault="00CD16F4">
      <w:pPr>
        <w:sectPr w:rsidR="00CD16F4">
          <w:pgSz w:w="12240" w:h="15840"/>
          <w:pgMar w:top="1440" w:right="1440" w:bottom="1440" w:left="1440" w:header="720" w:footer="720" w:gutter="0"/>
          <w:cols w:space="720"/>
          <w:titlePg/>
          <w:docGrid w:linePitch="360"/>
        </w:sectPr>
      </w:pPr>
    </w:p>
    <w:p w14:paraId="73D72BC6" w14:textId="77777777" w:rsidR="00CD16F4" w:rsidRDefault="00E64869">
      <w:pPr>
        <w:pStyle w:val="Title"/>
      </w:pPr>
      <w:bookmarkStart w:id="618" w:name="_Toc522198809"/>
      <w:r>
        <w:lastRenderedPageBreak/>
        <w:t>Authorizations Policy</w:t>
      </w:r>
      <w:bookmarkEnd w:id="618"/>
    </w:p>
    <w:p w14:paraId="73D72BC7" w14:textId="77777777" w:rsidR="00CD16F4" w:rsidRDefault="00E64869">
      <w:pPr>
        <w:pStyle w:val="Heading1"/>
        <w:numPr>
          <w:ilvl w:val="0"/>
          <w:numId w:val="22"/>
        </w:numPr>
      </w:pPr>
      <w:r>
        <w:t>POLICY</w:t>
      </w:r>
    </w:p>
    <w:p w14:paraId="73D72BC8" w14:textId="77777777" w:rsidR="00CD16F4" w:rsidRDefault="00E64869">
      <w:pPr>
        <w:pStyle w:val="BodyText"/>
      </w:pPr>
      <w:r>
        <w:t>The Covered Entity requires an Authorization to Release form be completed for all Uses and Disclosures of PHI, other than those required by law, for treatment, payment and health care operations, or as otherwise permitted without an Authorization, except for disclosure that are prohibited under law.</w:t>
      </w:r>
    </w:p>
    <w:p w14:paraId="73D72BC9" w14:textId="77777777" w:rsidR="00CD16F4" w:rsidRDefault="00E64869">
      <w:pPr>
        <w:pStyle w:val="BodyText"/>
      </w:pPr>
      <w:r>
        <w:t xml:space="preserve">For any disclosures of Mental Health Information, or other information that is provided greater protection under Iowa law, the Covered Entity requires specific processes be followed in order to comply with these Iowa laws that are more restrictive than HIPAA.  See the </w:t>
      </w:r>
      <w:ins w:id="619" w:author="Beth Manley" w:date="2017-12-28T10:49:00Z">
        <w:r w:rsidR="00D7183D">
          <w:t>Iowa Laws Requiring Greater Protections Policy</w:t>
        </w:r>
      </w:ins>
      <w:del w:id="620" w:author="Beth Manley" w:date="2017-12-28T10:49:00Z">
        <w:r w:rsidDel="00D7183D">
          <w:delText>Iowa Laws Providing Greater Protection Policy</w:delText>
        </w:r>
      </w:del>
      <w:r>
        <w:t xml:space="preserve"> for further information.</w:t>
      </w:r>
    </w:p>
    <w:p w14:paraId="73D72BCA" w14:textId="77777777" w:rsidR="00CD16F4" w:rsidRDefault="00E64869">
      <w:pPr>
        <w:pStyle w:val="Heading1"/>
      </w:pPr>
      <w:r>
        <w:t>PURPOSE</w:t>
      </w:r>
    </w:p>
    <w:p w14:paraId="73D72BCB" w14:textId="77777777" w:rsidR="00CD16F4" w:rsidRDefault="00E64869">
      <w:pPr>
        <w:pStyle w:val="BodyText"/>
      </w:pPr>
      <w:r>
        <w:t>The purpose of this Authorizations Policy is to give workforce members guidance about the circumstances under which an Authorization must be obtained and the process to obtain an Authorization, in order to comply with the Health Insurance Portability and Accountability Act (HIPAA) and with Iowa’s Mental Health Privacy law.</w:t>
      </w:r>
    </w:p>
    <w:p w14:paraId="73D72BCC" w14:textId="77777777" w:rsidR="00CD16F4" w:rsidRDefault="00E64869">
      <w:pPr>
        <w:pStyle w:val="Heading1"/>
      </w:pPr>
      <w:r>
        <w:t>REFERENCES/CROSS REFERENCES</w:t>
      </w:r>
    </w:p>
    <w:p w14:paraId="73D72BCD" w14:textId="77777777" w:rsidR="00CD16F4" w:rsidRDefault="00E64869">
      <w:pPr>
        <w:pStyle w:val="DWListBullet"/>
      </w:pPr>
      <w:r>
        <w:t>45 C.F.R. §164.502(a)</w:t>
      </w:r>
    </w:p>
    <w:p w14:paraId="73D72BCE" w14:textId="77777777" w:rsidR="00CD16F4" w:rsidRDefault="00E64869">
      <w:pPr>
        <w:pStyle w:val="DWListBullet"/>
      </w:pPr>
      <w:r>
        <w:t>45 C.F.R. §164.508</w:t>
      </w:r>
    </w:p>
    <w:p w14:paraId="73D72BCF" w14:textId="77777777" w:rsidR="00CD16F4" w:rsidRDefault="00E64869">
      <w:pPr>
        <w:pStyle w:val="DWListBullet"/>
      </w:pPr>
      <w:r>
        <w:t>Iowa Code §228.2</w:t>
      </w:r>
    </w:p>
    <w:p w14:paraId="73D72BD0" w14:textId="77777777" w:rsidR="00CD16F4" w:rsidRDefault="00E64869">
      <w:pPr>
        <w:pStyle w:val="DWListBullet"/>
      </w:pPr>
      <w:r>
        <w:t>Iowa Code §228.3</w:t>
      </w:r>
    </w:p>
    <w:p w14:paraId="73D72BD1" w14:textId="77777777" w:rsidR="00CD16F4" w:rsidRDefault="00E64869">
      <w:pPr>
        <w:pStyle w:val="DWListBullet"/>
      </w:pPr>
      <w:r>
        <w:t xml:space="preserve">Iowa Laws </w:t>
      </w:r>
      <w:del w:id="621" w:author="Beth Manley" w:date="2017-12-28T10:40:00Z">
        <w:r w:rsidDel="00D7183D">
          <w:delText xml:space="preserve">Providing </w:delText>
        </w:r>
      </w:del>
      <w:ins w:id="622" w:author="Beth Manley" w:date="2017-12-28T10:40:00Z">
        <w:r w:rsidR="00D7183D">
          <w:t xml:space="preserve">Requiring </w:t>
        </w:r>
      </w:ins>
      <w:r>
        <w:t>Greater Protection</w:t>
      </w:r>
      <w:del w:id="623" w:author="Beth Manley" w:date="2017-12-28T10:40:00Z">
        <w:r w:rsidDel="00D7183D">
          <w:delText xml:space="preserve"> Disclosures</w:delText>
        </w:r>
      </w:del>
      <w:ins w:id="624" w:author="Beth Manley" w:date="2017-12-28T10:40:00Z">
        <w:r w:rsidR="00D7183D">
          <w:t>s</w:t>
        </w:r>
      </w:ins>
      <w:r>
        <w:t xml:space="preserve"> Policy</w:t>
      </w:r>
    </w:p>
    <w:p w14:paraId="73D72BD2" w14:textId="77777777" w:rsidR="00CD16F4" w:rsidRDefault="00E64869">
      <w:pPr>
        <w:pStyle w:val="DWListBullet"/>
      </w:pPr>
      <w:r>
        <w:t xml:space="preserve">Overview: Handling Uses and Disclosures of </w:t>
      </w:r>
      <w:del w:id="625" w:author="Beth Manley" w:date="2017-12-28T10:54:00Z">
        <w:r w:rsidDel="008B2664">
          <w:delText>Protected Health Information</w:delText>
        </w:r>
      </w:del>
      <w:ins w:id="626" w:author="Beth Manley" w:date="2017-12-28T10:54:00Z">
        <w:r w:rsidR="008B2664">
          <w:t>PHI</w:t>
        </w:r>
      </w:ins>
    </w:p>
    <w:p w14:paraId="73D72BD3" w14:textId="77777777" w:rsidR="00CD16F4" w:rsidRDefault="00E64869">
      <w:pPr>
        <w:pStyle w:val="DWListBullet"/>
      </w:pPr>
      <w:r>
        <w:t>Family, Friend Involvement/Personal Representatives and Deceased Individual Policy</w:t>
      </w:r>
    </w:p>
    <w:p w14:paraId="73D72BD4" w14:textId="77777777" w:rsidR="00CD16F4" w:rsidRDefault="00E64869">
      <w:pPr>
        <w:pStyle w:val="DWListBullet"/>
      </w:pPr>
      <w:r>
        <w:t>Health Oversight Uses and Disclosures Policy</w:t>
      </w:r>
    </w:p>
    <w:p w14:paraId="73D72BD5" w14:textId="77777777" w:rsidR="00CD16F4" w:rsidRDefault="00E64869">
      <w:pPr>
        <w:pStyle w:val="DWListBullet"/>
      </w:pPr>
      <w:r>
        <w:t xml:space="preserve">Judicial </w:t>
      </w:r>
      <w:del w:id="627" w:author="Beth Manley" w:date="2017-12-28T10:59:00Z">
        <w:r w:rsidDel="008B2664">
          <w:delText xml:space="preserve">and </w:delText>
        </w:r>
      </w:del>
      <w:ins w:id="628" w:author="Beth Manley" w:date="2017-12-28T10:59:00Z">
        <w:r w:rsidR="008B2664">
          <w:t xml:space="preserve">or </w:t>
        </w:r>
      </w:ins>
      <w:r>
        <w:t>Administrative Purposes Disclosures Policy</w:t>
      </w:r>
    </w:p>
    <w:p w14:paraId="73D72BD6" w14:textId="77777777" w:rsidR="00CD16F4" w:rsidRDefault="00E64869">
      <w:pPr>
        <w:pStyle w:val="DWListBullet"/>
      </w:pPr>
      <w:r>
        <w:t>Law Enforcement Disclosures Policy</w:t>
      </w:r>
    </w:p>
    <w:p w14:paraId="73D72BD7" w14:textId="77777777" w:rsidR="00CD16F4" w:rsidRDefault="00E64869">
      <w:pPr>
        <w:pStyle w:val="DWListBullet"/>
      </w:pPr>
      <w:r>
        <w:t>Limited Data Set Policy</w:t>
      </w:r>
    </w:p>
    <w:p w14:paraId="73D72BD8" w14:textId="77777777" w:rsidR="00CD16F4" w:rsidRDefault="00E64869">
      <w:pPr>
        <w:pStyle w:val="DWListBullet"/>
      </w:pPr>
      <w:r>
        <w:t>Marketing Policy</w:t>
      </w:r>
    </w:p>
    <w:p w14:paraId="73D72BD9" w14:textId="77777777" w:rsidR="00CD16F4" w:rsidRDefault="00E64869">
      <w:pPr>
        <w:pStyle w:val="DWListBullet"/>
      </w:pPr>
      <w:r>
        <w:t>Minimum Necessary Policy</w:t>
      </w:r>
    </w:p>
    <w:p w14:paraId="73D72BDA" w14:textId="77777777" w:rsidR="00CD16F4" w:rsidRDefault="00E64869">
      <w:pPr>
        <w:pStyle w:val="DWListBullet"/>
      </w:pPr>
      <w:r>
        <w:t>Required By Law Disclosures Policy</w:t>
      </w:r>
    </w:p>
    <w:p w14:paraId="73D72BDB" w14:textId="77777777" w:rsidR="00CD16F4" w:rsidRDefault="00E64869">
      <w:pPr>
        <w:pStyle w:val="DWListBullet"/>
      </w:pPr>
      <w:r>
        <w:t xml:space="preserve">Research </w:t>
      </w:r>
      <w:ins w:id="629" w:author="Beth Manley" w:date="2017-12-28T11:02:00Z">
        <w:r w:rsidR="008B2664">
          <w:t xml:space="preserve">Uses and </w:t>
        </w:r>
      </w:ins>
      <w:r>
        <w:t>Disclosures Policy</w:t>
      </w:r>
    </w:p>
    <w:p w14:paraId="73D72BDC" w14:textId="77777777" w:rsidR="001051BB" w:rsidRDefault="001051BB">
      <w:pPr>
        <w:pStyle w:val="DWListBullet"/>
        <w:rPr>
          <w:ins w:id="630" w:author="Beth Manley" w:date="2017-12-28T11:05:00Z"/>
        </w:rPr>
      </w:pPr>
      <w:ins w:id="631" w:author="Beth Manley" w:date="2017-12-28T11:05:00Z">
        <w:r>
          <w:t>Serious Threat to Health or Safety Disclosures Policy</w:t>
        </w:r>
        <w:r w:rsidDel="001051BB">
          <w:t xml:space="preserve"> </w:t>
        </w:r>
      </w:ins>
    </w:p>
    <w:p w14:paraId="73D72BDD" w14:textId="77777777" w:rsidR="00CD16F4" w:rsidDel="001051BB" w:rsidRDefault="00E64869">
      <w:pPr>
        <w:pStyle w:val="DWListBullet"/>
        <w:rPr>
          <w:del w:id="632" w:author="Beth Manley" w:date="2017-12-28T11:05:00Z"/>
        </w:rPr>
      </w:pPr>
      <w:del w:id="633" w:author="Beth Manley" w:date="2017-12-28T11:05:00Z">
        <w:r w:rsidDel="001051BB">
          <w:delText>Averting Serious Threat Disclosures Policy</w:delText>
        </w:r>
      </w:del>
    </w:p>
    <w:p w14:paraId="73D72BDE" w14:textId="77777777" w:rsidR="00CD16F4" w:rsidRDefault="00E64869">
      <w:pPr>
        <w:pStyle w:val="DWListBullet"/>
      </w:pPr>
      <w:r>
        <w:t xml:space="preserve">Specialized Government Functions </w:t>
      </w:r>
      <w:del w:id="634" w:author="Beth Manley" w:date="2017-12-28T11:08:00Z">
        <w:r w:rsidDel="001051BB">
          <w:delText xml:space="preserve">Use and </w:delText>
        </w:r>
      </w:del>
      <w:r>
        <w:t>Disclosures Policy</w:t>
      </w:r>
    </w:p>
    <w:p w14:paraId="73D72BDF" w14:textId="77777777" w:rsidR="00CD16F4" w:rsidRDefault="00E64869">
      <w:pPr>
        <w:pStyle w:val="Heading1"/>
      </w:pPr>
      <w:r>
        <w:t>PROCEDURE</w:t>
      </w:r>
    </w:p>
    <w:p w14:paraId="73D72BE0" w14:textId="77777777" w:rsidR="00CD16F4" w:rsidRDefault="00E64869">
      <w:pPr>
        <w:pStyle w:val="Heading2"/>
      </w:pPr>
      <w:r>
        <w:t>General Rule for Uses and Disclosures of PHI that is Not Mental Health Information (as defined under Iowa Law).</w:t>
      </w:r>
    </w:p>
    <w:p w14:paraId="73D72BE1" w14:textId="77777777" w:rsidR="00CD16F4" w:rsidRDefault="00E64869">
      <w:pPr>
        <w:pStyle w:val="BodyText"/>
      </w:pPr>
      <w:r>
        <w:lastRenderedPageBreak/>
        <w:t>Covered Entity shall obtain a signed Authorization form (attached) from all Individuals before Using or Disclosing PHI for purposes other than treatment, payment or health care operations or unless the Use or Disclosure is otherwise permitted, required or prohibited under HIPAA or this Policy Manual.</w:t>
      </w:r>
    </w:p>
    <w:p w14:paraId="73D72BE2" w14:textId="77777777" w:rsidR="00CD16F4" w:rsidRDefault="00E64869">
      <w:pPr>
        <w:pStyle w:val="Heading2"/>
      </w:pPr>
      <w:r>
        <w:t>General Rule for Uses and Disclosures of Mental Health Information (as Defined under Iowa Law)</w:t>
      </w:r>
    </w:p>
    <w:p w14:paraId="73D72BE3" w14:textId="77777777" w:rsidR="00CD16F4" w:rsidRDefault="00E64869">
      <w:pPr>
        <w:pStyle w:val="BodyText"/>
      </w:pPr>
      <w:r>
        <w:t xml:space="preserve">Mental Health Information is defined as oral, written, or recorded information which indicates the identity of an Individual receiving professional services and which relates to the diagnosis, course, or treatment of the Individual’s mental or emotional condition.  Covered Entity shall not disclose Mental Health Information except as set out in this policy and in compliance with Iowa law regarding the disclosure of Mental Health Information.  See the </w:t>
      </w:r>
      <w:ins w:id="635" w:author="Beth Manley" w:date="2017-12-28T10:49:00Z">
        <w:r w:rsidR="00D7183D">
          <w:t>Iowa Laws Requiring Greater Protections Policy</w:t>
        </w:r>
        <w:r w:rsidR="00D7183D" w:rsidDel="00D7183D">
          <w:t xml:space="preserve"> </w:t>
        </w:r>
      </w:ins>
      <w:del w:id="636" w:author="Beth Manley" w:date="2017-12-28T10:49:00Z">
        <w:r w:rsidDel="00D7183D">
          <w:delText xml:space="preserve">Iowa Laws Providing Greater Protection Policy </w:delText>
        </w:r>
      </w:del>
      <w:r>
        <w:t>for further information.</w:t>
      </w:r>
    </w:p>
    <w:p w14:paraId="73D72BE4" w14:textId="77777777" w:rsidR="00CD16F4" w:rsidRDefault="00E64869">
      <w:pPr>
        <w:pStyle w:val="Heading2"/>
        <w:keepNext/>
      </w:pPr>
      <w:r>
        <w:t>Restriction on Conditioning Treatment on Authorization</w:t>
      </w:r>
    </w:p>
    <w:p w14:paraId="73D72BE5" w14:textId="77777777" w:rsidR="00CD16F4" w:rsidRDefault="00E64869">
      <w:pPr>
        <w:pStyle w:val="BodyText"/>
      </w:pPr>
      <w:r>
        <w:t>The Covered Entity will not condition treatment, payment, enrollment in the health plan, or eligibility for benefits, if applicable, on the provision of an Authorization except that the Covered Entity may condition enrollment or eligibility for benefits on the provision of an authorization requested by the Covered Entity prior to the Individual’s enrollment in the health plan:</w:t>
      </w:r>
    </w:p>
    <w:p w14:paraId="73D72BE6" w14:textId="77777777" w:rsidR="00CD16F4" w:rsidRDefault="00E64869">
      <w:pPr>
        <w:pStyle w:val="Heading3"/>
      </w:pPr>
      <w:r>
        <w:t>If the authorization is sought for the eligibility or enrollment determinations relating to the Individual; or</w:t>
      </w:r>
    </w:p>
    <w:p w14:paraId="73D72BE7" w14:textId="77777777" w:rsidR="00CD16F4" w:rsidRDefault="00E64869">
      <w:pPr>
        <w:pStyle w:val="Heading3"/>
      </w:pPr>
      <w:r>
        <w:t>For its underwriting or risk rating determinations, and</w:t>
      </w:r>
    </w:p>
    <w:p w14:paraId="73D72BE8" w14:textId="77777777" w:rsidR="00CD16F4" w:rsidRDefault="00E64869">
      <w:pPr>
        <w:pStyle w:val="Heading3"/>
        <w:numPr>
          <w:ilvl w:val="0"/>
          <w:numId w:val="0"/>
        </w:numPr>
        <w:ind w:left="720"/>
      </w:pPr>
      <w:r>
        <w:t>The authorization is not for a use or disclosure of psychotherapy notes.</w:t>
      </w:r>
    </w:p>
    <w:p w14:paraId="73D72BE9" w14:textId="77777777" w:rsidR="00CD16F4" w:rsidRDefault="00E64869">
      <w:pPr>
        <w:pStyle w:val="Heading2"/>
      </w:pPr>
      <w:r>
        <w:t>Authorization Rules Related to Psychotherapy Notes</w:t>
      </w:r>
    </w:p>
    <w:p w14:paraId="73D72BEA" w14:textId="77777777" w:rsidR="00CD16F4" w:rsidRDefault="00E64869">
      <w:pPr>
        <w:pStyle w:val="BodyText"/>
      </w:pPr>
      <w:r>
        <w:t>Prior to any Use or Disclosure of psychotherapy notes, including for treatment, payment or health care operations, Covered Entity shall obtain an Authorization from the Individual, except if the Use or Disclosure is for:</w:t>
      </w:r>
    </w:p>
    <w:p w14:paraId="73D72BEB" w14:textId="77777777" w:rsidR="00CD16F4" w:rsidRDefault="00E64869">
      <w:pPr>
        <w:pStyle w:val="Heading3"/>
      </w:pPr>
      <w:r>
        <w:t>The following uses to carry out treatment, payment or health care operations:</w:t>
      </w:r>
    </w:p>
    <w:p w14:paraId="73D72BEC" w14:textId="77777777" w:rsidR="00CD16F4" w:rsidRDefault="00E64869">
      <w:pPr>
        <w:pStyle w:val="Heading4"/>
      </w:pPr>
      <w:r>
        <w:t>The treatment activities of the originator of the psychotherapy notes;</w:t>
      </w:r>
    </w:p>
    <w:p w14:paraId="73D72BED" w14:textId="77777777" w:rsidR="00CD16F4" w:rsidRDefault="00E64869">
      <w:pPr>
        <w:pStyle w:val="Heading4"/>
      </w:pPr>
      <w:r>
        <w:t>The Covered Entity’s own training programs in which mental health students, trainees or practitioners practice, under supervision, their skills in counseling; or</w:t>
      </w:r>
    </w:p>
    <w:p w14:paraId="73D72BEE" w14:textId="77777777" w:rsidR="00CD16F4" w:rsidRDefault="00E64869">
      <w:pPr>
        <w:pStyle w:val="Heading4"/>
      </w:pPr>
      <w:r>
        <w:t>Covered Entity’s defense in a legal action or other proceeding brought by the Individual.</w:t>
      </w:r>
    </w:p>
    <w:p w14:paraId="73D72BEF" w14:textId="77777777" w:rsidR="00CD16F4" w:rsidRDefault="00E64869">
      <w:pPr>
        <w:pStyle w:val="Heading3"/>
      </w:pPr>
      <w:r>
        <w:t>A Use or Disclosure of psychotherapy notes that is required or permitted under HIPAA and applicable state law.</w:t>
      </w:r>
    </w:p>
    <w:p w14:paraId="73D72BF0" w14:textId="77777777" w:rsidR="00CD16F4" w:rsidRDefault="00E64869">
      <w:pPr>
        <w:pStyle w:val="BodyText"/>
      </w:pPr>
      <w:r>
        <w:lastRenderedPageBreak/>
        <w:t>An authorization for a use or disclosure of psychotherapy notes may not be combined with another authorization for the disclosure of other PHI, but may be combined with another authorization for a use or disclosure of the same Individual’s psychotherapy notes.</w:t>
      </w:r>
    </w:p>
    <w:p w14:paraId="73D72BF1" w14:textId="77777777" w:rsidR="00CD16F4" w:rsidRDefault="00E64869">
      <w:pPr>
        <w:pStyle w:val="Heading2"/>
      </w:pPr>
      <w:r>
        <w:t>Authorization Needed for Marketing use of PHI</w:t>
      </w:r>
    </w:p>
    <w:p w14:paraId="73D72BF2" w14:textId="77777777" w:rsidR="00CD16F4" w:rsidRDefault="00E64869">
      <w:pPr>
        <w:pStyle w:val="BodyText"/>
      </w:pPr>
      <w:r>
        <w:t>Covered Entity shall obtain an Individual’s Authorization prior to any Use or Disclosure for marketing purposes.  Refer to the Marketing Policy for further details on the restrictions of the use of PHI for marketing purposes.</w:t>
      </w:r>
    </w:p>
    <w:p w14:paraId="73D72BF3" w14:textId="77777777" w:rsidR="00CD16F4" w:rsidRDefault="00E64869">
      <w:pPr>
        <w:pStyle w:val="Heading2"/>
      </w:pPr>
      <w:r>
        <w:t>Authorization Needed for Sale of PHI</w:t>
      </w:r>
    </w:p>
    <w:p w14:paraId="73D72BF4" w14:textId="77777777" w:rsidR="00CD16F4" w:rsidRDefault="00E64869">
      <w:pPr>
        <w:pStyle w:val="BodyText"/>
      </w:pPr>
      <w:r>
        <w:t>Covered Entity shall obtain an Individual’s Authorization prior to receiving any direct or indirect payment in exchange for PHI.  Refer to the Sale of PHI Policy for further details on the restrictions related to the sale of PHI.</w:t>
      </w:r>
    </w:p>
    <w:p w14:paraId="73D72BF5" w14:textId="77777777" w:rsidR="00CD16F4" w:rsidRDefault="00E64869">
      <w:pPr>
        <w:pStyle w:val="Heading2"/>
        <w:keepNext/>
      </w:pPr>
      <w:r>
        <w:t>Circumstances Under Which No Authorization is Required</w:t>
      </w:r>
    </w:p>
    <w:p w14:paraId="73D72BF6" w14:textId="77777777" w:rsidR="00CD16F4" w:rsidRDefault="00E64869">
      <w:pPr>
        <w:pStyle w:val="BodyText"/>
      </w:pPr>
      <w:r>
        <w:t>With the exception of Mental Health Information and other information that is afforded greater protection under Iowa law, the Covered Entity is not required to obtain Authorization for the following purposes (which are described in greater detail in the Overview</w:t>
      </w:r>
      <w:ins w:id="637" w:author="Beth Manley" w:date="2017-12-28T10:55:00Z">
        <w:r w:rsidR="008B2664">
          <w:t>: Handling Uses and Disclosures of PHI</w:t>
        </w:r>
      </w:ins>
      <w:r>
        <w:t>, and in the applicable policies in this Privacy Manual):</w:t>
      </w:r>
    </w:p>
    <w:p w14:paraId="73D72BF7" w14:textId="77777777" w:rsidR="00CD16F4" w:rsidRDefault="00E64869">
      <w:pPr>
        <w:pStyle w:val="Heading3"/>
      </w:pPr>
      <w:r>
        <w:t>To carry out treatment, payment or health care operations;</w:t>
      </w:r>
    </w:p>
    <w:p w14:paraId="73D72BF8" w14:textId="77777777" w:rsidR="00CD16F4" w:rsidRDefault="00E64869">
      <w:pPr>
        <w:pStyle w:val="Heading3"/>
      </w:pPr>
      <w:r>
        <w:t>Uses and Disclosures required by law;</w:t>
      </w:r>
    </w:p>
    <w:p w14:paraId="73D72BF9" w14:textId="77777777" w:rsidR="00CD16F4" w:rsidRDefault="00E64869">
      <w:pPr>
        <w:pStyle w:val="Heading3"/>
      </w:pPr>
      <w:r>
        <w:t>Uses and Disclosures for public health activities;</w:t>
      </w:r>
    </w:p>
    <w:p w14:paraId="73D72BFA" w14:textId="77777777" w:rsidR="00CD16F4" w:rsidRDefault="00E64869">
      <w:pPr>
        <w:pStyle w:val="Heading3"/>
      </w:pPr>
      <w:r>
        <w:t>Disclosures about victims of abuse, neglect or domestic violence;</w:t>
      </w:r>
    </w:p>
    <w:p w14:paraId="73D72BFB" w14:textId="77777777" w:rsidR="00CD16F4" w:rsidRDefault="00E64869">
      <w:pPr>
        <w:pStyle w:val="Heading3"/>
      </w:pPr>
      <w:r>
        <w:t>Uses and Disclosures for health oversight activities;</w:t>
      </w:r>
    </w:p>
    <w:p w14:paraId="73D72BFC" w14:textId="77777777" w:rsidR="00CD16F4" w:rsidRDefault="00E64869">
      <w:pPr>
        <w:pStyle w:val="Heading3"/>
      </w:pPr>
      <w:r>
        <w:t>Disclosures for judicial and administrative proceedings;</w:t>
      </w:r>
    </w:p>
    <w:p w14:paraId="73D72BFD" w14:textId="77777777" w:rsidR="00CD16F4" w:rsidRDefault="00E64869">
      <w:pPr>
        <w:pStyle w:val="Heading3"/>
      </w:pPr>
      <w:r>
        <w:t>Disclosures for law enforcement purposes;</w:t>
      </w:r>
    </w:p>
    <w:p w14:paraId="73D72BFE" w14:textId="77777777" w:rsidR="00CD16F4" w:rsidRDefault="00E64869">
      <w:pPr>
        <w:pStyle w:val="Heading3"/>
      </w:pPr>
      <w:r>
        <w:t>Disclosing PHI about decedents;</w:t>
      </w:r>
    </w:p>
    <w:p w14:paraId="73D72BFF" w14:textId="77777777" w:rsidR="00CD16F4" w:rsidRDefault="00E64869">
      <w:pPr>
        <w:pStyle w:val="Heading3"/>
      </w:pPr>
      <w:r>
        <w:t>Uses and Disclosures for cadaveric organ, eye or tissue donation purposes;</w:t>
      </w:r>
    </w:p>
    <w:p w14:paraId="73D72C00" w14:textId="77777777" w:rsidR="00CD16F4" w:rsidRDefault="00E64869">
      <w:pPr>
        <w:pStyle w:val="Heading3"/>
      </w:pPr>
      <w:r>
        <w:t>Uses and Disclosures for research purposes;</w:t>
      </w:r>
    </w:p>
    <w:p w14:paraId="73D72C01" w14:textId="77777777" w:rsidR="00CD16F4" w:rsidRDefault="00E64869">
      <w:pPr>
        <w:pStyle w:val="Heading3"/>
      </w:pPr>
      <w:r>
        <w:t>Uses and Disclosures to avert a serious threat to health or safety;</w:t>
      </w:r>
    </w:p>
    <w:p w14:paraId="73D72C02" w14:textId="77777777" w:rsidR="00CD16F4" w:rsidRDefault="00E64869">
      <w:pPr>
        <w:pStyle w:val="Heading3"/>
      </w:pPr>
      <w:r>
        <w:t>Uses and Disclosures for specialized government functions; and</w:t>
      </w:r>
    </w:p>
    <w:p w14:paraId="73D72C03" w14:textId="77777777" w:rsidR="00CD16F4" w:rsidRDefault="00E64869">
      <w:pPr>
        <w:pStyle w:val="Heading3"/>
      </w:pPr>
      <w:r>
        <w:t>Disclosures for workers’ compensation.</w:t>
      </w:r>
    </w:p>
    <w:p w14:paraId="73D72C04" w14:textId="77777777" w:rsidR="00CD16F4" w:rsidRDefault="00E64869">
      <w:pPr>
        <w:pStyle w:val="BodyText"/>
      </w:pPr>
      <w:r>
        <w:lastRenderedPageBreak/>
        <w:t xml:space="preserve">Iowa’s Mental Health Privacy Law is very restrictive regarding disclosures of mental health information without a signed voluntary authorization from the Individual or the Individual’s legal representative.  Contact the Privacy Officer any time that a request is made to disclose mental health information without a signed authorization form.  Additionally, review the </w:t>
      </w:r>
      <w:ins w:id="638" w:author="Beth Manley" w:date="2017-12-28T10:50:00Z">
        <w:r w:rsidR="00D7183D">
          <w:t>Iowa Laws Requiring Greater Protections Policy</w:t>
        </w:r>
        <w:r w:rsidR="00D7183D" w:rsidDel="00D7183D">
          <w:t xml:space="preserve"> </w:t>
        </w:r>
      </w:ins>
      <w:del w:id="639" w:author="Beth Manley" w:date="2017-12-28T10:50:00Z">
        <w:r w:rsidDel="00D7183D">
          <w:delText xml:space="preserve">Iowa Laws Providing Greater Protections Policy </w:delText>
        </w:r>
      </w:del>
      <w:r>
        <w:t>for further information on additional protections under Iowa law for various information.</w:t>
      </w:r>
    </w:p>
    <w:p w14:paraId="73D72C05" w14:textId="77777777" w:rsidR="00CD16F4" w:rsidRDefault="00E64869">
      <w:pPr>
        <w:pStyle w:val="Heading2"/>
      </w:pPr>
      <w:r>
        <w:t>Core Elements for Authorizations</w:t>
      </w:r>
    </w:p>
    <w:p w14:paraId="73D72C06" w14:textId="77777777" w:rsidR="00CD16F4" w:rsidRDefault="00E64869">
      <w:pPr>
        <w:pStyle w:val="BodyText"/>
      </w:pPr>
      <w:r>
        <w:t>An Authorization will contain the following core elements (note that a Mental Health Authorization must have additional elements, as listed below):</w:t>
      </w:r>
    </w:p>
    <w:p w14:paraId="73D72C07" w14:textId="77777777" w:rsidR="00CD16F4" w:rsidRDefault="00E64869">
      <w:pPr>
        <w:pStyle w:val="Heading3"/>
      </w:pPr>
      <w:r>
        <w:t>Specific and meaningful description of the information to be used or disclosed;</w:t>
      </w:r>
    </w:p>
    <w:p w14:paraId="73D72C08" w14:textId="77777777" w:rsidR="00CD16F4" w:rsidRDefault="00E64869">
      <w:pPr>
        <w:pStyle w:val="Heading3"/>
      </w:pPr>
      <w:r>
        <w:t>Name or other specific identification of the person(s) or class of persons, authorized to make the requested use or disclosure;</w:t>
      </w:r>
    </w:p>
    <w:p w14:paraId="73D72C09" w14:textId="77777777" w:rsidR="00CD16F4" w:rsidRDefault="00E64869">
      <w:pPr>
        <w:pStyle w:val="Heading3"/>
      </w:pPr>
      <w:r>
        <w:t>Name or other specific identification of the person(s), or class of persons, to whom the Covered Entity may make the requested use or disclosure;</w:t>
      </w:r>
    </w:p>
    <w:p w14:paraId="73D72C0A" w14:textId="77777777" w:rsidR="00CD16F4" w:rsidRDefault="00E64869">
      <w:pPr>
        <w:pStyle w:val="Heading3"/>
      </w:pPr>
      <w:r>
        <w:t>A description of each purpose of the requested use or disclosure.  The statement “at the request of the Individual” is a sufficient description of the purpose when an Individual initiates the authorization and does not, or elects not to, provide a statement of the purpose;</w:t>
      </w:r>
    </w:p>
    <w:p w14:paraId="73D72C0B" w14:textId="77777777" w:rsidR="00CD16F4" w:rsidRDefault="00E64869">
      <w:pPr>
        <w:pStyle w:val="Heading3"/>
      </w:pPr>
      <w:r>
        <w:t>An expiration date or expiration event that relates to the Individual for the purpose of the use or disclosure;</w:t>
      </w:r>
    </w:p>
    <w:p w14:paraId="73D72C0C" w14:textId="77777777" w:rsidR="00CD16F4" w:rsidRDefault="00E64869">
      <w:pPr>
        <w:pStyle w:val="Heading3"/>
      </w:pPr>
      <w:r>
        <w:t>Signature of the Individual and date.  If the Individual’s personal representative signs the authorization, a description of the representative’s authority to act for the Individual must be provided.</w:t>
      </w:r>
    </w:p>
    <w:p w14:paraId="73D72C0D" w14:textId="77777777" w:rsidR="00CD16F4" w:rsidRDefault="00E64869">
      <w:pPr>
        <w:pStyle w:val="BodyText"/>
      </w:pPr>
      <w:r>
        <w:t>In addition to the above core elements, the authorization shall also contain the following statements that adequately put the Individual on notice:</w:t>
      </w:r>
    </w:p>
    <w:p w14:paraId="73D72C0E" w14:textId="77777777" w:rsidR="00CD16F4" w:rsidRDefault="00E64869">
      <w:pPr>
        <w:pStyle w:val="Heading3"/>
        <w:numPr>
          <w:ilvl w:val="2"/>
          <w:numId w:val="23"/>
        </w:numPr>
      </w:pPr>
      <w:r>
        <w:t>the Individual’s right to revoke the authorization in writing;</w:t>
      </w:r>
    </w:p>
    <w:p w14:paraId="73D72C0F" w14:textId="77777777" w:rsidR="00CD16F4" w:rsidRDefault="00E64869">
      <w:pPr>
        <w:pStyle w:val="Heading3"/>
      </w:pPr>
      <w:r>
        <w:t>the exceptions to the right to revoke or a reference to the Covered Entity’s Notice of Privacy Practices;</w:t>
      </w:r>
    </w:p>
    <w:p w14:paraId="73D72C10" w14:textId="77777777" w:rsidR="00CD16F4" w:rsidRDefault="00E64869">
      <w:pPr>
        <w:pStyle w:val="Heading3"/>
      </w:pPr>
      <w:r>
        <w:t>the ability of the Covered Entity to condition treatment, payment, enrollment and/or eligibility for benefits on the authorization by stating the consequences to the Individual of a refusal to sign the authorization; and</w:t>
      </w:r>
    </w:p>
    <w:p w14:paraId="73D72C11" w14:textId="77777777" w:rsidR="00CD16F4" w:rsidRDefault="00E64869">
      <w:pPr>
        <w:pStyle w:val="Heading3"/>
      </w:pPr>
      <w:r>
        <w:t>The potential for information disclosed to be subject to re-disclosure by the recipient.</w:t>
      </w:r>
    </w:p>
    <w:p w14:paraId="73D72C12" w14:textId="77777777" w:rsidR="00CD16F4" w:rsidRDefault="00E64869">
      <w:pPr>
        <w:pStyle w:val="BodyText"/>
      </w:pPr>
      <w:r>
        <w:t>Further, the authorization will be written in plain language and a copy of the signed authorization must be given to the Individual.</w:t>
      </w:r>
    </w:p>
    <w:p w14:paraId="73D72C13" w14:textId="77777777" w:rsidR="00CD16F4" w:rsidRDefault="00E64869">
      <w:pPr>
        <w:pStyle w:val="Heading2"/>
      </w:pPr>
      <w:r>
        <w:lastRenderedPageBreak/>
        <w:t>Additional Elements for Disclosures of Mental Health Information</w:t>
      </w:r>
    </w:p>
    <w:p w14:paraId="73D72C14" w14:textId="77777777" w:rsidR="00CD16F4" w:rsidRDefault="00E64869">
      <w:pPr>
        <w:pStyle w:val="BodyText"/>
      </w:pPr>
      <w:r>
        <w:t>The following additional rules apply to disclosures of Mental Health Information:</w:t>
      </w:r>
    </w:p>
    <w:p w14:paraId="73D72C15" w14:textId="77777777" w:rsidR="00CD16F4" w:rsidRDefault="00E64869">
      <w:pPr>
        <w:pStyle w:val="BodyText"/>
      </w:pPr>
      <w:r>
        <w:t>An Individual eighteen years of age or older, or an Individual’s legal representative, may consent to the disclosure of mental health information relating to the Individual by signing an authorization form.  The authorization shall:</w:t>
      </w:r>
    </w:p>
    <w:p w14:paraId="73D72C16" w14:textId="77777777" w:rsidR="00CD16F4" w:rsidRDefault="00E64869">
      <w:pPr>
        <w:pStyle w:val="Heading3"/>
      </w:pPr>
      <w:r>
        <w:t>Specify the nature of the mental health information to be disclosed;</w:t>
      </w:r>
    </w:p>
    <w:p w14:paraId="73D72C17" w14:textId="77777777" w:rsidR="00CD16F4" w:rsidRDefault="00E64869">
      <w:pPr>
        <w:pStyle w:val="Heading3"/>
      </w:pPr>
      <w:r>
        <w:t>State the persons or type of persons authorized to disclose the information;</w:t>
      </w:r>
    </w:p>
    <w:p w14:paraId="73D72C18" w14:textId="77777777" w:rsidR="00CD16F4" w:rsidRDefault="00E64869">
      <w:pPr>
        <w:pStyle w:val="Heading3"/>
      </w:pPr>
      <w:r>
        <w:t>State the purposes for which the information may be used both at the time of the disclosure and in the future;</w:t>
      </w:r>
    </w:p>
    <w:p w14:paraId="73D72C19" w14:textId="77777777" w:rsidR="00CD16F4" w:rsidRDefault="00E64869">
      <w:pPr>
        <w:pStyle w:val="Heading3"/>
      </w:pPr>
      <w:r>
        <w:t>Advise the Individual of the Individual’s right to inspect the disclosed mental health information at any time;</w:t>
      </w:r>
    </w:p>
    <w:p w14:paraId="73D72C1A" w14:textId="77777777" w:rsidR="00CD16F4" w:rsidRDefault="00E64869">
      <w:pPr>
        <w:pStyle w:val="Heading3"/>
      </w:pPr>
      <w:r>
        <w:t>State that the authorization is subject to revocation and state the conditions of revocation;</w:t>
      </w:r>
    </w:p>
    <w:p w14:paraId="73D72C1B" w14:textId="77777777" w:rsidR="00CD16F4" w:rsidRDefault="00E64869">
      <w:pPr>
        <w:pStyle w:val="Heading3"/>
      </w:pPr>
      <w:r>
        <w:t>Specify the length of time for which the authorization is valid; and</w:t>
      </w:r>
    </w:p>
    <w:p w14:paraId="73D72C1C" w14:textId="77777777" w:rsidR="00CD16F4" w:rsidRDefault="00E64869">
      <w:pPr>
        <w:pStyle w:val="Heading3"/>
      </w:pPr>
      <w:r>
        <w:t>Contain the date on which the authorization was signed.</w:t>
      </w:r>
    </w:p>
    <w:p w14:paraId="73D72C1D" w14:textId="77777777" w:rsidR="00CD16F4" w:rsidRDefault="00E64869">
      <w:pPr>
        <w:pStyle w:val="BodyText"/>
      </w:pPr>
      <w:r>
        <w:t>A copy of the authorization shall be provided to the Individual or to the legal representative of the Individual authorizing the disclosure, and must be included in the Individual’s record of mental health information.</w:t>
      </w:r>
    </w:p>
    <w:p w14:paraId="73D72C1E" w14:textId="77777777" w:rsidR="00CD16F4" w:rsidRDefault="00E64869">
      <w:pPr>
        <w:pStyle w:val="BodyText"/>
      </w:pPr>
      <w:r>
        <w:t>Upon the disclosure of mental health information for any reason, the person disclosing the mental health information shall enter a notation on and maintain the notation with the Individual’s record of mental health information, stating the date of the disclosure and the name of the recipient of mental health information.</w:t>
      </w:r>
    </w:p>
    <w:p w14:paraId="73D72C1F" w14:textId="77777777" w:rsidR="00CD16F4" w:rsidRDefault="00E64869">
      <w:pPr>
        <w:pStyle w:val="BodyText"/>
      </w:pPr>
      <w:r>
        <w:t>Further, the person disclosing the mental health information shall give the recipient of the information a statement which informs the recipient that disclosures may only be made pursuant to the written authorization of an Individual or an Individual’s legal representative, or as otherwise provided under state and federal law, that the unauthorized disclosure of mental health information is unlawful, and that civil damages and criminal penalties may be applicable to the unauthorized disclosure of mental health information.</w:t>
      </w:r>
    </w:p>
    <w:p w14:paraId="73D72C20" w14:textId="77777777" w:rsidR="00CD16F4" w:rsidRDefault="00E64869">
      <w:pPr>
        <w:pStyle w:val="BodyText"/>
      </w:pPr>
      <w:r>
        <w:t>A recipient of mental health information shall not disclose the information received, except as specifically authorized for initial disclosure.  However, mental health information may be transferred at any time to another facility, physician, or mental health professional in cases of a medical emergency or if the Individual or the Individual’s legal representative requests the transfer in writing for the purposes of receipt of medical or mental health professional services, at which time the requirements of this policy regarding the disclosure of mental health information shall be followed.</w:t>
      </w:r>
    </w:p>
    <w:p w14:paraId="73D72C21" w14:textId="77777777" w:rsidR="00CD16F4" w:rsidRDefault="00E64869">
      <w:pPr>
        <w:pStyle w:val="BodyText"/>
      </w:pPr>
      <w:r>
        <w:lastRenderedPageBreak/>
        <w:t>An Individual or an Individual’s legal representative may revoke a prior authorization by providing a written revocation to the recipient named in the authorization and to the Individual/entity previously authorized to disclose the mental health information.  The revocation is effective upon receipt of the written revocation by the person previously authorized to disclose the mental health information.  After the effective revocation date, mental health information shall not be disclosed pursuant to the revoked authorization.  However, mental health information previously disclosed pursuant to the revoked authorization may be used for the purposes stated in the original written authorization.</w:t>
      </w:r>
    </w:p>
    <w:p w14:paraId="73D72C22" w14:textId="77777777" w:rsidR="00CD16F4" w:rsidRDefault="00E64869">
      <w:pPr>
        <w:pStyle w:val="Heading2"/>
      </w:pPr>
      <w:r>
        <w:t>Defective Authorization</w:t>
      </w:r>
    </w:p>
    <w:p w14:paraId="73D72C23" w14:textId="77777777" w:rsidR="00CD16F4" w:rsidRDefault="00E64869">
      <w:pPr>
        <w:pStyle w:val="BodyText"/>
      </w:pPr>
      <w:r>
        <w:t>An authorization will not be valid if it passes the expiration date; if it has not been filled out completely; if revoked or if any material information is known by the Covered Entity to be false.  In addition, the Covered Entity will not combine authorizations for psychotherapy notes with any other document to create a compound authorization.</w:t>
      </w:r>
    </w:p>
    <w:p w14:paraId="73D72C24" w14:textId="77777777" w:rsidR="00CD16F4" w:rsidRDefault="00E64869">
      <w:pPr>
        <w:pStyle w:val="Heading2"/>
        <w:keepNext/>
      </w:pPr>
      <w:r>
        <w:t>Revocation of Authorization</w:t>
      </w:r>
    </w:p>
    <w:p w14:paraId="73D72C25" w14:textId="77777777" w:rsidR="00CD16F4" w:rsidRDefault="00E64869">
      <w:pPr>
        <w:pStyle w:val="BodyText"/>
      </w:pPr>
      <w:r>
        <w:t>An Individual may revoke an authorization at any time, provided that the revocation is in writing, except, to the extent that:</w:t>
      </w:r>
    </w:p>
    <w:p w14:paraId="73D72C26" w14:textId="77777777" w:rsidR="00CD16F4" w:rsidRDefault="00E64869">
      <w:pPr>
        <w:pStyle w:val="Heading3"/>
      </w:pPr>
      <w:r>
        <w:t>The Covered Entity has taken action in reliance on the authorization, or</w:t>
      </w:r>
    </w:p>
    <w:p w14:paraId="73D72C27" w14:textId="77777777" w:rsidR="00CD16F4" w:rsidRDefault="00E64869">
      <w:pPr>
        <w:pStyle w:val="Heading3"/>
      </w:pPr>
      <w:r>
        <w:t>The authorization was a condition of obtaining insurance coverage.</w:t>
      </w:r>
    </w:p>
    <w:p w14:paraId="73D72C28" w14:textId="77777777" w:rsidR="00CD16F4" w:rsidRDefault="00E64869">
      <w:pPr>
        <w:pStyle w:val="Heading2"/>
      </w:pPr>
      <w:r>
        <w:t>Record Retention</w:t>
      </w:r>
    </w:p>
    <w:p w14:paraId="73D72C29" w14:textId="77777777" w:rsidR="00CD16F4" w:rsidRDefault="00E64869">
      <w:pPr>
        <w:pStyle w:val="BodyText"/>
      </w:pPr>
      <w:r>
        <w:t>The Covered Entity will document and retain any signed authorization for a period of six (6) years.</w:t>
      </w:r>
    </w:p>
    <w:p w14:paraId="73D72C2A" w14:textId="77777777" w:rsidR="00CD16F4" w:rsidRDefault="00CD16F4">
      <w:pPr>
        <w:sectPr w:rsidR="00CD16F4">
          <w:pgSz w:w="12240" w:h="15840"/>
          <w:pgMar w:top="1440" w:right="1440" w:bottom="1440" w:left="1440" w:header="720" w:footer="720" w:gutter="0"/>
          <w:cols w:space="720"/>
          <w:titlePg/>
          <w:docGrid w:linePitch="360"/>
        </w:sectPr>
      </w:pPr>
    </w:p>
    <w:p w14:paraId="73D72C2B" w14:textId="77777777" w:rsidR="00CD16F4" w:rsidRDefault="00E64869">
      <w:pPr>
        <w:pStyle w:val="InstructionsTitle"/>
      </w:pPr>
      <w:r>
        <w:lastRenderedPageBreak/>
        <w:t>Instructions for Using/Disclosing Phi and for Authorizations</w:t>
      </w:r>
    </w:p>
    <w:p w14:paraId="73D72C2C" w14:textId="77777777" w:rsidR="00CD16F4" w:rsidRDefault="00E64869">
      <w:pPr>
        <w:pStyle w:val="ListNumber"/>
        <w:numPr>
          <w:ilvl w:val="0"/>
          <w:numId w:val="24"/>
        </w:numPr>
      </w:pPr>
      <w:r>
        <w:t>Determine if an authorization is required to disclose the PHI.</w:t>
      </w:r>
    </w:p>
    <w:p w14:paraId="73D72C2D" w14:textId="77777777" w:rsidR="00CD16F4" w:rsidRDefault="00E64869">
      <w:pPr>
        <w:pStyle w:val="ListNumber"/>
      </w:pPr>
      <w:r>
        <w:t>Contact the Privacy Officer if you have any questions about whether an authorization is required; especially if a request is made for the disclosure of mental health information without a signed authorization.</w:t>
      </w:r>
    </w:p>
    <w:p w14:paraId="73D72C2E" w14:textId="77777777" w:rsidR="00CD16F4" w:rsidRDefault="00E64869">
      <w:pPr>
        <w:pStyle w:val="ListNumber"/>
      </w:pPr>
      <w:r>
        <w:t>Review the purpose of the authorization with the Individual.</w:t>
      </w:r>
    </w:p>
    <w:p w14:paraId="73D72C2F" w14:textId="77777777" w:rsidR="00CD16F4" w:rsidRDefault="00E64869">
      <w:pPr>
        <w:pStyle w:val="ListNumber"/>
      </w:pPr>
      <w:r>
        <w:t>Ask the Individual to read, complete, sign and date the authorization.</w:t>
      </w:r>
    </w:p>
    <w:p w14:paraId="73D72C30" w14:textId="77777777" w:rsidR="00CD16F4" w:rsidRDefault="00E64869">
      <w:pPr>
        <w:pStyle w:val="ListNumber"/>
      </w:pPr>
      <w:r>
        <w:t>Explain to the Individual that the authorization can be revoked, in writing, at any time, the exceptions to revocation and the consequence of the revocation.</w:t>
      </w:r>
    </w:p>
    <w:p w14:paraId="73D72C31" w14:textId="77777777" w:rsidR="00CD16F4" w:rsidRDefault="00E64869">
      <w:pPr>
        <w:pStyle w:val="ListNumber"/>
      </w:pPr>
      <w:r>
        <w:t>Explain to the Individual that they have the right to not sign the authorization and the consequences of not signing the authorization.</w:t>
      </w:r>
    </w:p>
    <w:p w14:paraId="73D72C32" w14:textId="77777777" w:rsidR="00CD16F4" w:rsidRDefault="00E64869">
      <w:pPr>
        <w:pStyle w:val="ListNumber"/>
      </w:pPr>
      <w:r>
        <w:t>Give a signed copy of the authorization to the Individual.</w:t>
      </w:r>
    </w:p>
    <w:p w14:paraId="73D72C33" w14:textId="77777777" w:rsidR="00CD16F4" w:rsidRDefault="00E64869">
      <w:pPr>
        <w:pStyle w:val="ListNumber"/>
      </w:pPr>
      <w:r>
        <w:t>Give the Individual a copy of the County’s Notice of Privacy Practices if they have not already received one.</w:t>
      </w:r>
    </w:p>
    <w:p w14:paraId="73D72C34" w14:textId="77777777" w:rsidR="00CD16F4" w:rsidRDefault="00E64869">
      <w:pPr>
        <w:pStyle w:val="ListNumber"/>
      </w:pPr>
      <w:r>
        <w:t>Place the completed authorization in the Individual’s records.</w:t>
      </w:r>
    </w:p>
    <w:p w14:paraId="73D72C35" w14:textId="77777777" w:rsidR="00CD16F4" w:rsidRDefault="00E64869">
      <w:pPr>
        <w:pStyle w:val="Subtitle2"/>
      </w:pPr>
      <w:r>
        <w:t>SEE AUTHORIZATION FORM ATTACHED TO THIS HIPAA MANUAL</w:t>
      </w:r>
    </w:p>
    <w:p w14:paraId="73D72C36" w14:textId="77777777" w:rsidR="00CD16F4" w:rsidRDefault="00CD16F4">
      <w:pPr>
        <w:sectPr w:rsidR="00CD16F4">
          <w:pgSz w:w="12240" w:h="15840"/>
          <w:pgMar w:top="1440" w:right="1440" w:bottom="1440" w:left="1440" w:header="720" w:footer="720" w:gutter="0"/>
          <w:cols w:space="720"/>
          <w:titlePg/>
          <w:docGrid w:linePitch="360"/>
        </w:sectPr>
      </w:pPr>
    </w:p>
    <w:p w14:paraId="73D72C37" w14:textId="77777777" w:rsidR="00CD16F4" w:rsidRDefault="00E64869">
      <w:pPr>
        <w:pStyle w:val="Title2"/>
      </w:pPr>
      <w:bookmarkStart w:id="640" w:name="_Toc522198810"/>
      <w:r>
        <w:lastRenderedPageBreak/>
        <w:t>Authorization for Disclosure of PHI</w:t>
      </w:r>
      <w:bookmarkEnd w:id="640"/>
    </w:p>
    <w:p w14:paraId="73D72C38" w14:textId="77777777" w:rsidR="00CD16F4" w:rsidRDefault="00E64869">
      <w:pPr>
        <w:pStyle w:val="BodyText"/>
        <w:rPr>
          <w:i/>
        </w:rPr>
      </w:pPr>
      <w:r>
        <w:rPr>
          <w:i/>
        </w:rPr>
        <w:t>Please complete this form in its entirety.  This authorization is not valid and the Covered Entity will not release your PHI unless the form is completed in its entirety.  A copy of the signed authorization will be provided to you.</w:t>
      </w:r>
    </w:p>
    <w:p w14:paraId="73D72C39" w14:textId="77777777" w:rsidR="00CD16F4" w:rsidRDefault="00E64869">
      <w:pPr>
        <w:pStyle w:val="BodyText4"/>
      </w:pPr>
      <w:r>
        <w:rPr>
          <w:u w:val="single"/>
        </w:rPr>
        <w:t>THE FOLLOWING PERSON(S) OR ENTITY</w:t>
      </w:r>
      <w:r>
        <w:t>:</w:t>
      </w:r>
    </w:p>
    <w:p w14:paraId="73D72C3A" w14:textId="77777777" w:rsidR="00CD16F4" w:rsidRDefault="00E64869">
      <w:pPr>
        <w:pStyle w:val="BodyTextTab6512PtAfter"/>
      </w:pPr>
      <w:r>
        <w:t xml:space="preserve">Name of Person(s) or Entity:  </w:t>
      </w:r>
      <w:r>
        <w:rPr>
          <w:u w:val="single"/>
        </w:rPr>
        <w:tab/>
      </w:r>
    </w:p>
    <w:p w14:paraId="73D72C3B" w14:textId="77777777" w:rsidR="00CD16F4" w:rsidRDefault="00E64869">
      <w:pPr>
        <w:pStyle w:val="BodyTextTab65"/>
      </w:pPr>
      <w:r>
        <w:t xml:space="preserve">Address of Person(s) or Entity:  </w:t>
      </w:r>
      <w:r>
        <w:rPr>
          <w:u w:val="single"/>
        </w:rPr>
        <w:tab/>
      </w:r>
    </w:p>
    <w:p w14:paraId="73D72C3C" w14:textId="77777777" w:rsidR="00CD16F4" w:rsidRDefault="00E64869">
      <w:pPr>
        <w:pStyle w:val="BodyTextTab65"/>
        <w:rPr>
          <w:u w:val="single"/>
        </w:rPr>
      </w:pPr>
      <w:r>
        <w:rPr>
          <w:u w:val="single"/>
        </w:rPr>
        <w:tab/>
      </w:r>
    </w:p>
    <w:p w14:paraId="73D72C3D" w14:textId="77777777" w:rsidR="00CD16F4" w:rsidRDefault="00E64869">
      <w:pPr>
        <w:pStyle w:val="BodyText4"/>
      </w:pPr>
      <w:r>
        <w:rPr>
          <w:u w:val="single"/>
        </w:rPr>
        <w:t>SHALL DISCLOSE THE FOLLOWING INFORMATION FROM THE HEALTH RECORDS OF</w:t>
      </w:r>
      <w:r>
        <w:t>:</w:t>
      </w:r>
    </w:p>
    <w:p w14:paraId="73D72C3E" w14:textId="77777777" w:rsidR="00CD16F4" w:rsidRDefault="00E64869">
      <w:pPr>
        <w:pStyle w:val="BodyTextTab65"/>
      </w:pPr>
      <w:r>
        <w:t xml:space="preserve">Name:  (First/Middle/Last) </w:t>
      </w:r>
      <w:r>
        <w:rPr>
          <w:u w:val="single"/>
        </w:rPr>
        <w:tab/>
      </w:r>
    </w:p>
    <w:p w14:paraId="73D72C3F" w14:textId="77777777" w:rsidR="00CD16F4" w:rsidRDefault="00E64869">
      <w:pPr>
        <w:pStyle w:val="BodyTextTab65"/>
      </w:pPr>
      <w:r>
        <w:t xml:space="preserve">Address:  (Street/City/ State/Zip code) </w:t>
      </w:r>
      <w:r>
        <w:rPr>
          <w:u w:val="single"/>
        </w:rPr>
        <w:tab/>
      </w:r>
    </w:p>
    <w:p w14:paraId="73D72C40" w14:textId="77777777" w:rsidR="00CD16F4" w:rsidRDefault="00E64869">
      <w:pPr>
        <w:pStyle w:val="BodyTextTab65"/>
      </w:pPr>
      <w:r>
        <w:t xml:space="preserve">Birth date:  (Month/Day/Year) _____________________Social Security #:  </w:t>
      </w:r>
      <w:r>
        <w:rPr>
          <w:u w:val="single"/>
        </w:rPr>
        <w:tab/>
      </w:r>
    </w:p>
    <w:p w14:paraId="73D72C41" w14:textId="77777777" w:rsidR="00CD16F4" w:rsidRDefault="00E64869">
      <w:pPr>
        <w:pStyle w:val="BodyTextTab65"/>
      </w:pPr>
      <w:r>
        <w:t xml:space="preserve">Telephone Number:  (Home) _____________________________ (Work) </w:t>
      </w:r>
      <w:r>
        <w:rPr>
          <w:u w:val="single"/>
        </w:rPr>
        <w:tab/>
      </w:r>
    </w:p>
    <w:p w14:paraId="73D72C42" w14:textId="77777777" w:rsidR="00CD16F4" w:rsidRDefault="00E64869">
      <w:pPr>
        <w:pStyle w:val="BodyText4"/>
      </w:pPr>
      <w:r>
        <w:rPr>
          <w:u w:val="single"/>
        </w:rPr>
        <w:t>THIS INFORMATION SHALL BE DISCLOSED TO THE FOLLOWING PERSON(S) OR ENTITY</w:t>
      </w:r>
      <w:r>
        <w:t xml:space="preserve">:  </w:t>
      </w:r>
    </w:p>
    <w:p w14:paraId="73D72C43" w14:textId="77777777" w:rsidR="00CD16F4" w:rsidRDefault="00E64869">
      <w:pPr>
        <w:pStyle w:val="BodyTextTab65"/>
      </w:pPr>
      <w:r>
        <w:t>Name of Person(s) or Entity:</w:t>
      </w:r>
      <w:r>
        <w:rPr>
          <w:u w:val="single"/>
        </w:rPr>
        <w:tab/>
      </w:r>
    </w:p>
    <w:p w14:paraId="73D72C44" w14:textId="77777777" w:rsidR="00CD16F4" w:rsidRDefault="00E64869">
      <w:pPr>
        <w:pStyle w:val="BodyTextTab65"/>
      </w:pPr>
      <w:r>
        <w:t>Address of Person(s) or Entity:</w:t>
      </w:r>
      <w:r>
        <w:rPr>
          <w:u w:val="single"/>
        </w:rPr>
        <w:tab/>
      </w:r>
    </w:p>
    <w:p w14:paraId="73D72C45" w14:textId="77777777" w:rsidR="00CD16F4" w:rsidRDefault="00E64869">
      <w:pPr>
        <w:pStyle w:val="BodyText4"/>
      </w:pPr>
      <w:r>
        <w:rPr>
          <w:u w:val="single"/>
        </w:rPr>
        <w:t>THE INFORMATION DISCLOSED SHALL COVER HEALTH CARE FOR THE FOLLOWING PERIOD(S) OF TIME</w:t>
      </w:r>
      <w:r>
        <w:t>:</w:t>
      </w:r>
    </w:p>
    <w:p w14:paraId="73D72C46" w14:textId="77777777" w:rsidR="00CD16F4" w:rsidRDefault="00E64869">
      <w:pPr>
        <w:pStyle w:val="BodyTextTab65"/>
      </w:pPr>
      <w:r>
        <w:t xml:space="preserve">From:  (month/date/year) _________________________To:  (month/date/year) </w:t>
      </w:r>
      <w:r>
        <w:rPr>
          <w:u w:val="single"/>
        </w:rPr>
        <w:tab/>
      </w:r>
    </w:p>
    <w:p w14:paraId="73D72C47" w14:textId="77777777" w:rsidR="00CD16F4" w:rsidRDefault="00E64869">
      <w:pPr>
        <w:pStyle w:val="BodyTextTab65"/>
      </w:pPr>
      <w:r>
        <w:t xml:space="preserve">From:  (month/date/year) ________________________To:  (month/date/year) </w:t>
      </w:r>
      <w:r>
        <w:rPr>
          <w:u w:val="single"/>
        </w:rPr>
        <w:tab/>
      </w:r>
    </w:p>
    <w:p w14:paraId="73D72C48" w14:textId="77777777" w:rsidR="00CD16F4" w:rsidRDefault="00E64869">
      <w:pPr>
        <w:pStyle w:val="BodyText4"/>
        <w:rPr>
          <w:u w:val="single"/>
        </w:rPr>
      </w:pPr>
      <w:r>
        <w:rPr>
          <w:u w:val="single"/>
        </w:rPr>
        <w:t>THE INFORMATION SHALL BE DISCLOSED FOR THE FOLLOWING PURPOSE(S)</w:t>
      </w:r>
      <w:r>
        <w:t>:</w:t>
      </w:r>
    </w:p>
    <w:p w14:paraId="73D72C49" w14:textId="77777777" w:rsidR="00CD16F4" w:rsidRDefault="00E64869">
      <w:pPr>
        <w:pStyle w:val="BodyTextTab65"/>
      </w:pPr>
      <w:r>
        <w:t>(Not required if the disclosure is requested by the Individual)</w:t>
      </w:r>
    </w:p>
    <w:p w14:paraId="73D72C4A" w14:textId="77777777" w:rsidR="00CD16F4" w:rsidRDefault="00E64869">
      <w:pPr>
        <w:pStyle w:val="BodyTextTab65"/>
        <w:rPr>
          <w:u w:val="single"/>
        </w:rPr>
      </w:pPr>
      <w:r>
        <w:rPr>
          <w:u w:val="single"/>
        </w:rPr>
        <w:tab/>
      </w:r>
    </w:p>
    <w:p w14:paraId="73D72C4B" w14:textId="77777777" w:rsidR="00CD16F4" w:rsidRDefault="00E64869">
      <w:pPr>
        <w:pStyle w:val="BodyTextTab65"/>
        <w:rPr>
          <w:u w:val="single"/>
        </w:rPr>
      </w:pPr>
      <w:r>
        <w:rPr>
          <w:u w:val="single"/>
        </w:rPr>
        <w:tab/>
      </w:r>
    </w:p>
    <w:p w14:paraId="73D72C4C" w14:textId="77777777" w:rsidR="00CD16F4" w:rsidRDefault="00E64869">
      <w:pPr>
        <w:pStyle w:val="BodyText4"/>
      </w:pPr>
      <w:r>
        <w:rPr>
          <w:u w:val="single"/>
        </w:rPr>
        <w:t>THE FOLLOWING INFORMATION SHALL BE RELEASED</w:t>
      </w:r>
      <w:r>
        <w:t>:</w:t>
      </w:r>
    </w:p>
    <w:p w14:paraId="73D72C4D" w14:textId="77777777" w:rsidR="00CD16F4" w:rsidRDefault="00E64869">
      <w:pPr>
        <w:pStyle w:val="BodyTextTab65"/>
        <w:rPr>
          <w:u w:val="single"/>
        </w:rPr>
      </w:pPr>
      <w:r>
        <w:rPr>
          <w:u w:val="single"/>
        </w:rPr>
        <w:tab/>
      </w:r>
    </w:p>
    <w:p w14:paraId="73D72C4E" w14:textId="77777777" w:rsidR="00CD16F4" w:rsidRDefault="00E64869">
      <w:pPr>
        <w:pStyle w:val="BodyTextTab65"/>
        <w:rPr>
          <w:u w:val="single"/>
        </w:rPr>
      </w:pPr>
      <w:r>
        <w:rPr>
          <w:u w:val="single"/>
        </w:rPr>
        <w:tab/>
      </w:r>
    </w:p>
    <w:p w14:paraId="73D72C4F" w14:textId="77777777" w:rsidR="00CD16F4" w:rsidRDefault="00E64869">
      <w:pPr>
        <w:pStyle w:val="BodyText4"/>
        <w:rPr>
          <w:u w:val="single"/>
        </w:rPr>
      </w:pPr>
      <w:r>
        <w:rPr>
          <w:u w:val="single"/>
        </w:rPr>
        <w:t>I UNDERSTAND THAT THIS WILL INCLUDE INFORMATION RELATING TO:  (Initial, if applicable)</w:t>
      </w:r>
    </w:p>
    <w:p w14:paraId="73D72C50" w14:textId="77777777" w:rsidR="00CD16F4" w:rsidRDefault="00E64869">
      <w:pPr>
        <w:pStyle w:val="BodyTextTab65"/>
      </w:pPr>
      <w:r>
        <w:t>_____ Acquired Immunodeficiency Syndrome (AIDS) and/or Human Immunodeficiency Virus (HIV).</w:t>
      </w:r>
    </w:p>
    <w:p w14:paraId="73D72C51" w14:textId="77777777" w:rsidR="00CD16F4" w:rsidRDefault="00E64869">
      <w:pPr>
        <w:pStyle w:val="BodyText3"/>
        <w:rPr>
          <w:rFonts w:cs="Times New Roman"/>
          <w:sz w:val="24"/>
          <w:szCs w:val="24"/>
        </w:rPr>
      </w:pPr>
      <w:r>
        <w:rPr>
          <w:sz w:val="24"/>
          <w:szCs w:val="24"/>
        </w:rPr>
        <w:t xml:space="preserve">_____ Behavioral/Mental Health service/psychiatric care. </w:t>
      </w:r>
      <w:r>
        <w:rPr>
          <w:rFonts w:cs="Times New Roman"/>
          <w:sz w:val="24"/>
          <w:szCs w:val="24"/>
        </w:rPr>
        <w:t>(Note:  you have the right to inspect the disclosed mental health information at any time)</w:t>
      </w:r>
    </w:p>
    <w:p w14:paraId="73D72C52" w14:textId="77777777" w:rsidR="00CD16F4" w:rsidRDefault="00CD16F4">
      <w:pPr>
        <w:pStyle w:val="BodyTextTab65"/>
      </w:pPr>
    </w:p>
    <w:p w14:paraId="73D72C53" w14:textId="77777777" w:rsidR="00CD16F4" w:rsidRDefault="00E64869">
      <w:pPr>
        <w:pStyle w:val="BodyTextTab65"/>
      </w:pPr>
      <w:r>
        <w:t>_____ Treatment for alcohol and/or drug abuse.</w:t>
      </w:r>
    </w:p>
    <w:p w14:paraId="73D72C54" w14:textId="77777777" w:rsidR="00CD16F4" w:rsidRDefault="00E64869">
      <w:pPr>
        <w:pStyle w:val="BodyText4"/>
      </w:pPr>
      <w:r>
        <w:rPr>
          <w:u w:val="single"/>
        </w:rPr>
        <w:lastRenderedPageBreak/>
        <w:t>AFFIRMATION OF AUTHORIZATION</w:t>
      </w:r>
      <w:r>
        <w:t>:</w:t>
      </w:r>
      <w:r>
        <w:br/>
        <w:t>I give the person(s) or entity named above permission to disclose only the information I have identified on this authorization form to the person(s) or entity I have named and only for the purposes I have identified.  I understand:  (</w:t>
      </w:r>
      <w:r>
        <w:rPr>
          <w:i/>
        </w:rPr>
        <w:t>Please initial after reading each statement</w:t>
      </w:r>
      <w:r>
        <w:t>)</w:t>
      </w:r>
    </w:p>
    <w:p w14:paraId="73D72C55" w14:textId="77777777" w:rsidR="00CD16F4" w:rsidRDefault="00E64869">
      <w:pPr>
        <w:pStyle w:val="BodyTextIndent3"/>
      </w:pPr>
      <w:r>
        <w:rPr>
          <w:u w:val="single"/>
        </w:rPr>
        <w:tab/>
      </w:r>
      <w:r>
        <w:tab/>
        <w:t>This authorization is valid for one year from the date I sign unless revoked prior to that date.</w:t>
      </w:r>
    </w:p>
    <w:p w14:paraId="73D72C56" w14:textId="77777777" w:rsidR="00CD16F4" w:rsidRDefault="00E64869">
      <w:pPr>
        <w:pStyle w:val="BodyTextIndent3"/>
      </w:pPr>
      <w:r>
        <w:rPr>
          <w:u w:val="single"/>
        </w:rPr>
        <w:tab/>
      </w:r>
      <w:r>
        <w:tab/>
        <w:t>I may refuse to sign this authorization (A refusal to sign the authorization may affect payment for or eligibility for benefits).</w:t>
      </w:r>
    </w:p>
    <w:p w14:paraId="73D72C57" w14:textId="77777777" w:rsidR="00CD16F4" w:rsidRDefault="00E64869">
      <w:pPr>
        <w:pStyle w:val="BodyTextIndent3"/>
      </w:pPr>
      <w:r>
        <w:rPr>
          <w:u w:val="single"/>
        </w:rPr>
        <w:tab/>
      </w:r>
      <w:r>
        <w:tab/>
        <w:t>I may revoke this authorization in writing at any time.  (A revocation of this authorization may affect payment for or eligibility for benefits).  This authorization cannot be revoked to the extent that the Covered Entity has taken action in reliance on the authorization or the authorization was a condition of obtaining insurance coverage.</w:t>
      </w:r>
    </w:p>
    <w:p w14:paraId="73D72C58" w14:textId="77777777" w:rsidR="00CD16F4" w:rsidRDefault="00E64869">
      <w:pPr>
        <w:pStyle w:val="BodyTextIndent3"/>
      </w:pPr>
      <w:r>
        <w:rPr>
          <w:u w:val="single"/>
        </w:rPr>
        <w:tab/>
      </w:r>
      <w:r>
        <w:tab/>
        <w:t>I understand that this information may be re-disclosed by the person(s) or entity receiving the information and no longer protected by 45 C.F.R. §164.508.</w:t>
      </w:r>
    </w:p>
    <w:p w14:paraId="73D72C59" w14:textId="77777777" w:rsidR="00CD16F4" w:rsidRDefault="00E64869">
      <w:pPr>
        <w:pStyle w:val="BodyTextIndent"/>
        <w:ind w:hanging="720"/>
      </w:pPr>
      <w:r>
        <w:t>I may access my PHI by following the procedure outlined in the Notice of Privacy Practices.</w:t>
      </w:r>
    </w:p>
    <w:p w14:paraId="73D72C5A" w14:textId="77777777" w:rsidR="00CD16F4" w:rsidRDefault="00E64869">
      <w:pPr>
        <w:pStyle w:val="Signature3"/>
      </w:pPr>
      <w:r>
        <w:rPr>
          <w:u w:val="single"/>
        </w:rPr>
        <w:tab/>
      </w:r>
      <w:r>
        <w:rPr>
          <w:u w:val="single"/>
        </w:rPr>
        <w:tab/>
      </w:r>
      <w:r>
        <w:br/>
        <w:t xml:space="preserve">Signature of the Individual </w:t>
      </w:r>
      <w:r>
        <w:tab/>
        <w:t>Date</w:t>
      </w:r>
    </w:p>
    <w:p w14:paraId="73D72C5B" w14:textId="77777777" w:rsidR="00CD16F4" w:rsidRDefault="00E64869">
      <w:pPr>
        <w:pStyle w:val="BodyText"/>
        <w:rPr>
          <w:u w:val="single"/>
        </w:rPr>
      </w:pPr>
      <w:r>
        <w:rPr>
          <w:u w:val="single"/>
        </w:rPr>
        <w:t>IN THE EVENT THIS REQUEST IS MADE BY THE INDIVIDUAL’S PERSONAL REPRESENTATIVE</w:t>
      </w:r>
    </w:p>
    <w:p w14:paraId="73D72C5C" w14:textId="77777777" w:rsidR="00CD16F4" w:rsidRDefault="00E64869">
      <w:pPr>
        <w:pStyle w:val="Signature3"/>
      </w:pPr>
      <w:r>
        <w:rPr>
          <w:u w:val="single"/>
        </w:rPr>
        <w:tab/>
      </w:r>
      <w:r>
        <w:rPr>
          <w:u w:val="single"/>
        </w:rPr>
        <w:tab/>
      </w:r>
      <w:r>
        <w:rPr>
          <w:u w:val="single"/>
        </w:rPr>
        <w:br/>
      </w:r>
      <w:r>
        <w:t xml:space="preserve">Signature of personal representative </w:t>
      </w:r>
      <w:r>
        <w:tab/>
        <w:t>Date</w:t>
      </w:r>
    </w:p>
    <w:p w14:paraId="73D72C5D" w14:textId="77777777" w:rsidR="00CD16F4" w:rsidRDefault="00E64869">
      <w:pPr>
        <w:pStyle w:val="Signature3"/>
      </w:pPr>
      <w:r>
        <w:rPr>
          <w:u w:val="single"/>
        </w:rPr>
        <w:tab/>
      </w:r>
      <w:r>
        <w:rPr>
          <w:u w:val="single"/>
        </w:rPr>
        <w:tab/>
      </w:r>
      <w:r>
        <w:rPr>
          <w:u w:val="single"/>
        </w:rPr>
        <w:br/>
      </w:r>
      <w:r>
        <w:t>Legal authority of personal representative</w:t>
      </w:r>
    </w:p>
    <w:p w14:paraId="73D72C5E" w14:textId="77777777" w:rsidR="00CD16F4" w:rsidRDefault="00E64869">
      <w:pPr>
        <w:spacing w:after="240"/>
        <w:rPr>
          <w:rFonts w:cs="Times New Roman"/>
        </w:rPr>
      </w:pPr>
      <w:r>
        <w:rPr>
          <w:rFonts w:cs="Times New Roman"/>
        </w:rPr>
        <w:t>The following statement pertains to any disclosure or redisclosure of substance abuse, alcohol or drug treatment information, mental health information, or HIV/AIDS-related information:</w:t>
      </w:r>
    </w:p>
    <w:p w14:paraId="73D72C5F" w14:textId="77777777" w:rsidR="00CD16F4" w:rsidRDefault="00E64869">
      <w:pPr>
        <w:spacing w:after="240"/>
        <w:rPr>
          <w:rFonts w:cs="Times New Roman"/>
          <w:iCs/>
        </w:rPr>
      </w:pPr>
      <w:r>
        <w:rPr>
          <w:rFonts w:cs="Times New Roman"/>
          <w:iCs/>
        </w:rPr>
        <w:t>This information has been disclosed to you from records protected by Federal confidentiality rules (42 CFR Part 2), or Iowa confidentiality rules (Iowa Code §228, Iowa Code §141A).  The law prohibits you from making any further disclosure of this information unless further disclosure is expressly permitted by the written consent of the person to whom it pertains or as otherwise permitted by Iowa Code §228, Iowa Code §141A or 42 CFR Part 2.  A general authorization for the release of medical or other information is NOT sufficient for this purpose.  The Federal rules restrict any use of the records protected by Federal confidentiality rules (42 CFR Part 2) to criminally investigate or prosecute any alcohol or drug abuse patient.</w:t>
      </w:r>
    </w:p>
    <w:p w14:paraId="73D72C60" w14:textId="77777777" w:rsidR="00CD16F4" w:rsidRDefault="00E64869">
      <w:pPr>
        <w:spacing w:after="240"/>
        <w:rPr>
          <w:rFonts w:cs="Times New Roman"/>
          <w:sz w:val="20"/>
          <w:szCs w:val="20"/>
        </w:rPr>
      </w:pPr>
      <w:r>
        <w:rPr>
          <w:rFonts w:cs="Times New Roman"/>
          <w:b/>
          <w:sz w:val="20"/>
          <w:szCs w:val="20"/>
        </w:rPr>
        <w:t xml:space="preserve">A COPY OF THIS SIGNED AUTHORIZATION MUST BE GIVEN TO THE PATIENT OR PATIENT’S REPRESENTATIVE. </w:t>
      </w:r>
      <w:r>
        <w:rPr>
          <w:rFonts w:cs="Times New Roman"/>
          <w:sz w:val="20"/>
          <w:szCs w:val="20"/>
        </w:rPr>
        <w:t>NOTE:  PHOTOCOPY OF THIS SIGNED AUTHORIZATION SHALL BE AS EFFECTIVE AS THE ORIGINAL.</w:t>
      </w:r>
    </w:p>
    <w:p w14:paraId="73D72C61"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C62" w14:textId="77777777" w:rsidR="00CD16F4" w:rsidRDefault="00E64869">
      <w:pPr>
        <w:pStyle w:val="Title"/>
      </w:pPr>
      <w:bookmarkStart w:id="641" w:name="_Toc372661106"/>
      <w:bookmarkStart w:id="642" w:name="_Toc522198811"/>
      <w:r>
        <w:lastRenderedPageBreak/>
        <w:t>Family, Friend Involvement/Personal Representatives and Deceased Individual Policy</w:t>
      </w:r>
      <w:bookmarkEnd w:id="641"/>
      <w:bookmarkEnd w:id="642"/>
    </w:p>
    <w:p w14:paraId="73D72C63" w14:textId="77777777" w:rsidR="00CD16F4" w:rsidRDefault="00E64869">
      <w:pPr>
        <w:pStyle w:val="Heading1"/>
        <w:numPr>
          <w:ilvl w:val="0"/>
          <w:numId w:val="92"/>
        </w:numPr>
      </w:pPr>
      <w:r>
        <w:t>POLICY</w:t>
      </w:r>
    </w:p>
    <w:p w14:paraId="73D72C64" w14:textId="77777777" w:rsidR="00CD16F4" w:rsidRDefault="00E64869">
      <w:pPr>
        <w:pStyle w:val="BodyText"/>
      </w:pPr>
      <w:r>
        <w:t>When Covered Entity provides services to Individuals, employees may receive inquiries from Individuals, family members, friends or personal representatives to disclose a particular Individual’s PHI for various purposes.  To comply with the provisions of HIPAA, employees will ensure that appropriate steps are taken to verify the identity and authority of Individuals and entities requesting PHI, as required by the Privacy Rule and other federal, state and/or local laws and regulations.</w:t>
      </w:r>
    </w:p>
    <w:p w14:paraId="73D72C65" w14:textId="77777777" w:rsidR="00CD16F4" w:rsidRDefault="00E64869">
      <w:pPr>
        <w:pStyle w:val="Heading1"/>
      </w:pPr>
      <w:r>
        <w:t>PURPOSE</w:t>
      </w:r>
    </w:p>
    <w:p w14:paraId="73D72C66" w14:textId="77777777" w:rsidR="00CD16F4" w:rsidRDefault="00E64869">
      <w:pPr>
        <w:pStyle w:val="BodyText"/>
      </w:pPr>
      <w:r>
        <w:t>This Policy provides guidance to employees on handling inquiries from family members, friends or personal representatives in a manner that complies with the requirements of the Privacy Rule.</w:t>
      </w:r>
    </w:p>
    <w:p w14:paraId="73D72C67" w14:textId="77777777" w:rsidR="00CD16F4" w:rsidRDefault="00E64869">
      <w:pPr>
        <w:pStyle w:val="Heading1"/>
      </w:pPr>
      <w:r>
        <w:t>REFERENCES/CROSS-REFERENCES</w:t>
      </w:r>
    </w:p>
    <w:p w14:paraId="73D72C68" w14:textId="77777777" w:rsidR="00CD16F4" w:rsidRDefault="00E64869">
      <w:pPr>
        <w:pStyle w:val="DWListBullet"/>
      </w:pPr>
      <w:r>
        <w:t>45 C.F.R. §164.510(b)</w:t>
      </w:r>
    </w:p>
    <w:p w14:paraId="73D72C69" w14:textId="77777777" w:rsidR="00CD16F4" w:rsidRDefault="00E64869">
      <w:pPr>
        <w:pStyle w:val="DWListBullet"/>
      </w:pPr>
      <w:r>
        <w:t>45 C.F.R. §164.502(g)</w:t>
      </w:r>
    </w:p>
    <w:p w14:paraId="73D72C6A" w14:textId="77777777" w:rsidR="00CD16F4" w:rsidRDefault="00E64869">
      <w:pPr>
        <w:pStyle w:val="Heading1"/>
      </w:pPr>
      <w:r>
        <w:t>PROCEDURE</w:t>
      </w:r>
    </w:p>
    <w:p w14:paraId="73D72C6B" w14:textId="77777777" w:rsidR="00CD16F4" w:rsidRDefault="00E64869">
      <w:pPr>
        <w:pStyle w:val="Heading2"/>
      </w:pPr>
      <w:r>
        <w:t>Uses and Disclosures for Involvement in the Individual’s Care and Notification Purposes</w:t>
      </w:r>
    </w:p>
    <w:p w14:paraId="73D72C6C" w14:textId="77777777" w:rsidR="00CD16F4" w:rsidRDefault="00E64869">
      <w:pPr>
        <w:pStyle w:val="BodyTextIndent"/>
      </w:pPr>
      <w:r>
        <w:t>In accordance with the following procedures, Covered Entity may disclose to an Individual’s family member, close personal friend or any other person identified by the Individual only the PHI that is directly related to that person’s involvement in the Individual’s care or payment for care.  Further, in accordance with the following procedures, Covered Entity may disclose to a family member, a personal representative of the Individual, or another person responsible for the care of the Individual, PHI to notify or assist in notifying (including identifying or locating) such family, friend or personal representative of the Individual’s location, general condition, or death.</w:t>
      </w:r>
    </w:p>
    <w:p w14:paraId="73D72C6D" w14:textId="77777777" w:rsidR="00CD16F4" w:rsidRDefault="00E64869">
      <w:pPr>
        <w:pStyle w:val="Heading3"/>
      </w:pPr>
      <w:r>
        <w:rPr>
          <w:i/>
        </w:rPr>
        <w:t>Individual Present and Has Capacity</w:t>
      </w:r>
      <w:r>
        <w:t>.  If the Individual is present for, or otherwise available prior to, a use or disclosure permitted under this section, and has the capacity to make health care decisions, the Covered Entity may use or disclose the PHI to the Individuals described above if the Covered Entity:</w:t>
      </w:r>
    </w:p>
    <w:p w14:paraId="73D72C6E" w14:textId="77777777" w:rsidR="00CD16F4" w:rsidRDefault="00E64869">
      <w:pPr>
        <w:pStyle w:val="Heading4"/>
      </w:pPr>
      <w:r>
        <w:t>Obtains the Individual’s agreement;</w:t>
      </w:r>
    </w:p>
    <w:p w14:paraId="73D72C6F" w14:textId="77777777" w:rsidR="00CD16F4" w:rsidRDefault="00E64869">
      <w:pPr>
        <w:pStyle w:val="Heading4"/>
      </w:pPr>
      <w:r>
        <w:t>Provides the Individual with an opportunity to object and the Individual does not express an objection to the disclosure; or</w:t>
      </w:r>
    </w:p>
    <w:p w14:paraId="73D72C70" w14:textId="77777777" w:rsidR="00CD16F4" w:rsidRDefault="00E64869">
      <w:pPr>
        <w:pStyle w:val="Heading4"/>
      </w:pPr>
      <w:r>
        <w:t>Reasonably infer from the circumstances, based on the exercise of professional judgment, that the Individual does not object to the disclosure.</w:t>
      </w:r>
    </w:p>
    <w:p w14:paraId="73D72C71" w14:textId="77777777" w:rsidR="00CD16F4" w:rsidRDefault="00E64869">
      <w:pPr>
        <w:pStyle w:val="Heading3"/>
      </w:pPr>
      <w:r>
        <w:rPr>
          <w:i/>
        </w:rPr>
        <w:lastRenderedPageBreak/>
        <w:t>Individual Not Present or Lacks Capacity</w:t>
      </w:r>
      <w:r>
        <w:t>.  If the Individual is not present or the Individual lacks capacity to consent (due to an emergency condition or otherwise), the Covered Entity may, in the exercise of professional judgment, determine whether the disclosure is in the best interests of the Individual, and, if so, disclose only the PHI that is directly relevant to the person’s involvement with the Individual’s care or payment related to the Individual’s care or needed for notification purposes.  A Covered Entity may use professional judgment and its experience with common practice to make reasonable inferences of the Individual’s best interests in allowing a person to act on behalf of the Individual to pick up certain medical records or discuss billing or payment matters.</w:t>
      </w:r>
    </w:p>
    <w:p w14:paraId="73D72C72" w14:textId="77777777" w:rsidR="00CD16F4" w:rsidRDefault="00E64869">
      <w:pPr>
        <w:pStyle w:val="Heading3"/>
      </w:pPr>
      <w:r>
        <w:rPr>
          <w:i/>
        </w:rPr>
        <w:t>Deceased Individual</w:t>
      </w:r>
      <w:r>
        <w:t>.  If the Individual is deceased, a Covered Entity may disclose to the persons identified above who were involved in the Individual’s care or payment for health care prior to the Individual’s death, PHI of the Individual that is relevant to such person’s involvement, unless doing so is inconsistent with any prior expressed preference of the Individual that is known to the Covered Entity.</w:t>
      </w:r>
    </w:p>
    <w:p w14:paraId="73D72C73" w14:textId="77777777" w:rsidR="00CD16F4" w:rsidRDefault="00E64869">
      <w:pPr>
        <w:pStyle w:val="Heading3"/>
      </w:pPr>
      <w:r>
        <w:rPr>
          <w:i/>
        </w:rPr>
        <w:t>Disaster Relief</w:t>
      </w:r>
      <w:r>
        <w:t>.  A Covered Entity may use or disclose PHI to a public or private entity authorized by law or by its charter to assist in disaster relief efforts, for the purpose of coordinating with such entities the uses or disclosures permitted under this section.</w:t>
      </w:r>
    </w:p>
    <w:p w14:paraId="73D72C74" w14:textId="77777777" w:rsidR="00CD16F4" w:rsidRDefault="00E64869">
      <w:pPr>
        <w:pStyle w:val="Heading2"/>
        <w:rPr>
          <w:vanish/>
          <w:specVanish/>
        </w:rPr>
      </w:pPr>
      <w:r>
        <w:t>Family Members</w:t>
      </w:r>
    </w:p>
    <w:p w14:paraId="73D72C75" w14:textId="77777777" w:rsidR="00CD16F4" w:rsidRDefault="00E64869">
      <w:pPr>
        <w:pStyle w:val="Para2"/>
      </w:pPr>
      <w:r>
        <w:t>.  With the exception of the circumstances described above, if the Covered Entity receives an inquiry from a family member regarding an Individual’s PHI, the Covered Entity shall inform the Individual that the Individual must authorize the disclosure.  The employee may then forward an Authorization form to the Individual.</w:t>
      </w:r>
    </w:p>
    <w:p w14:paraId="73D72C76" w14:textId="77777777" w:rsidR="00CD16F4" w:rsidRDefault="00E64869">
      <w:pPr>
        <w:pStyle w:val="Heading2"/>
      </w:pPr>
      <w:r>
        <w:t>Personal Representatives</w:t>
      </w:r>
    </w:p>
    <w:p w14:paraId="73D72C77" w14:textId="77777777" w:rsidR="00CD16F4" w:rsidRDefault="00E64869">
      <w:pPr>
        <w:pStyle w:val="Heading3"/>
      </w:pPr>
      <w:r>
        <w:rPr>
          <w:u w:val="single"/>
        </w:rPr>
        <w:t>General Rules</w:t>
      </w:r>
      <w:r>
        <w:t>.  Except as provided in Paragraphs</w:t>
      </w:r>
      <w:r w:rsidR="006248BB">
        <w:t xml:space="preserve"> 2 and 3 </w:t>
      </w:r>
      <w:r>
        <w:t>below, the personal representative of an Individual shall have the same rights as the Individual and shall be treated as the Individual for purposes of Covered Entity’s Policies and Procedures and the Privacy Rules.</w:t>
      </w:r>
    </w:p>
    <w:p w14:paraId="73D72C78" w14:textId="77777777" w:rsidR="00CD16F4" w:rsidRDefault="00E64869">
      <w:pPr>
        <w:pStyle w:val="Heading4"/>
      </w:pPr>
      <w:r>
        <w:t>A person who has authority to make health care related decisions on behalf of another adult or emancipated minor shall be treated as a personal representative of such Individual.</w:t>
      </w:r>
    </w:p>
    <w:p w14:paraId="73D72C79" w14:textId="77777777" w:rsidR="00CD16F4" w:rsidRDefault="00E64869">
      <w:pPr>
        <w:pStyle w:val="Heading4"/>
      </w:pPr>
      <w:r>
        <w:t>An executor, administrator or other person authorized to act on behalf of a deceased Individual or the Individual’s estate shall be treated as a personal representative of such Individual.</w:t>
      </w:r>
    </w:p>
    <w:p w14:paraId="73D72C7A" w14:textId="77777777" w:rsidR="00CD16F4" w:rsidRDefault="00E64869">
      <w:pPr>
        <w:pStyle w:val="Heading4"/>
      </w:pPr>
      <w:r>
        <w:t>If an employee questions, to any extent, whether a person is a personal representative of an Individual, the Privacy Officer should be consulted.</w:t>
      </w:r>
    </w:p>
    <w:p w14:paraId="73D72C7B" w14:textId="77777777" w:rsidR="00CD16F4" w:rsidRDefault="00E64869">
      <w:pPr>
        <w:pStyle w:val="Heading3"/>
      </w:pPr>
      <w:r>
        <w:rPr>
          <w:u w:val="single"/>
        </w:rPr>
        <w:t>Abuse, Neglect and Endangerment</w:t>
      </w:r>
      <w:r>
        <w:t>.  Covered Entity may elect not to treat a person as a personal representative of an Individual if there is a reasonable basis for believing that the Individual has been or may be the subject of domestic violence, abuse or neglect by such person or treating such person as the personal representative may endanger the Individual.  If abuse, neglect or endangerment is suspected, an employee shall immediately consult with the Privacy Officer for a determination as to whether or not to treat the person as a personal representative of the Individual.</w:t>
      </w:r>
    </w:p>
    <w:p w14:paraId="73D72C7C" w14:textId="77777777" w:rsidR="00CD16F4" w:rsidRDefault="00E64869">
      <w:pPr>
        <w:pStyle w:val="Heading3"/>
      </w:pPr>
      <w:r>
        <w:rPr>
          <w:u w:val="single"/>
        </w:rPr>
        <w:t>Minor Children</w:t>
      </w:r>
      <w:r>
        <w:t>.</w:t>
      </w:r>
    </w:p>
    <w:p w14:paraId="73D72C7D" w14:textId="77777777" w:rsidR="00CD16F4" w:rsidRDefault="00E64869">
      <w:pPr>
        <w:pStyle w:val="Heading4"/>
      </w:pPr>
      <w:r>
        <w:rPr>
          <w:u w:val="single"/>
        </w:rPr>
        <w:t>Payment Purposes</w:t>
      </w:r>
      <w:r>
        <w:t>.  For purposes of payment, the parent, guardian or other person acting in a parental capacity (e.g., foster parent or step-parent) (collectively referred to herein as “Parent”) shall be authorized to act and shall be treated as the personal representative of an unemancipated minor child.</w:t>
      </w:r>
    </w:p>
    <w:p w14:paraId="73D72C7E" w14:textId="77777777" w:rsidR="00CD16F4" w:rsidRDefault="00E64869">
      <w:pPr>
        <w:pStyle w:val="Heading4"/>
      </w:pPr>
      <w:r>
        <w:rPr>
          <w:u w:val="single"/>
        </w:rPr>
        <w:t>All other Purposes</w:t>
      </w:r>
      <w:r>
        <w:t>.  For all other purposes, unless applicable state law (including case law) specifically permits or prohibits disclosure to or access by the Parent to the PHI of such minor child, a Parent shall be authorized to act and shall be treated as the personal representative of an unemancipated minor child under Covered Entity’s Policies and Procedures, except to the extent that:</w:t>
      </w:r>
    </w:p>
    <w:p w14:paraId="73D72C7F" w14:textId="77777777" w:rsidR="00CD16F4" w:rsidRDefault="00E64869">
      <w:pPr>
        <w:pStyle w:val="Heading5"/>
      </w:pPr>
      <w:r>
        <w:t>the minor has consented to the health care, no other consent is required by law, and the minor has not requested that the Parent be treated as a personal representative;</w:t>
      </w:r>
    </w:p>
    <w:p w14:paraId="73D72C80" w14:textId="77777777" w:rsidR="00CD16F4" w:rsidRDefault="00E64869">
      <w:pPr>
        <w:pStyle w:val="Heading5"/>
      </w:pPr>
      <w:r>
        <w:t>the minor child may lawfully consent to the health care provided without the consent of a Parent and the minor (or a court or other legally authorized person) has provided such consent; or</w:t>
      </w:r>
    </w:p>
    <w:p w14:paraId="73D72C81" w14:textId="77777777" w:rsidR="00CD16F4" w:rsidRDefault="00E64869">
      <w:pPr>
        <w:pStyle w:val="Heading5"/>
      </w:pPr>
      <w:r>
        <w:t>the Parent assents to an agreement of confidentiality.</w:t>
      </w:r>
    </w:p>
    <w:p w14:paraId="73D72C82" w14:textId="77777777" w:rsidR="00CD16F4" w:rsidRDefault="00E64869">
      <w:pPr>
        <w:pStyle w:val="BodyTextIndent4"/>
      </w:pPr>
      <w:r>
        <w:t>For purposes other than Payment, an employee shall consult immediately with the Privacy Officer with respect to whether a Parent will be treated as the personal representative of an unemancipated minor.</w:t>
      </w:r>
    </w:p>
    <w:p w14:paraId="73D72C83"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C84" w14:textId="77777777" w:rsidR="00CD16F4" w:rsidRDefault="00E64869">
      <w:pPr>
        <w:pStyle w:val="Title"/>
      </w:pPr>
      <w:bookmarkStart w:id="643" w:name="_Toc372661110"/>
      <w:bookmarkStart w:id="644" w:name="_Toc522198812"/>
      <w:r>
        <w:t>Health Oversight Uses and Disclosures Policy</w:t>
      </w:r>
      <w:bookmarkEnd w:id="643"/>
      <w:bookmarkEnd w:id="644"/>
    </w:p>
    <w:p w14:paraId="73D72C85" w14:textId="77777777" w:rsidR="00CD16F4" w:rsidRDefault="00E64869">
      <w:pPr>
        <w:pStyle w:val="Heading1"/>
        <w:numPr>
          <w:ilvl w:val="0"/>
          <w:numId w:val="93"/>
        </w:numPr>
      </w:pPr>
      <w:r>
        <w:t>POLICY</w:t>
      </w:r>
    </w:p>
    <w:p w14:paraId="73D72C86" w14:textId="77777777" w:rsidR="00CD16F4" w:rsidRDefault="00E64869">
      <w:pPr>
        <w:pStyle w:val="BodyText"/>
      </w:pPr>
      <w:r>
        <w:t>For most disclosures other than in the usual course of treatment, payment, or health care operations, Covered Entity must obtain the Individual’s Authorization before using or disclosing the Individual’s PHI.  However, Covered Entity may use or disclose PHI without an Authorization, for health oversight activities pursuant to the Privacy Rule.</w:t>
      </w:r>
    </w:p>
    <w:p w14:paraId="73D72C87" w14:textId="77777777" w:rsidR="00CD16F4" w:rsidRDefault="00E64869">
      <w:pPr>
        <w:pStyle w:val="Heading1"/>
      </w:pPr>
      <w:r>
        <w:t>PURPOSE</w:t>
      </w:r>
    </w:p>
    <w:p w14:paraId="73D72C88" w14:textId="77777777" w:rsidR="00CD16F4" w:rsidRDefault="00E64869">
      <w:pPr>
        <w:pStyle w:val="BodyText"/>
      </w:pPr>
      <w:r>
        <w:t>The purpose of this policy is to provide guidance and to ensure that any use or disclosure of PHI for health oversight activities is in compliance with all applicable laws and regulations.</w:t>
      </w:r>
    </w:p>
    <w:p w14:paraId="73D72C89" w14:textId="77777777" w:rsidR="00CD16F4" w:rsidRDefault="00E64869">
      <w:pPr>
        <w:pStyle w:val="Heading1"/>
      </w:pPr>
      <w:r>
        <w:t>REFERENCES/CROSS-REFERENCES</w:t>
      </w:r>
    </w:p>
    <w:p w14:paraId="73D72C8A" w14:textId="77777777" w:rsidR="00CD16F4" w:rsidRDefault="00E64869">
      <w:pPr>
        <w:pStyle w:val="DWListBullet"/>
      </w:pPr>
      <w:r>
        <w:t>45 C.F.R. §164.512(d)</w:t>
      </w:r>
    </w:p>
    <w:p w14:paraId="73D72C8B" w14:textId="77777777" w:rsidR="00CD16F4" w:rsidRDefault="00E64869">
      <w:pPr>
        <w:pStyle w:val="Heading1"/>
      </w:pPr>
      <w:r>
        <w:t>PROCEDURE</w:t>
      </w:r>
    </w:p>
    <w:p w14:paraId="73D72C8C" w14:textId="77777777" w:rsidR="00CD16F4" w:rsidRDefault="00E64869">
      <w:pPr>
        <w:pStyle w:val="Heading2"/>
        <w:rPr>
          <w:vanish/>
          <w:specVanish/>
        </w:rPr>
      </w:pPr>
      <w:r>
        <w:t>Health Oversight Agency</w:t>
      </w:r>
    </w:p>
    <w:p w14:paraId="73D72C8D" w14:textId="77777777" w:rsidR="00CD16F4" w:rsidRDefault="00E64869">
      <w:pPr>
        <w:pStyle w:val="Para2"/>
      </w:pPr>
      <w:r>
        <w:t xml:space="preserve"> means an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authorized by law to oversee the health care system (whether public or private) or government programs in which health information is necessary to determine eligibility or compliance, or to enforce civil rights laws for which health information is relevant.</w:t>
      </w:r>
    </w:p>
    <w:p w14:paraId="73D72C8E" w14:textId="77777777" w:rsidR="00CD16F4" w:rsidRDefault="00E64869">
      <w:pPr>
        <w:pStyle w:val="Heading2"/>
        <w:rPr>
          <w:vanish/>
          <w:specVanish/>
        </w:rPr>
      </w:pPr>
      <w:r>
        <w:t>General Rule Regarding Use or Disclosure of PHI for Purposes Other Than Treatment, Payment or Health Care Operations</w:t>
      </w:r>
    </w:p>
    <w:p w14:paraId="73D72C8F" w14:textId="77777777" w:rsidR="00CD16F4" w:rsidRDefault="00E64869">
      <w:pPr>
        <w:pStyle w:val="Para2"/>
      </w:pPr>
      <w:r>
        <w:t>.  Under the Privacy Rule, Covered Entity may not disclose an Individual’s PHI for purposes other than treatment, payment or health care operations or other permitted uses and disclosures, without obtaining the Individual’s prior written Authorization.</w:t>
      </w:r>
    </w:p>
    <w:p w14:paraId="73D72C90" w14:textId="77777777" w:rsidR="00CD16F4" w:rsidRDefault="00E64869">
      <w:pPr>
        <w:pStyle w:val="Heading2"/>
        <w:rPr>
          <w:vanish/>
          <w:specVanish/>
        </w:rPr>
      </w:pPr>
      <w:r>
        <w:t>Exceptions to General Rule</w:t>
      </w:r>
    </w:p>
    <w:p w14:paraId="73D72C91" w14:textId="77777777" w:rsidR="00CD16F4" w:rsidRDefault="00E64869">
      <w:pPr>
        <w:pStyle w:val="Para2"/>
      </w:pPr>
      <w:r>
        <w:t xml:space="preserve">.  In some situations, Covered Entity may have an obligation to disclose PHI to a Health Oversight Agency, if the conditions set forth in this Policy are met prior to the use or disclosure.  In these circumstances, PHI may be disclosed without obtaining the written Authorization of the Individual, and without providing the opportunity for the Individual to agree or object. </w:t>
      </w:r>
    </w:p>
    <w:p w14:paraId="73D72C92" w14:textId="77777777" w:rsidR="00CD16F4" w:rsidRDefault="00E64869">
      <w:pPr>
        <w:pStyle w:val="Heading2"/>
        <w:rPr>
          <w:vanish/>
          <w:specVanish/>
        </w:rPr>
      </w:pPr>
      <w:r>
        <w:t>General Requirements for Use or Disclosure of PHI to a Health Oversight Agency</w:t>
      </w:r>
    </w:p>
    <w:p w14:paraId="73D72C93" w14:textId="77777777" w:rsidR="00CD16F4" w:rsidRDefault="00E64869">
      <w:pPr>
        <w:pStyle w:val="Para2"/>
      </w:pPr>
      <w:r>
        <w:t>.  From time to time, a Health Oversight Agency will request PHI from Covered Entity.  Covered Entity may disclose PHI for health oversight activities in accordance with the following guidelines:</w:t>
      </w:r>
    </w:p>
    <w:p w14:paraId="73D72C94" w14:textId="77777777" w:rsidR="00CD16F4" w:rsidRDefault="00E64869">
      <w:pPr>
        <w:pStyle w:val="Heading3"/>
      </w:pPr>
      <w:r>
        <w:t>Covered Entity may disclose PHI to a Health Oversight Agency for health oversight activities including:</w:t>
      </w:r>
    </w:p>
    <w:p w14:paraId="73D72C95" w14:textId="77777777" w:rsidR="00CD16F4" w:rsidRDefault="00E64869">
      <w:pPr>
        <w:pStyle w:val="Heading4"/>
      </w:pPr>
      <w:r>
        <w:lastRenderedPageBreak/>
        <w:t>audits;</w:t>
      </w:r>
    </w:p>
    <w:p w14:paraId="73D72C96" w14:textId="77777777" w:rsidR="00CD16F4" w:rsidRDefault="00E64869">
      <w:pPr>
        <w:pStyle w:val="Heading4"/>
      </w:pPr>
      <w:r>
        <w:t>civil, administrative or criminal investigations;</w:t>
      </w:r>
    </w:p>
    <w:p w14:paraId="73D72C97" w14:textId="77777777" w:rsidR="00CD16F4" w:rsidRDefault="00E64869">
      <w:pPr>
        <w:pStyle w:val="Heading4"/>
      </w:pPr>
      <w:r>
        <w:t>inspections;</w:t>
      </w:r>
    </w:p>
    <w:p w14:paraId="73D72C98" w14:textId="77777777" w:rsidR="00CD16F4" w:rsidRDefault="00E64869">
      <w:pPr>
        <w:pStyle w:val="Heading4"/>
      </w:pPr>
      <w:r>
        <w:t>licensure or disciplinary actions;</w:t>
      </w:r>
    </w:p>
    <w:p w14:paraId="73D72C99" w14:textId="77777777" w:rsidR="00CD16F4" w:rsidRDefault="00E64869">
      <w:pPr>
        <w:pStyle w:val="Heading4"/>
      </w:pPr>
      <w:r>
        <w:t>civil, administrative or criminal proceedings; or</w:t>
      </w:r>
    </w:p>
    <w:p w14:paraId="73D72C9A" w14:textId="77777777" w:rsidR="00CD16F4" w:rsidRDefault="00E64869">
      <w:pPr>
        <w:pStyle w:val="Heading4"/>
      </w:pPr>
      <w:r>
        <w:t>other activities necessary for appropriate oversight of the following:</w:t>
      </w:r>
    </w:p>
    <w:p w14:paraId="73D72C9B" w14:textId="77777777" w:rsidR="00CD16F4" w:rsidRDefault="00E64869">
      <w:pPr>
        <w:pStyle w:val="Heading5"/>
      </w:pPr>
      <w:r>
        <w:t>the health care system;</w:t>
      </w:r>
    </w:p>
    <w:p w14:paraId="73D72C9C" w14:textId="77777777" w:rsidR="00CD16F4" w:rsidRDefault="00E64869">
      <w:pPr>
        <w:pStyle w:val="Heading5"/>
      </w:pPr>
      <w:r>
        <w:t>government benefit programs for which health information is relevant to beneficiary eligibility;</w:t>
      </w:r>
    </w:p>
    <w:p w14:paraId="73D72C9D" w14:textId="77777777" w:rsidR="00CD16F4" w:rsidRDefault="00E64869">
      <w:pPr>
        <w:pStyle w:val="Heading5"/>
      </w:pPr>
      <w:r>
        <w:t>entities subject to government regulatory programs for which health information is necessary for determining compliance with program standards;</w:t>
      </w:r>
    </w:p>
    <w:p w14:paraId="73D72C9E" w14:textId="77777777" w:rsidR="00CD16F4" w:rsidRDefault="00E64869">
      <w:pPr>
        <w:pStyle w:val="Heading5"/>
      </w:pPr>
      <w:r>
        <w:t>entities subject to civil rights laws for which health information is necessary for determining compliance.</w:t>
      </w:r>
    </w:p>
    <w:p w14:paraId="73D72C9F" w14:textId="77777777" w:rsidR="00CD16F4" w:rsidRDefault="00E64869">
      <w:pPr>
        <w:pStyle w:val="Heading3"/>
      </w:pPr>
      <w:r>
        <w:t>If a health oversight activity or investigation is conducted in conjunction with an oversight or investigation relating to a claim for public benefits unrelated to health, Covered Entity considers the joint activity to be a health oversight activity and will disclose PHI.</w:t>
      </w:r>
    </w:p>
    <w:p w14:paraId="73D72CA0" w14:textId="77777777" w:rsidR="00CD16F4" w:rsidRDefault="00E64869">
      <w:pPr>
        <w:pStyle w:val="Heading3"/>
      </w:pPr>
      <w:r>
        <w:t>Covered Entity shall not disclose PHI without an Authorization in cases where an Individual is the subject of an investigation or other activity, if such investigation or other activity does not arise out of and is not directly related to:</w:t>
      </w:r>
    </w:p>
    <w:p w14:paraId="73D72CA1" w14:textId="77777777" w:rsidR="00CD16F4" w:rsidRDefault="00E64869">
      <w:pPr>
        <w:pStyle w:val="Heading4"/>
      </w:pPr>
      <w:r>
        <w:t>The receipt of health care;</w:t>
      </w:r>
    </w:p>
    <w:p w14:paraId="73D72CA2" w14:textId="77777777" w:rsidR="00CD16F4" w:rsidRDefault="00E64869">
      <w:pPr>
        <w:pStyle w:val="Heading4"/>
      </w:pPr>
      <w:r>
        <w:t>A claim for public benefits related to health; or</w:t>
      </w:r>
    </w:p>
    <w:p w14:paraId="73D72CA3" w14:textId="77777777" w:rsidR="00CD16F4" w:rsidRDefault="00E64869">
      <w:pPr>
        <w:pStyle w:val="Heading4"/>
      </w:pPr>
      <w:r>
        <w:t>Qualification for or receipt of public benefits or services when an Individual’s health is integral to the claim for public benefits or services.</w:t>
      </w:r>
    </w:p>
    <w:p w14:paraId="73D72CA4" w14:textId="77777777" w:rsidR="00CD16F4" w:rsidRDefault="00E64869">
      <w:pPr>
        <w:pStyle w:val="Heading2"/>
        <w:rPr>
          <w:vanish/>
          <w:specVanish/>
        </w:rPr>
      </w:pPr>
      <w:r>
        <w:t>Privacy Officer</w:t>
      </w:r>
    </w:p>
    <w:p w14:paraId="73D72CA5" w14:textId="77777777" w:rsidR="00CD16F4" w:rsidRDefault="00E64869">
      <w:pPr>
        <w:pStyle w:val="Para2"/>
      </w:pPr>
      <w:r>
        <w:t xml:space="preserve">.  When Covered Entity is presented with a request for PHI from a Health Oversight Agency, the employee will confer with the Privacy Officer prior to making any such use or disclosure.  The Privacy Officer will evaluate the proposed use or disclosure.  No Covered Entity employee may make such a use or disclosure prior to conferring with the Privacy Officer.  At times, state law may prohibit such disclosure even though it would otherwise be permitted under HIPAA (e.g., disclosure of Mental Health Information- See the </w:t>
      </w:r>
      <w:ins w:id="645" w:author="Beth Manley" w:date="2017-12-28T10:51:00Z">
        <w:r w:rsidR="00D7183D">
          <w:t>Iowa Laws Requiring Greater Protections Policy</w:t>
        </w:r>
      </w:ins>
      <w:del w:id="646" w:author="Beth Manley" w:date="2017-12-28T10:51:00Z">
        <w:r w:rsidDel="00D7183D">
          <w:delText>Iowa Laws Providing Greater Protection Policy</w:delText>
        </w:r>
      </w:del>
      <w:r>
        <w:t>).</w:t>
      </w:r>
    </w:p>
    <w:p w14:paraId="73D72CA6" w14:textId="77777777" w:rsidR="00CD16F4" w:rsidRDefault="00E64869">
      <w:pPr>
        <w:pStyle w:val="Heading2"/>
        <w:rPr>
          <w:vanish/>
          <w:specVanish/>
        </w:rPr>
      </w:pPr>
      <w:r>
        <w:t>Response to a Request for Disclosure From a Health Oversight Agency</w:t>
      </w:r>
    </w:p>
    <w:p w14:paraId="73D72CA7" w14:textId="77777777" w:rsidR="00CD16F4" w:rsidRDefault="00E64869">
      <w:pPr>
        <w:pStyle w:val="Para2"/>
      </w:pPr>
      <w:r>
        <w:t>.  Covered Entity personnel will confer with the Privacy Officer and shall follow the following guidelines:</w:t>
      </w:r>
    </w:p>
    <w:p w14:paraId="73D72CA8" w14:textId="77777777" w:rsidR="00CD16F4" w:rsidRDefault="00E64869">
      <w:pPr>
        <w:pStyle w:val="Heading3"/>
      </w:pPr>
      <w:r>
        <w:t>Covered Entity personnel will follow appropriate policies and procedures for verifying the identity and authority of Individuals requesting PHI.  See separate Policy, “Verification”.</w:t>
      </w:r>
    </w:p>
    <w:p w14:paraId="73D72CA9" w14:textId="77777777" w:rsidR="00CD16F4" w:rsidRDefault="00E64869">
      <w:pPr>
        <w:pStyle w:val="Heading3"/>
      </w:pPr>
      <w:r>
        <w:lastRenderedPageBreak/>
        <w:t>If the identity and authority of the Individual requesting access to PHI cannot be verified, Covered Entity personnel will refer the issue to the Privacy Officer for immediate action.</w:t>
      </w:r>
    </w:p>
    <w:p w14:paraId="73D72CAA" w14:textId="77777777" w:rsidR="00CD16F4" w:rsidRDefault="00E64869">
      <w:pPr>
        <w:pStyle w:val="Heading3"/>
      </w:pPr>
      <w:r>
        <w:t>Once the request for access and the verification of the Health Oversight Agency representative’s identity and authority have been verified, a decision will be made whether or not the disclosure is appropriate and may be made.  Once it is determined that use or disclosure is appropriate, Covered Entity personnel with appropriate access clearance will access the Individual’s PHI using proper access procedures.</w:t>
      </w:r>
    </w:p>
    <w:p w14:paraId="73D72CAB" w14:textId="77777777" w:rsidR="00CD16F4" w:rsidRDefault="00E64869">
      <w:pPr>
        <w:pStyle w:val="Heading3"/>
      </w:pPr>
      <w:r>
        <w:t>The requested PHI will be delivered to the Health Oversight Agency requesting it in a secure and confidential manner, such that the information cannot be accessed by employees or other persons who do not have appropriate access clearance to that information.</w:t>
      </w:r>
    </w:p>
    <w:p w14:paraId="73D72CAC" w14:textId="77777777" w:rsidR="00CD16F4" w:rsidRDefault="00E64869">
      <w:pPr>
        <w:pStyle w:val="Heading3"/>
      </w:pPr>
      <w:r>
        <w:t>The Privacy Officer will appropriately document the request and delivery of the PHI.</w:t>
      </w:r>
    </w:p>
    <w:p w14:paraId="73D72CAD"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CAE" w14:textId="77777777" w:rsidR="00CD16F4" w:rsidRDefault="00E64869">
      <w:pPr>
        <w:pStyle w:val="Title"/>
      </w:pPr>
      <w:bookmarkStart w:id="647" w:name="_Toc372661111"/>
      <w:bookmarkStart w:id="648" w:name="_Toc522198813"/>
      <w:r>
        <w:lastRenderedPageBreak/>
        <w:t>Judicial or Administrative Purposes Disclosures Policy</w:t>
      </w:r>
      <w:bookmarkEnd w:id="647"/>
      <w:bookmarkEnd w:id="648"/>
    </w:p>
    <w:p w14:paraId="73D72CAF" w14:textId="77777777" w:rsidR="00CD16F4" w:rsidRDefault="00E64869">
      <w:pPr>
        <w:pStyle w:val="Heading1"/>
        <w:numPr>
          <w:ilvl w:val="0"/>
          <w:numId w:val="94"/>
        </w:numPr>
      </w:pPr>
      <w:r>
        <w:t>POLICY</w:t>
      </w:r>
    </w:p>
    <w:p w14:paraId="73D72CB0" w14:textId="77777777"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Individual’s Authorization before using or disclosing the Individual’s PHI.</w:t>
      </w:r>
    </w:p>
    <w:p w14:paraId="73D72CB1" w14:textId="77777777" w:rsidR="00CD16F4" w:rsidRDefault="00E64869">
      <w:pPr>
        <w:pStyle w:val="Heading1"/>
      </w:pPr>
      <w:r>
        <w:t>PURPOSE</w:t>
      </w:r>
    </w:p>
    <w:p w14:paraId="73D72CB2" w14:textId="77777777" w:rsidR="00CD16F4" w:rsidRDefault="00E64869">
      <w:pPr>
        <w:pStyle w:val="BodyText"/>
      </w:pPr>
      <w:r>
        <w:t>The purpose of this policy is to provide Individuals with guidance about Covered Entity’s rights and obligations in response to a request for access to PHI through the judicial or an administrative process.</w:t>
      </w:r>
    </w:p>
    <w:p w14:paraId="73D72CB3" w14:textId="77777777" w:rsidR="00CD16F4" w:rsidRDefault="00E64869">
      <w:pPr>
        <w:pStyle w:val="Heading1"/>
      </w:pPr>
      <w:r>
        <w:t>REFERENCES/CROSS-REFERENCES</w:t>
      </w:r>
    </w:p>
    <w:p w14:paraId="73D72CB4" w14:textId="77777777" w:rsidR="00CD16F4" w:rsidRDefault="00E64869">
      <w:pPr>
        <w:pStyle w:val="DWListBullet"/>
      </w:pPr>
      <w:r>
        <w:t>45 C.F.R. §164.512(e)</w:t>
      </w:r>
    </w:p>
    <w:p w14:paraId="73D72CB5" w14:textId="77777777" w:rsidR="00CD16F4" w:rsidRDefault="00E64869">
      <w:pPr>
        <w:pStyle w:val="Heading1"/>
      </w:pPr>
      <w:r>
        <w:t>PROCEDURE</w:t>
      </w:r>
    </w:p>
    <w:p w14:paraId="73D72CB6" w14:textId="77777777" w:rsidR="00CD16F4" w:rsidRDefault="00E64869">
      <w:pPr>
        <w:pStyle w:val="Heading2"/>
        <w:rPr>
          <w:vanish/>
          <w:specVanish/>
        </w:rPr>
      </w:pPr>
      <w:r>
        <w:t>General Rule Regarding Use or Disclosure of PHI for Purposes Other Than Treatment, Payment or Health Care Operations</w:t>
      </w:r>
    </w:p>
    <w:p w14:paraId="73D72CB7" w14:textId="77777777" w:rsidR="00CD16F4" w:rsidRDefault="00E64869">
      <w:pPr>
        <w:pStyle w:val="Para2"/>
      </w:pPr>
      <w:r>
        <w:t>.  Under the Privacy Rule, Covered Entity may not disclose an Individual’s PHI for purposes other than treatment, payment or health care operations or other permitted uses and disclosures without the Individual’s prior written Authorization.</w:t>
      </w:r>
    </w:p>
    <w:p w14:paraId="73D72CB8" w14:textId="77777777" w:rsidR="00CD16F4" w:rsidRDefault="00E64869">
      <w:pPr>
        <w:pStyle w:val="Heading2"/>
        <w:rPr>
          <w:vanish/>
          <w:specVanish/>
        </w:rPr>
      </w:pPr>
      <w:r>
        <w:t>Exceptions to General Rule</w:t>
      </w:r>
    </w:p>
    <w:p w14:paraId="73D72CB9" w14:textId="77777777" w:rsidR="00CD16F4" w:rsidRDefault="00E64869">
      <w:pPr>
        <w:pStyle w:val="Para2"/>
      </w:pPr>
      <w:r>
        <w:t xml:space="preserve">.  In some situations, PHI may be disclosed pursuant to a judicial or administrative process without obtaining written Authorization of the Individual, or the opportunity for the Individual to agree or object.  From time to time, Covered Entity may receive a request to disclose PHI through a court order or an order from an administrative tribunal.  In such a situation, the Privacy Officer must be immediately notified.  </w:t>
      </w:r>
    </w:p>
    <w:p w14:paraId="73D72CBA" w14:textId="77777777" w:rsidR="00CD16F4" w:rsidRDefault="00E64869">
      <w:pPr>
        <w:pStyle w:val="Heading2"/>
        <w:rPr>
          <w:vanish/>
          <w:specVanish/>
        </w:rPr>
      </w:pPr>
      <w:r>
        <w:t>General Requirements for Judicial and Administrative Release</w:t>
      </w:r>
    </w:p>
    <w:p w14:paraId="73D72CBB" w14:textId="77777777" w:rsidR="00CD16F4" w:rsidRDefault="00E64869">
      <w:pPr>
        <w:pStyle w:val="Para2"/>
      </w:pPr>
      <w:r>
        <w:t>.  Covered Entity shall comply with all lawful and appropriate requests from regulatory and judicial authorities and disclose PHI necessary to respond to a subpoena, grand jury subpoena, discovery request, or other lawful process, whether or not accompanied by the order of a court or administrative tribunal.  Only the information that is responsive to the request may be disclosed.</w:t>
      </w:r>
    </w:p>
    <w:p w14:paraId="73D72CBC" w14:textId="77777777" w:rsidR="00CD16F4" w:rsidRDefault="00E64869">
      <w:pPr>
        <w:pStyle w:val="Heading2"/>
        <w:rPr>
          <w:vanish/>
          <w:specVanish/>
        </w:rPr>
      </w:pPr>
      <w:r>
        <w:t>Receipt of a Request for PHI from a Judicial Or Administrative Tribunal</w:t>
      </w:r>
    </w:p>
    <w:p w14:paraId="73D72CBD" w14:textId="77777777" w:rsidR="00CD16F4" w:rsidRDefault="00E64869">
      <w:pPr>
        <w:pStyle w:val="Para2"/>
      </w:pPr>
      <w:r>
        <w:t>.  When a Covered Entity employee is in receipt of a request for PHI pursuant to a judicial or administrative process, the employee must immediately forward the request to the Privacy Officer.  The Privacy Officer will evaluate the request, in consultation with legal counsel.  No Covered Entity employee, regardless of title and/or position is authorized to respond to such a request or to release information prior to forwarding the request on to the Privacy Officer.</w:t>
      </w:r>
    </w:p>
    <w:p w14:paraId="73D72CBE" w14:textId="77777777" w:rsidR="00CD16F4" w:rsidRDefault="00E64869">
      <w:pPr>
        <w:pStyle w:val="Heading2"/>
        <w:rPr>
          <w:vanish/>
          <w:specVanish/>
        </w:rPr>
      </w:pPr>
      <w:r>
        <w:lastRenderedPageBreak/>
        <w:t>Response to Request for PHI from a Judicial or Administrative Tribunal</w:t>
      </w:r>
    </w:p>
    <w:p w14:paraId="73D72CBF" w14:textId="77777777" w:rsidR="00CD16F4" w:rsidRDefault="00E64869">
      <w:pPr>
        <w:pStyle w:val="Para2"/>
      </w:pPr>
      <w:r>
        <w:t>.  Upon receipt of a request for PHI from a judicial or administrative tribunal, the Privacy Officer shall consult legal counsel.  PHI may only be released in such a situation where either of the following have occurred:</w:t>
      </w:r>
    </w:p>
    <w:p w14:paraId="73D72CC0" w14:textId="77777777" w:rsidR="00CD16F4" w:rsidRDefault="00E64869">
      <w:pPr>
        <w:pStyle w:val="Heading3"/>
      </w:pPr>
      <w:r>
        <w:t>Covered Entity has received satisfactory assurances from the party seeking the information that reasonable efforts have been made by such party to ensure that the Individual who is the subject of the PHI that has been requested has been given notice of the request, which meets certain requirements as follows; or</w:t>
      </w:r>
    </w:p>
    <w:p w14:paraId="73D72CC1" w14:textId="77777777" w:rsidR="00CD16F4" w:rsidRDefault="00E64869">
      <w:pPr>
        <w:pStyle w:val="Heading4"/>
      </w:pPr>
      <w:r>
        <w:t>Covered Entity shall obtain a written statement and accompanying documentation from the requestor, demonstrating that a notice has been given to the Individual, which contained sufficient information about the litigation or proceeding in which the PHI is requested to permit the Individual to raise an objection to the court or administrative tribunal.</w:t>
      </w:r>
    </w:p>
    <w:p w14:paraId="73D72CC2" w14:textId="77777777" w:rsidR="00CD16F4" w:rsidRDefault="00E64869">
      <w:pPr>
        <w:pStyle w:val="Heading4"/>
      </w:pPr>
      <w:r>
        <w:t>In the event that reasonable efforts have been made to ensure that the Individual was given notice of the request, Covered Entity shall obtain from the requesting party a written statement and accompanying documentation that:</w:t>
      </w:r>
    </w:p>
    <w:p w14:paraId="73D72CC3" w14:textId="77777777" w:rsidR="00CD16F4" w:rsidRDefault="00E64869">
      <w:pPr>
        <w:pStyle w:val="Heading5"/>
      </w:pPr>
      <w:r>
        <w:t>time for raising objections to the court or administrative tribunal has elapsed; and</w:t>
      </w:r>
    </w:p>
    <w:p w14:paraId="73D72CC4" w14:textId="77777777" w:rsidR="00CD16F4" w:rsidRDefault="00E64869">
      <w:pPr>
        <w:pStyle w:val="Heading5"/>
      </w:pPr>
      <w:r>
        <w:t>no objections were filed; or</w:t>
      </w:r>
    </w:p>
    <w:p w14:paraId="73D72CC5" w14:textId="77777777" w:rsidR="00CD16F4" w:rsidRDefault="00E64869">
      <w:pPr>
        <w:pStyle w:val="Heading5"/>
      </w:pPr>
      <w:r>
        <w:t>the court has resolved all objections filed by the Individual or the administrative tribunal and the disclosures being sought are consistent with such resolution.</w:t>
      </w:r>
    </w:p>
    <w:p w14:paraId="73D72CC6" w14:textId="77777777" w:rsidR="00CD16F4" w:rsidRDefault="00E64869">
      <w:pPr>
        <w:pStyle w:val="Heading3"/>
      </w:pPr>
      <w:r>
        <w:t>Covered entity received satisfactory assurance from the party seeking the information that reasonable efforts have been made by such party to secure a qualified protective order that meets certain requirements as follow:</w:t>
      </w:r>
    </w:p>
    <w:p w14:paraId="73D72CC7" w14:textId="77777777" w:rsidR="00CD16F4" w:rsidRDefault="00E64869">
      <w:pPr>
        <w:pStyle w:val="Heading4"/>
      </w:pPr>
      <w:r>
        <w:t>Where reasonable efforts have been made to secure a qualified protective order, Covered Entity shall obtain from the requesting party a written statement and accompanying documentation demonstrating that:</w:t>
      </w:r>
    </w:p>
    <w:p w14:paraId="73D72CC8" w14:textId="77777777" w:rsidR="00CD16F4" w:rsidRDefault="00E64869">
      <w:pPr>
        <w:pStyle w:val="Heading5"/>
      </w:pPr>
      <w:r>
        <w:t>the parties to the dispute giving rise to the request for information have agreed to a qualified protective order and have presented it to the court or administrative tribunal with jurisdiction over the dispute; or</w:t>
      </w:r>
    </w:p>
    <w:p w14:paraId="73D72CC9" w14:textId="77777777" w:rsidR="00CD16F4" w:rsidRDefault="00E64869">
      <w:pPr>
        <w:pStyle w:val="Heading5"/>
      </w:pPr>
      <w:r>
        <w:t>the party seeking the PHI has requested a qualified protective order from such a court or administrative tribunal.</w:t>
      </w:r>
    </w:p>
    <w:p w14:paraId="73D72CCA" w14:textId="77777777" w:rsidR="00CD16F4" w:rsidRDefault="00E64869">
      <w:pPr>
        <w:pStyle w:val="Heading2"/>
        <w:rPr>
          <w:vanish/>
          <w:specVanish/>
        </w:rPr>
      </w:pPr>
      <w:r>
        <w:t>Verification</w:t>
      </w:r>
    </w:p>
    <w:p w14:paraId="73D72CCB" w14:textId="77777777" w:rsidR="00CD16F4" w:rsidRDefault="00E64869">
      <w:pPr>
        <w:pStyle w:val="Para2"/>
      </w:pPr>
      <w:r>
        <w:t>.  Covered Entity will follow Policies and Procedures for verifying the identity and authority of Individuals requesting PHI.  No PHI shall be released in the absence of proper verification.  See separate Policy and Procedure entitled “Verification of Identity”.</w:t>
      </w:r>
    </w:p>
    <w:p w14:paraId="73D72CCC" w14:textId="77777777" w:rsidR="00CD16F4" w:rsidRDefault="00E64869">
      <w:pPr>
        <w:pStyle w:val="Heading2"/>
        <w:rPr>
          <w:b w:val="0"/>
        </w:rPr>
      </w:pPr>
      <w:r>
        <w:rPr>
          <w:b w:val="0"/>
        </w:rPr>
        <w:t>Once it is determined that disclosure is appropriate, the Privacy Officer will access the PHI and shall deliver it to the Individual in a secure and confidential manner.</w:t>
      </w:r>
    </w:p>
    <w:p w14:paraId="73D72CCD"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CCE" w14:textId="77777777" w:rsidR="00CD16F4" w:rsidRDefault="00E64869">
      <w:pPr>
        <w:pStyle w:val="Title"/>
      </w:pPr>
      <w:bookmarkStart w:id="649" w:name="_Toc372661112"/>
      <w:bookmarkStart w:id="650" w:name="_Toc522198814"/>
      <w:r>
        <w:lastRenderedPageBreak/>
        <w:t>Law Enforcement Disclosures Policy</w:t>
      </w:r>
      <w:bookmarkEnd w:id="649"/>
      <w:bookmarkEnd w:id="650"/>
    </w:p>
    <w:p w14:paraId="73D72CCF" w14:textId="77777777" w:rsidR="00CD16F4" w:rsidRDefault="00E64869">
      <w:pPr>
        <w:pStyle w:val="Heading1"/>
        <w:numPr>
          <w:ilvl w:val="0"/>
          <w:numId w:val="95"/>
        </w:numPr>
      </w:pPr>
      <w:r>
        <w:t>POLICY</w:t>
      </w:r>
    </w:p>
    <w:p w14:paraId="73D72CD0" w14:textId="77777777"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Individual’s Authorization before using or disclosing the Individual’s PHI.  However, pursuant to a law enforcement process, and subject to the requirements set forth in this Policy, PHI may be disclosed without the Authorization of the Individual, or the opportunity for the Individual to agree or object.</w:t>
      </w:r>
    </w:p>
    <w:p w14:paraId="73D72CD1" w14:textId="77777777" w:rsidR="00CD16F4" w:rsidRDefault="00E64869">
      <w:pPr>
        <w:pStyle w:val="Heading1"/>
      </w:pPr>
      <w:r>
        <w:t>PURPOSE</w:t>
      </w:r>
    </w:p>
    <w:p w14:paraId="73D72CD2" w14:textId="77777777" w:rsidR="00CD16F4" w:rsidRDefault="00E64869">
      <w:pPr>
        <w:pStyle w:val="BodyText"/>
      </w:pPr>
      <w:r>
        <w:t>The purpose of this policy is to provide guidance and to ensure that any use or disclosure of PHI for law enforcement purposes is in compliance with all applicable laws and regulations.</w:t>
      </w:r>
    </w:p>
    <w:p w14:paraId="73D72CD3" w14:textId="77777777" w:rsidR="00CD16F4" w:rsidRDefault="00E64869">
      <w:pPr>
        <w:pStyle w:val="Heading1"/>
      </w:pPr>
      <w:r>
        <w:t>REFERENCES/CROSS-REFERENCES</w:t>
      </w:r>
    </w:p>
    <w:p w14:paraId="73D72CD4" w14:textId="77777777" w:rsidR="00CD16F4" w:rsidRDefault="00E64869">
      <w:pPr>
        <w:pStyle w:val="DWListBullet"/>
      </w:pPr>
      <w:r>
        <w:t>45 C.F.R. §164.512(f)</w:t>
      </w:r>
    </w:p>
    <w:p w14:paraId="73D72CD5" w14:textId="77777777" w:rsidR="00CD16F4" w:rsidRDefault="00E64869">
      <w:pPr>
        <w:pStyle w:val="Heading1"/>
      </w:pPr>
      <w:r>
        <w:t>PROCEDURE</w:t>
      </w:r>
    </w:p>
    <w:p w14:paraId="73D72CD6" w14:textId="77777777" w:rsidR="00CD16F4" w:rsidRDefault="00E64869">
      <w:pPr>
        <w:pStyle w:val="Heading2"/>
      </w:pPr>
      <w:r>
        <w:t>Definition</w:t>
      </w:r>
    </w:p>
    <w:p w14:paraId="73D72CD7" w14:textId="77777777" w:rsidR="00CD16F4" w:rsidRDefault="00E64869">
      <w:pPr>
        <w:pStyle w:val="BodyText"/>
      </w:pPr>
      <w:r>
        <w:t>Law Enforcement Official means an officer or employee or any agency or authority of the United States, a State, a territory, a political subdivision of a state or territory, or an Indian tribe, who is empowered by law to investigate or conduct an official inquiry into a potential violation of law; or prosecute or otherwise conduct a criminal, civil or administrative proceeding arising from an alleged violation of law.</w:t>
      </w:r>
    </w:p>
    <w:p w14:paraId="73D72CD8" w14:textId="77777777" w:rsidR="00CD16F4" w:rsidRDefault="00E64869">
      <w:pPr>
        <w:pStyle w:val="Heading2"/>
        <w:rPr>
          <w:vanish/>
          <w:specVanish/>
        </w:rPr>
      </w:pPr>
      <w:r>
        <w:t>General Rule Regarding Use or Disclosure of PHI for Purposes Other Than Treatment, Payment or Health Care Operations</w:t>
      </w:r>
    </w:p>
    <w:p w14:paraId="73D72CD9" w14:textId="77777777" w:rsidR="00CD16F4" w:rsidRDefault="00E64869">
      <w:pPr>
        <w:pStyle w:val="Para2"/>
      </w:pPr>
      <w:r>
        <w:t>.  Under the Privacy Rule, Covered Entity may not disclose an Individual’s PHI for purposes other than treatment, payment or health care operations without prior obtaining the Individual’s Authorization.</w:t>
      </w:r>
    </w:p>
    <w:p w14:paraId="73D72CDA" w14:textId="77777777" w:rsidR="00CD16F4" w:rsidRDefault="00E64869">
      <w:pPr>
        <w:pStyle w:val="Heading2"/>
        <w:rPr>
          <w:vanish/>
          <w:specVanish/>
        </w:rPr>
      </w:pPr>
      <w:r>
        <w:t>Exceptions to General Rule</w:t>
      </w:r>
    </w:p>
    <w:p w14:paraId="73D72CDB" w14:textId="77777777" w:rsidR="00CD16F4" w:rsidRDefault="00E64869">
      <w:pPr>
        <w:pStyle w:val="Para2"/>
      </w:pPr>
      <w:r>
        <w:t>.  In some situations, Covered Entity may have an obligation to disclose PHI to a Law Enforcement Official, if the conditions set forth in this Policy are met prior to the use or disclosure.  In these circumstances, PHI may be disclosed without obtaining the written Authorization of the Individual, and without providing the opportunity for the Individual to agree or object.</w:t>
      </w:r>
    </w:p>
    <w:p w14:paraId="73D72CDC" w14:textId="77777777" w:rsidR="00CD16F4" w:rsidRDefault="00E64869">
      <w:pPr>
        <w:pStyle w:val="Heading2"/>
        <w:rPr>
          <w:vanish/>
          <w:specVanish/>
        </w:rPr>
      </w:pPr>
      <w:r>
        <w:t>General Requirements for Use or Disclosure of PHI for Law Enforcement Purposes</w:t>
      </w:r>
    </w:p>
    <w:p w14:paraId="73D72CDD" w14:textId="77777777" w:rsidR="00CD16F4" w:rsidRDefault="00E64869">
      <w:pPr>
        <w:pStyle w:val="Para2"/>
      </w:pPr>
      <w:r>
        <w:t>.  From time to time, a law enforcement agency or Law Enforcement Official may request PHI.  Covered Entity’s legal counsel should to be immediately consulted in connection with such a request.</w:t>
      </w:r>
    </w:p>
    <w:p w14:paraId="73D72CDE" w14:textId="77777777" w:rsidR="00CD16F4" w:rsidRDefault="00E64869">
      <w:pPr>
        <w:pStyle w:val="Heading3"/>
      </w:pPr>
      <w:r>
        <w:rPr>
          <w:i/>
        </w:rPr>
        <w:t>Mandatory Reporting of Wounds of Other Injuries</w:t>
      </w:r>
      <w:r>
        <w:t>.  Covered Entity may disclose PHI as required by law, such as laws that require the reporting of criminal wounds or other physical injuries.</w:t>
      </w:r>
    </w:p>
    <w:p w14:paraId="73D72CDF" w14:textId="77777777" w:rsidR="00CD16F4" w:rsidRDefault="00E64869">
      <w:pPr>
        <w:pStyle w:val="Heading3"/>
      </w:pPr>
      <w:r>
        <w:rPr>
          <w:i/>
        </w:rPr>
        <w:lastRenderedPageBreak/>
        <w:t>Limited Disclosures</w:t>
      </w:r>
      <w:r>
        <w:t>.  Covered Entity may disclose PHI to a Law Enforcement Official in compliance with and as limited by the following conditions:</w:t>
      </w:r>
    </w:p>
    <w:p w14:paraId="73D72CE0" w14:textId="77777777" w:rsidR="00CD16F4" w:rsidRDefault="00E64869">
      <w:pPr>
        <w:pStyle w:val="Heading4"/>
      </w:pPr>
      <w:r>
        <w:t>Covered Entity may disclose PHI without Individual Authorization in compliance with and as limited by the relevant requirements of a court order, court-ordered warrant, a subpoena or summons issued by a judicial officer, or a grand jury subpoena;</w:t>
      </w:r>
    </w:p>
    <w:p w14:paraId="73D72CE1" w14:textId="77777777" w:rsidR="00CD16F4" w:rsidRDefault="00E64869">
      <w:pPr>
        <w:pStyle w:val="Heading4"/>
      </w:pPr>
      <w:r>
        <w:t>Covered Entity may disclose requested PHI pursuant to an administrative request made by a Law Enforcement Official, including an administrative subpoena or summons, a civil or an authorized investigative demand, or similar process authorized under law, under the following conditions:</w:t>
      </w:r>
    </w:p>
    <w:p w14:paraId="73D72CE2" w14:textId="77777777" w:rsidR="00CD16F4" w:rsidRDefault="00E64869">
      <w:pPr>
        <w:pStyle w:val="Heading5"/>
      </w:pPr>
      <w:r>
        <w:t>Covered Entity determines, in conjunction with the requesting party, that the information sought is relevant and material to a legitimate law enforcement inquiry;</w:t>
      </w:r>
    </w:p>
    <w:p w14:paraId="73D72CE3" w14:textId="77777777" w:rsidR="00CD16F4" w:rsidRDefault="00E64869">
      <w:pPr>
        <w:pStyle w:val="Heading5"/>
      </w:pPr>
      <w:r>
        <w:t>Covered Entity determines, in conjunction with the requesting party, that the request is specific and limited in scope to the extent reasonably practicable in light of the purpose for which the information is sought; and</w:t>
      </w:r>
    </w:p>
    <w:p w14:paraId="73D72CE4" w14:textId="77777777" w:rsidR="00CD16F4" w:rsidRDefault="00E64869">
      <w:pPr>
        <w:pStyle w:val="Heading5"/>
      </w:pPr>
      <w:r>
        <w:t>Covered Entity determines, in conjunction with the requesting party, that de-identified information could not reasonably be used.</w:t>
      </w:r>
    </w:p>
    <w:p w14:paraId="73D72CE5" w14:textId="77777777" w:rsidR="00CD16F4" w:rsidRDefault="00E64869">
      <w:pPr>
        <w:pStyle w:val="Heading3"/>
      </w:pPr>
      <w:r>
        <w:rPr>
          <w:i/>
        </w:rPr>
        <w:t>Identification and Location Purposes</w:t>
      </w:r>
      <w:r>
        <w:t>.  Other than stated in this Policy, Covered Entity shall not disclose PHI related to an Individual’s DNA or DNA analysis, dental records, or typing, samples or analysis of body fluids or tissues in response to a Law Enforcement Official’s request for such information for the purpose of identifying or locating a suspect, fugitive, material witness, or missing person.  However, Covered Entity may disclose the following PHI in response to a Law Enforcement Official’s request for such information for the purpose of identifying or locating a suspect, fugitive, material witness, or missing person:</w:t>
      </w:r>
    </w:p>
    <w:p w14:paraId="73D72CE6" w14:textId="77777777" w:rsidR="00CD16F4" w:rsidRDefault="00E64869">
      <w:pPr>
        <w:pStyle w:val="Heading4"/>
      </w:pPr>
      <w:r>
        <w:t>name and address;</w:t>
      </w:r>
    </w:p>
    <w:p w14:paraId="73D72CE7" w14:textId="77777777" w:rsidR="00CD16F4" w:rsidRDefault="00E64869">
      <w:pPr>
        <w:pStyle w:val="Heading4"/>
      </w:pPr>
      <w:r>
        <w:t>date and place of birth;</w:t>
      </w:r>
    </w:p>
    <w:p w14:paraId="73D72CE8" w14:textId="77777777" w:rsidR="00CD16F4" w:rsidRDefault="00E64869">
      <w:pPr>
        <w:pStyle w:val="Heading4"/>
      </w:pPr>
      <w:r>
        <w:t>social security number;</w:t>
      </w:r>
    </w:p>
    <w:p w14:paraId="73D72CE9" w14:textId="77777777" w:rsidR="00CD16F4" w:rsidRDefault="00E64869">
      <w:pPr>
        <w:pStyle w:val="Heading4"/>
      </w:pPr>
      <w:r>
        <w:t>ABO blood type and rh factor;</w:t>
      </w:r>
    </w:p>
    <w:p w14:paraId="73D72CEA" w14:textId="77777777" w:rsidR="00CD16F4" w:rsidRDefault="00E64869">
      <w:pPr>
        <w:pStyle w:val="Heading4"/>
      </w:pPr>
      <w:r>
        <w:t>type of injury;</w:t>
      </w:r>
    </w:p>
    <w:p w14:paraId="73D72CEB" w14:textId="77777777" w:rsidR="00CD16F4" w:rsidRDefault="00E64869">
      <w:pPr>
        <w:pStyle w:val="Heading4"/>
      </w:pPr>
      <w:r>
        <w:t>date and time of treatment;</w:t>
      </w:r>
    </w:p>
    <w:p w14:paraId="73D72CEC" w14:textId="77777777" w:rsidR="00CD16F4" w:rsidRDefault="00E64869">
      <w:pPr>
        <w:pStyle w:val="Heading4"/>
      </w:pPr>
      <w:r>
        <w:t>date and time of death, if applicable; and</w:t>
      </w:r>
    </w:p>
    <w:p w14:paraId="73D72CED" w14:textId="77777777" w:rsidR="00CD16F4" w:rsidRDefault="00E64869">
      <w:pPr>
        <w:pStyle w:val="Heading4"/>
      </w:pPr>
      <w:r>
        <w:t>a description of distinguishing physical characteristics, including height, weight, gender, race, hair and eye color, presence or absence of facial hair, scars and tattoos.</w:t>
      </w:r>
    </w:p>
    <w:p w14:paraId="73D72CEE" w14:textId="77777777" w:rsidR="00CD16F4" w:rsidRDefault="00E64869">
      <w:pPr>
        <w:pStyle w:val="Heading3"/>
      </w:pPr>
      <w:r>
        <w:rPr>
          <w:i/>
        </w:rPr>
        <w:t>Crime on the Premises</w:t>
      </w:r>
      <w:r>
        <w:t>.  Covered Entity may disclose to a Law Enforcement Official PHI that Covered Entity believes in good faith constitutes evidence of criminal conduct that occurred in the premises of Covered Entity.</w:t>
      </w:r>
    </w:p>
    <w:p w14:paraId="73D72CEF" w14:textId="77777777" w:rsidR="00CD16F4" w:rsidRDefault="00E64869">
      <w:pPr>
        <w:pStyle w:val="Heading3"/>
      </w:pPr>
      <w:r>
        <w:rPr>
          <w:i/>
        </w:rPr>
        <w:lastRenderedPageBreak/>
        <w:t>Reporting Crime in Emergencies</w:t>
      </w:r>
      <w:r>
        <w:t>.  Covered Entity may, in providing emergency health care in response to a medical emergency, other than emergency care provided on the premises of Covered Entity, disclose PHI to a Law Enforcement Official if such disclosure appears necessary to alert law enforcement to:</w:t>
      </w:r>
    </w:p>
    <w:p w14:paraId="73D72CF0" w14:textId="77777777" w:rsidR="00CD16F4" w:rsidRDefault="00E64869">
      <w:pPr>
        <w:pStyle w:val="Heading4"/>
      </w:pPr>
      <w:r>
        <w:t>The commission and nature of a crime;</w:t>
      </w:r>
    </w:p>
    <w:p w14:paraId="73D72CF1" w14:textId="77777777" w:rsidR="00CD16F4" w:rsidRDefault="00E64869">
      <w:pPr>
        <w:pStyle w:val="Heading4"/>
      </w:pPr>
      <w:r>
        <w:t>The location of such crime or of the victim(s) of such crime; and</w:t>
      </w:r>
    </w:p>
    <w:p w14:paraId="73D72CF2" w14:textId="77777777" w:rsidR="00CD16F4" w:rsidRDefault="00E64869">
      <w:pPr>
        <w:pStyle w:val="Heading4"/>
      </w:pPr>
      <w:r>
        <w:t>The identity, description, and location of the perpetrator of such crime.</w:t>
      </w:r>
    </w:p>
    <w:p w14:paraId="73D72CF3" w14:textId="77777777" w:rsidR="00CD16F4" w:rsidRDefault="00E64869">
      <w:pPr>
        <w:pStyle w:val="Heading3"/>
      </w:pPr>
      <w:r>
        <w:rPr>
          <w:i/>
        </w:rPr>
        <w:t>Reporting Regarding Decedents</w:t>
      </w:r>
      <w:r>
        <w:t>.  Covered Entity may disclose PHI about an Individual who has died to a Law Enforcement Official for the purpose of alerting law enforcement of the death of the Individual if Covered Entity has a suspicion that such death may have resulted from criminal conduct.</w:t>
      </w:r>
    </w:p>
    <w:p w14:paraId="73D72CF4" w14:textId="77777777" w:rsidR="00CD16F4" w:rsidRDefault="00E64869">
      <w:pPr>
        <w:pStyle w:val="Heading3"/>
      </w:pPr>
      <w:r>
        <w:rPr>
          <w:i/>
        </w:rPr>
        <w:t>Reporting Regarding Victims of Crime</w:t>
      </w:r>
      <w:r>
        <w:t>.  Covered Entity may disclose PHI in response to a Law Enforcement Official’s request for such information about an Individual who is or is suspected to be a victim of a crime if the Individual agrees to the disclosure.</w:t>
      </w:r>
    </w:p>
    <w:p w14:paraId="73D72CF5" w14:textId="77777777" w:rsidR="00CD16F4" w:rsidRDefault="00E64869">
      <w:pPr>
        <w:pStyle w:val="Heading4"/>
      </w:pPr>
      <w:r>
        <w:t>In cases where the Individual is suspected to be a victim of a crime and where Covered Entity is unable to obtain the Individual’s agreement because of incapacity or other emergency circumstance, Covered Entity will:</w:t>
      </w:r>
    </w:p>
    <w:p w14:paraId="73D72CF6" w14:textId="77777777" w:rsidR="00CD16F4" w:rsidRDefault="00E64869">
      <w:pPr>
        <w:pStyle w:val="Heading5"/>
      </w:pPr>
      <w:r>
        <w:t>Obtain representation from the requesting Law Enforcement Official that such information is needed to determine whether a violation of law by a person other than the victim occurred and that such information is not intended to be used against the victim;</w:t>
      </w:r>
    </w:p>
    <w:p w14:paraId="73D72CF7" w14:textId="77777777" w:rsidR="00CD16F4" w:rsidRDefault="00E64869">
      <w:pPr>
        <w:pStyle w:val="Heading5"/>
      </w:pPr>
      <w:r>
        <w:t>Obtain representation from the Law Enforcement Official that immediate law enforcement activity that depends upon the disclosure would be materially and adversely affected by waiting until the Individual is able to agree to the disclosure; and</w:t>
      </w:r>
    </w:p>
    <w:p w14:paraId="73D72CF8" w14:textId="77777777" w:rsidR="00CD16F4" w:rsidRDefault="00E64869">
      <w:pPr>
        <w:pStyle w:val="Heading5"/>
      </w:pPr>
      <w:r>
        <w:t>In the exercise of professional judgment, make a determination that the disclosure is in the best interest of the Individual before disclosing the PHI.</w:t>
      </w:r>
    </w:p>
    <w:p w14:paraId="73D72CF9" w14:textId="77777777" w:rsidR="00CD16F4" w:rsidRDefault="00E64869">
      <w:pPr>
        <w:pStyle w:val="Heading2"/>
        <w:rPr>
          <w:vanish/>
          <w:specVanish/>
        </w:rPr>
      </w:pPr>
      <w:r>
        <w:t>Privacy Officer</w:t>
      </w:r>
    </w:p>
    <w:p w14:paraId="73D72CFA" w14:textId="77777777" w:rsidR="00CD16F4" w:rsidRDefault="00E64869">
      <w:pPr>
        <w:pStyle w:val="Para2"/>
      </w:pPr>
      <w:r>
        <w:t>.  When a Covered Entity employee is presented with a request for PHI from a Law Enforcement Official, the employee will confer with the Privacy Officer, prior to making any such use or disclosure.  The Privacy Officer will evaluate the proposed use or disclosure.  No Covered Entity employee may make such a use or disclosure prior to conferring with the Privacy Officer.</w:t>
      </w:r>
    </w:p>
    <w:p w14:paraId="73D72CFB" w14:textId="77777777" w:rsidR="00CD16F4" w:rsidRDefault="00E64869">
      <w:pPr>
        <w:pStyle w:val="Heading2"/>
        <w:rPr>
          <w:vanish/>
          <w:specVanish/>
        </w:rPr>
      </w:pPr>
      <w:r>
        <w:t>Response to a Request to Disclosure From a Law Enforcement Official</w:t>
      </w:r>
    </w:p>
    <w:p w14:paraId="73D72CFC" w14:textId="77777777" w:rsidR="00CD16F4" w:rsidRDefault="00E64869">
      <w:pPr>
        <w:pStyle w:val="Para2"/>
      </w:pPr>
      <w:r>
        <w:t>.  Covered Entity personnel will confer with the Privacy Officer after verifying the identity and authority of the Law Enforcement Official and shall follow the following guidelines:</w:t>
      </w:r>
    </w:p>
    <w:p w14:paraId="73D72CFD" w14:textId="77777777" w:rsidR="00CD16F4" w:rsidRDefault="00E64869">
      <w:pPr>
        <w:pStyle w:val="Heading3"/>
      </w:pPr>
      <w:r>
        <w:lastRenderedPageBreak/>
        <w:t>Covered Entity personnel will follow appropriate policies and procedures for verifying the identity and authority of Individuals requesting PHI.  See separate Policy, “Verification of Identity”.</w:t>
      </w:r>
    </w:p>
    <w:p w14:paraId="73D72CFE" w14:textId="77777777" w:rsidR="00CD16F4" w:rsidRDefault="00E64869">
      <w:pPr>
        <w:pStyle w:val="Heading3"/>
      </w:pPr>
      <w:r>
        <w:t>If the identity and authority of the Individual requesting access to PHI cannot be verified, Covered Entity personnel will refer the issue to the Privacy Officer for immediate action.</w:t>
      </w:r>
    </w:p>
    <w:p w14:paraId="73D72CFF" w14:textId="77777777" w:rsidR="00CD16F4" w:rsidRDefault="00E64869">
      <w:pPr>
        <w:pStyle w:val="Heading3"/>
      </w:pPr>
      <w:r>
        <w:t>Once the request for access and the verification of the Law Enforcement Official’s identity and authority have been forwarded to the Privacy Officer, a decision will be made whether or not the disclosure is appropriate and may be made.  Once it is determined that use or disclosure is appropriate, Covered Entity personnel with appropriate access clearance will access the Individual’s PHI using proper access procedures.</w:t>
      </w:r>
    </w:p>
    <w:p w14:paraId="73D72D00" w14:textId="77777777" w:rsidR="00CD16F4" w:rsidRDefault="00E64869">
      <w:pPr>
        <w:pStyle w:val="Heading3"/>
      </w:pPr>
      <w:r>
        <w:t>The requested PHI will be delivered to the Law Enforcement Official requesting it in a secure and confidential manner such that the information cannot be accessed by employees or other persons who do not have appropriate access clearance to that information.</w:t>
      </w:r>
    </w:p>
    <w:p w14:paraId="73D72D01" w14:textId="77777777" w:rsidR="00CD16F4" w:rsidRDefault="00E64869">
      <w:pPr>
        <w:pStyle w:val="Heading3"/>
      </w:pPr>
      <w:r>
        <w:t>The Privacy Officer will appropriately document the request and delivery of the PHI.</w:t>
      </w:r>
    </w:p>
    <w:p w14:paraId="73D72D02"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D03" w14:textId="77777777" w:rsidR="00CD16F4" w:rsidRDefault="00E64869">
      <w:pPr>
        <w:pStyle w:val="Title"/>
      </w:pPr>
      <w:bookmarkStart w:id="651" w:name="_Toc372661124"/>
      <w:bookmarkStart w:id="652" w:name="_Toc522198815"/>
      <w:r>
        <w:lastRenderedPageBreak/>
        <w:t>Required By Law Disclosures Policy</w:t>
      </w:r>
      <w:bookmarkEnd w:id="651"/>
      <w:bookmarkEnd w:id="652"/>
    </w:p>
    <w:p w14:paraId="73D72D04" w14:textId="77777777" w:rsidR="00CD16F4" w:rsidRDefault="00E64869">
      <w:pPr>
        <w:pStyle w:val="Heading1"/>
        <w:numPr>
          <w:ilvl w:val="0"/>
          <w:numId w:val="96"/>
        </w:numPr>
      </w:pPr>
      <w:r>
        <w:t>POLICY</w:t>
      </w:r>
    </w:p>
    <w:p w14:paraId="73D72D05" w14:textId="77777777"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Individual’s Authorization before using or disclosing the Individual’s PHI.  On occasion, however, Covered Entity makes disclosures of PHI, without an Authorization when Covered Entity is required by law to do so.</w:t>
      </w:r>
    </w:p>
    <w:p w14:paraId="73D72D06" w14:textId="77777777" w:rsidR="00CD16F4" w:rsidRDefault="00E64869">
      <w:pPr>
        <w:pStyle w:val="Heading1"/>
      </w:pPr>
      <w:r>
        <w:t>PURPOSE</w:t>
      </w:r>
    </w:p>
    <w:p w14:paraId="73D72D07" w14:textId="77777777" w:rsidR="00CD16F4" w:rsidRDefault="00E64869">
      <w:pPr>
        <w:pStyle w:val="BodyText"/>
      </w:pPr>
      <w:r>
        <w:t>The purpose of this policy is to provide employees with guidance about Covered Entity’s rights and obligations in disclosing PHI in response to various obligations under federal, state and local law.</w:t>
      </w:r>
    </w:p>
    <w:p w14:paraId="73D72D08" w14:textId="77777777" w:rsidR="00CD16F4" w:rsidRDefault="00E64869">
      <w:pPr>
        <w:pStyle w:val="Heading1"/>
      </w:pPr>
      <w:r>
        <w:t>REFERENCES/CROSS-REFERENCES</w:t>
      </w:r>
    </w:p>
    <w:p w14:paraId="73D72D09" w14:textId="77777777" w:rsidR="00CD16F4" w:rsidRDefault="00E64869">
      <w:pPr>
        <w:pStyle w:val="DWListBullet"/>
      </w:pPr>
      <w:r>
        <w:t>45 C.F.R. §164.512(a)</w:t>
      </w:r>
    </w:p>
    <w:p w14:paraId="73D72D0A" w14:textId="77777777" w:rsidR="00CD16F4" w:rsidRDefault="00E64869">
      <w:pPr>
        <w:pStyle w:val="Heading1"/>
      </w:pPr>
      <w:r>
        <w:t>PROCEDURE</w:t>
      </w:r>
    </w:p>
    <w:p w14:paraId="73D72D0B" w14:textId="77777777" w:rsidR="00CD16F4" w:rsidRDefault="00E64869">
      <w:pPr>
        <w:pStyle w:val="Heading2"/>
        <w:rPr>
          <w:vanish/>
          <w:specVanish/>
        </w:rPr>
      </w:pPr>
      <w:r>
        <w:t>Required by Law</w:t>
      </w:r>
    </w:p>
    <w:p w14:paraId="73D72D0C" w14:textId="77777777" w:rsidR="00CD16F4" w:rsidRDefault="00E64869">
      <w:pPr>
        <w:pStyle w:val="Para2"/>
      </w:pPr>
      <w:r>
        <w:t xml:space="preserve"> refers to a mandate contained in law, and enforceable by a court, that compels Covered Entity to use or disclose PHI.  This includes, but is not limited to, court orders, subpoenas issues by a court, grand jury, or administrative body authorized to require the production of information, and civil or investigative demands.</w:t>
      </w:r>
    </w:p>
    <w:p w14:paraId="73D72D0D" w14:textId="77777777" w:rsidR="00CD16F4" w:rsidRDefault="00E64869">
      <w:pPr>
        <w:pStyle w:val="Heading2"/>
        <w:rPr>
          <w:vanish/>
          <w:specVanish/>
        </w:rPr>
      </w:pPr>
      <w:r>
        <w:t>General Rule Regarding Use or Disclosure of PHI for Purposes Other Than Treatment, Payment or Health Care Operations</w:t>
      </w:r>
    </w:p>
    <w:p w14:paraId="73D72D0E" w14:textId="77777777" w:rsidR="00CD16F4" w:rsidRDefault="00E64869">
      <w:pPr>
        <w:pStyle w:val="Para2"/>
      </w:pPr>
      <w:r>
        <w:t>.  Under the Privacy Rule, Covered Entity may not disclose an Individual’s PHI for purposes other than treatment, payment or health care operations without prior obtaining the Individual’s prior written Authorization.</w:t>
      </w:r>
    </w:p>
    <w:p w14:paraId="73D72D0F" w14:textId="77777777" w:rsidR="00CD16F4" w:rsidRDefault="00E64869">
      <w:pPr>
        <w:pStyle w:val="Heading2"/>
        <w:rPr>
          <w:vanish/>
          <w:specVanish/>
        </w:rPr>
      </w:pPr>
      <w:r>
        <w:t>Exceptions to General Rule</w:t>
      </w:r>
    </w:p>
    <w:p w14:paraId="73D72D10" w14:textId="77777777" w:rsidR="00CD16F4" w:rsidRDefault="00E64869">
      <w:pPr>
        <w:pStyle w:val="Para2"/>
      </w:pPr>
      <w:r>
        <w:t>.  In some situations, Covered Entity may have an obligation to disclose PHI pursuant to a federal, state or local law.  PHI may be disclosed when required by one of these laws without obtaining the written Authorization of the Individual, and without providing the opportunity for the Individual to agree or object.</w:t>
      </w:r>
    </w:p>
    <w:p w14:paraId="73D72D11" w14:textId="77777777" w:rsidR="00CD16F4" w:rsidRDefault="00E64869">
      <w:pPr>
        <w:pStyle w:val="Heading2"/>
        <w:rPr>
          <w:vanish/>
          <w:specVanish/>
        </w:rPr>
      </w:pPr>
      <w:r>
        <w:t>General Requirements for Use or Disclosure of PHI When Required By Law</w:t>
      </w:r>
    </w:p>
    <w:p w14:paraId="73D72D12" w14:textId="77777777" w:rsidR="00CD16F4" w:rsidRDefault="00E64869">
      <w:pPr>
        <w:pStyle w:val="Para2"/>
      </w:pPr>
      <w:r>
        <w:t>.  Covered Entity may use or disclose PHI to the extent that such use or disclosure is Required by Law and the use or disclosure complies with and is limited to the relevant requirements of such law.</w:t>
      </w:r>
    </w:p>
    <w:p w14:paraId="73D72D13" w14:textId="77777777" w:rsidR="00CD16F4" w:rsidRDefault="00E64869">
      <w:pPr>
        <w:pStyle w:val="Heading2"/>
        <w:rPr>
          <w:vanish/>
          <w:specVanish/>
        </w:rPr>
      </w:pPr>
      <w:r>
        <w:t>Examples of Disclosures Required By Law</w:t>
      </w:r>
    </w:p>
    <w:p w14:paraId="73D72D14" w14:textId="77777777" w:rsidR="00CD16F4" w:rsidRDefault="00E64869">
      <w:pPr>
        <w:pStyle w:val="Para2"/>
      </w:pPr>
      <w:r>
        <w:t>.  Covered Entity may use or disclose PHI to the extent that such use or disclosure is required by law, including, but not limited to:</w:t>
      </w:r>
    </w:p>
    <w:p w14:paraId="73D72D15" w14:textId="77777777" w:rsidR="00CD16F4" w:rsidRDefault="00E64869">
      <w:pPr>
        <w:pStyle w:val="Heading3"/>
      </w:pPr>
      <w:r>
        <w:t>for public health activities Required by Law;</w:t>
      </w:r>
    </w:p>
    <w:p w14:paraId="73D72D16" w14:textId="77777777" w:rsidR="00CD16F4" w:rsidRDefault="00E64869">
      <w:pPr>
        <w:pStyle w:val="Heading3"/>
      </w:pPr>
      <w:r>
        <w:t>for disclosures about victims of abuse, neglect, or domestic violence;</w:t>
      </w:r>
    </w:p>
    <w:p w14:paraId="73D72D17" w14:textId="77777777" w:rsidR="00CD16F4" w:rsidRDefault="00E64869">
      <w:pPr>
        <w:pStyle w:val="Heading3"/>
      </w:pPr>
      <w:r>
        <w:lastRenderedPageBreak/>
        <w:t>in order to comply with a judicial or administrative request;</w:t>
      </w:r>
    </w:p>
    <w:p w14:paraId="73D72D18" w14:textId="77777777" w:rsidR="00CD16F4" w:rsidRDefault="00E64869">
      <w:pPr>
        <w:pStyle w:val="Heading3"/>
      </w:pPr>
      <w:r>
        <w:t>for health release;</w:t>
      </w:r>
    </w:p>
    <w:p w14:paraId="73D72D19" w14:textId="77777777" w:rsidR="00CD16F4" w:rsidRDefault="00E64869">
      <w:pPr>
        <w:pStyle w:val="Heading3"/>
      </w:pPr>
      <w:r>
        <w:t>to avert a serious threat to health or safety;</w:t>
      </w:r>
    </w:p>
    <w:p w14:paraId="73D72D1A" w14:textId="77777777" w:rsidR="00CD16F4" w:rsidRDefault="00E64869">
      <w:pPr>
        <w:pStyle w:val="Heading3"/>
      </w:pPr>
      <w:r>
        <w:t>to comply with special government functions or requests.</w:t>
      </w:r>
    </w:p>
    <w:p w14:paraId="73D72D1B" w14:textId="77777777" w:rsidR="00CD16F4" w:rsidRDefault="00E64869">
      <w:pPr>
        <w:pStyle w:val="Heading2"/>
        <w:rPr>
          <w:vanish/>
          <w:specVanish/>
        </w:rPr>
      </w:pPr>
      <w:r>
        <w:t>Privacy Officer</w:t>
      </w:r>
    </w:p>
    <w:p w14:paraId="73D72D1C" w14:textId="77777777" w:rsidR="00CD16F4" w:rsidRDefault="00E64869">
      <w:pPr>
        <w:pStyle w:val="Para2"/>
      </w:pPr>
      <w:r>
        <w:t>.  When a Covered Entity employee believes that a use or disclosure of an Individual’s PHI is Required by Law, the employee will confer with the Privacy Officer prior to making any such use or disclosure.  The Privacy Officer will evaluate the proposed use or disclosure, in consultation with Covered Entity’s legal counsel.  No Covered Entity employee, regardless of title and/or position is authorized to use or disclose respond to such a request or to release information prior to forwarding the request on to the Privacy Officer.</w:t>
      </w:r>
    </w:p>
    <w:p w14:paraId="73D72D1D" w14:textId="77777777" w:rsidR="00CD16F4" w:rsidRDefault="00E64869">
      <w:pPr>
        <w:pStyle w:val="Heading2"/>
        <w:rPr>
          <w:vanish/>
          <w:specVanish/>
        </w:rPr>
      </w:pPr>
      <w:r>
        <w:t>Response to Request for Disclosure as Required By Law</w:t>
      </w:r>
    </w:p>
    <w:p w14:paraId="73D72D1E" w14:textId="77777777" w:rsidR="00CD16F4" w:rsidRDefault="00E64869">
      <w:pPr>
        <w:pStyle w:val="Para2"/>
      </w:pPr>
      <w:r>
        <w:t>.  Covered Entity personnel will refer or forward a request for disclosure of an Individual’s PHI to the Privacy Officer after verifying the identity and authority of the requestor.</w:t>
      </w:r>
    </w:p>
    <w:p w14:paraId="73D72D1F" w14:textId="77777777" w:rsidR="00CD16F4" w:rsidRDefault="00E64869">
      <w:pPr>
        <w:pStyle w:val="Heading3"/>
      </w:pPr>
      <w:r>
        <w:t>Prior to forwarding the request, the employee will verify the identity and authority of the Individual requesting PHI.  No PHI shall be released in the absence of proper verification.  See separate Policy and Procedure entitled “Verification of Identity”.  This information will be forwarded to the Privacy Officer along with the request for access.</w:t>
      </w:r>
    </w:p>
    <w:p w14:paraId="73D72D20" w14:textId="77777777" w:rsidR="00CD16F4" w:rsidRDefault="00E64869">
      <w:pPr>
        <w:pStyle w:val="Heading3"/>
      </w:pPr>
      <w:r>
        <w:t>If the identity and authority of the Individual requesting access to PHI cannot be verified, Covered Entity personnel will refer the issue to the Privacy Officer for immediate action.</w:t>
      </w:r>
    </w:p>
    <w:p w14:paraId="73D72D21" w14:textId="77777777" w:rsidR="00CD16F4" w:rsidRDefault="00E64869">
      <w:pPr>
        <w:pStyle w:val="Heading3"/>
      </w:pPr>
      <w:r>
        <w:t>Once the Privacy Officer has determined that use or disclosure of the PHI is appropriate, designated Covered Entity personnel with appropriate access clearance will be authorized to provide the requested PHI.</w:t>
      </w:r>
    </w:p>
    <w:p w14:paraId="73D72D22" w14:textId="77777777" w:rsidR="00CD16F4" w:rsidRDefault="00E64869">
      <w:pPr>
        <w:pStyle w:val="Heading3"/>
      </w:pPr>
      <w:r>
        <w:t>The requested PHI will be delivered to the requestor in a secure and confidential manner, such that information cannot be accessed by employees or other persons who do not have appropriate access clearance for the information provided.</w:t>
      </w:r>
    </w:p>
    <w:p w14:paraId="73D72D23" w14:textId="77777777" w:rsidR="00CD16F4" w:rsidRDefault="00E64869">
      <w:pPr>
        <w:pStyle w:val="Heading2"/>
      </w:pPr>
      <w:r>
        <w:rPr>
          <w:b w:val="0"/>
        </w:rPr>
        <w:t>The Privacy Officer will appropriately document the request for access and the delivery of the requested information</w:t>
      </w:r>
      <w:r>
        <w:t>.</w:t>
      </w:r>
    </w:p>
    <w:p w14:paraId="73D72D24" w14:textId="77777777" w:rsidR="00CD16F4" w:rsidRDefault="00CD16F4">
      <w:pPr>
        <w:pStyle w:val="BodyText"/>
      </w:pPr>
    </w:p>
    <w:p w14:paraId="73D72D25"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D26" w14:textId="77777777" w:rsidR="00CD16F4" w:rsidRDefault="00E64869">
      <w:pPr>
        <w:pStyle w:val="Title"/>
      </w:pPr>
      <w:bookmarkStart w:id="653" w:name="_Toc522198816"/>
      <w:r>
        <w:lastRenderedPageBreak/>
        <w:t>Research Uses and Disclosures Policy</w:t>
      </w:r>
      <w:bookmarkEnd w:id="653"/>
    </w:p>
    <w:p w14:paraId="73D72D27" w14:textId="77777777" w:rsidR="00CD16F4" w:rsidRDefault="00E64869">
      <w:pPr>
        <w:pStyle w:val="Heading1"/>
        <w:numPr>
          <w:ilvl w:val="0"/>
          <w:numId w:val="99"/>
        </w:numPr>
      </w:pPr>
      <w:r>
        <w:t>POLICY</w:t>
      </w:r>
    </w:p>
    <w:p w14:paraId="73D72D28" w14:textId="77777777" w:rsidR="00CD16F4" w:rsidRDefault="00E64869">
      <w:pPr>
        <w:pStyle w:val="BodyText"/>
      </w:pPr>
      <w:r>
        <w:t>Covered Entity shall comply at all times with the rules governing the Use or Disclosure of PHI for Research purposes.  PHI may be Used or Disclosed for Research purposes only if either:  (1) the Individual(s) who are the subject of the PHI provide Covered Entity with an appropriate Authorization for the Use or Disclosure; or (2) an Institutional Review Board or Privacy Board has approved a waiver of the need to obtain Authorization from the individual(s).  Covered Entity personnel involved in Research must comply with this Policy at all times.</w:t>
      </w:r>
    </w:p>
    <w:p w14:paraId="73D72D29" w14:textId="77777777" w:rsidR="00CD16F4" w:rsidRDefault="00E64869">
      <w:pPr>
        <w:pStyle w:val="Heading1"/>
      </w:pPr>
      <w:r>
        <w:t>PURPOSE</w:t>
      </w:r>
    </w:p>
    <w:p w14:paraId="73D72D2A" w14:textId="77777777" w:rsidR="00CD16F4" w:rsidRDefault="00E64869">
      <w:pPr>
        <w:pStyle w:val="BodyText"/>
      </w:pPr>
      <w:r>
        <w:t>The purpose of this Policy is to ensure that all Research conducted at Covered Entity facilities is performed in a manner that protects individual privacy and complies with all rules governing the Use or Disclosure of PHI in Research.</w:t>
      </w:r>
    </w:p>
    <w:p w14:paraId="73D72D2B" w14:textId="77777777" w:rsidR="00CD16F4" w:rsidRDefault="00E64869">
      <w:pPr>
        <w:pStyle w:val="Heading1"/>
      </w:pPr>
      <w:r>
        <w:t>REFERENCES/CROSS REFERENCES</w:t>
      </w:r>
    </w:p>
    <w:p w14:paraId="73D72D2C" w14:textId="77777777" w:rsidR="00CD16F4" w:rsidRDefault="00E64869">
      <w:pPr>
        <w:pStyle w:val="DWListBullet"/>
      </w:pPr>
      <w:r>
        <w:t>45 C.F.R. § 164.512(i)</w:t>
      </w:r>
    </w:p>
    <w:p w14:paraId="73D72D2D" w14:textId="77777777" w:rsidR="00CD16F4" w:rsidRDefault="00E64869">
      <w:pPr>
        <w:pStyle w:val="Heading1"/>
      </w:pPr>
      <w:r>
        <w:t>PROCEDURE</w:t>
      </w:r>
    </w:p>
    <w:p w14:paraId="73D72D2E" w14:textId="77777777" w:rsidR="00CD16F4" w:rsidRDefault="00E64869">
      <w:pPr>
        <w:pStyle w:val="Heading2"/>
        <w:rPr>
          <w:vanish/>
          <w:specVanish/>
        </w:rPr>
      </w:pPr>
      <w:r>
        <w:t>Use of PHI for Research Purposes</w:t>
      </w:r>
    </w:p>
    <w:p w14:paraId="73D72D2F" w14:textId="77777777" w:rsidR="00CD16F4" w:rsidRDefault="00E64869">
      <w:pPr>
        <w:pStyle w:val="Para2"/>
      </w:pPr>
      <w:r>
        <w:t>.  Covered Entity personnel may not Use or Disclose PHI about an individual for Research purposes unless Covered Entity obtains either:</w:t>
      </w:r>
    </w:p>
    <w:p w14:paraId="73D72D30" w14:textId="77777777" w:rsidR="00CD16F4" w:rsidRDefault="00E64869">
      <w:pPr>
        <w:pStyle w:val="Heading3"/>
      </w:pPr>
      <w:r>
        <w:t>an Authorization from the individual covering the Research Uses and Disclosures.  (For explanation about how to obtain an appropriate Authorization, please refer to Covered Entity Privacy Policy entitled Authorization or entitled Use and Disclosure of Protected Health Information); or</w:t>
      </w:r>
    </w:p>
    <w:p w14:paraId="73D72D31" w14:textId="77777777" w:rsidR="00CD16F4" w:rsidRDefault="00E64869">
      <w:pPr>
        <w:pStyle w:val="Heading3"/>
      </w:pPr>
      <w:r>
        <w:t>a waiver of the need for individual Authorization from an Institutional Review Board, in accordance with all of the requirements in Section B below.</w:t>
      </w:r>
    </w:p>
    <w:p w14:paraId="73D72D32" w14:textId="77777777" w:rsidR="00CD16F4" w:rsidRDefault="00E64869">
      <w:pPr>
        <w:pStyle w:val="BodyTextIndent"/>
      </w:pPr>
      <w:r>
        <w:t>In nearly all clinical trial research projects, in which the researcher has contact with the patient and the patient signs an informed consent, the researcher should obtain a separate Authorization for the Use or Disclosure of PHI regarding the subject.  In other words, if Covered Entity can obtain Authorization to Use and Disclose PHI for Research Purposes, Covered Entity must obtain such Authorization.  However, if it is not practicable to obtain Authorizations, the procedures described in Section B below are available.</w:t>
      </w:r>
    </w:p>
    <w:p w14:paraId="73D72D33" w14:textId="77777777" w:rsidR="00CD16F4" w:rsidRDefault="00E64869">
      <w:pPr>
        <w:pStyle w:val="Heading2"/>
        <w:rPr>
          <w:vanish/>
          <w:specVanish/>
        </w:rPr>
      </w:pPr>
      <w:r>
        <w:t>Waiver of Authorization to Use and Disclose PHI for Research Purposes</w:t>
      </w:r>
    </w:p>
    <w:p w14:paraId="73D72D34" w14:textId="77777777" w:rsidR="00CD16F4" w:rsidRDefault="00E64869">
      <w:pPr>
        <w:pStyle w:val="Para2"/>
      </w:pPr>
      <w:r>
        <w:t>.  Under some circumstances, Covered Entity may Use or Disclose PHI about an individual for Research without having an Authorization from that individual.  Use or Disclosure of PHI for Research without an Authorization is permitted only if all of the following requirements of this Section B are met.</w:t>
      </w:r>
    </w:p>
    <w:p w14:paraId="73D72D35" w14:textId="77777777" w:rsidR="00CD16F4" w:rsidRDefault="00E64869">
      <w:pPr>
        <w:pStyle w:val="Heading3"/>
      </w:pPr>
      <w:r>
        <w:lastRenderedPageBreak/>
        <w:t>Waiver Approval by an Institutional Review Board.  Any Use or Disclosure of PHI without an individual Authorization may be carried out only after a waiver of the need for Authorization has been approved by one of the following Boards:</w:t>
      </w:r>
    </w:p>
    <w:p w14:paraId="73D72D36" w14:textId="77777777" w:rsidR="00CD16F4" w:rsidRDefault="00E64869">
      <w:pPr>
        <w:pStyle w:val="Heading4"/>
      </w:pPr>
      <w:r>
        <w:t>An Institutional Review Board (“IRB”) established in accordance with the federal Common Rule set forth at 45 C.F.R. Part 46; or</w:t>
      </w:r>
    </w:p>
    <w:p w14:paraId="73D72D37" w14:textId="77777777" w:rsidR="00CD16F4" w:rsidRDefault="00E64869">
      <w:pPr>
        <w:pStyle w:val="Heading4"/>
      </w:pPr>
      <w:r>
        <w:t>A Privacy Board that meets the following criteria:</w:t>
      </w:r>
    </w:p>
    <w:p w14:paraId="73D72D38" w14:textId="77777777" w:rsidR="00CD16F4" w:rsidRDefault="00E64869">
      <w:pPr>
        <w:pStyle w:val="Heading5"/>
      </w:pPr>
      <w:r>
        <w:t>the Board has members with varying backgrounds and appropriate professional competency to review the effect of the Research protocol on the privacy rights and interests of the Research subjects;</w:t>
      </w:r>
    </w:p>
    <w:p w14:paraId="73D72D39" w14:textId="77777777" w:rsidR="00CD16F4" w:rsidRDefault="00E64869">
      <w:pPr>
        <w:pStyle w:val="Heading5"/>
      </w:pPr>
      <w:r>
        <w:t>the Board includes at least one member who is not affiliated with Covered Entity or any entity conducting or sponsoring the Research, and not related to any person who is affiliated with any of such entities; and</w:t>
      </w:r>
    </w:p>
    <w:p w14:paraId="73D72D3A" w14:textId="77777777" w:rsidR="00CD16F4" w:rsidRDefault="00E64869">
      <w:pPr>
        <w:pStyle w:val="Heading5"/>
      </w:pPr>
      <w:r>
        <w:t>the Board does not have any member participating in a review of any Research project in which the member has a conflict of interest.</w:t>
      </w:r>
    </w:p>
    <w:p w14:paraId="73D72D3B" w14:textId="77777777" w:rsidR="00CD16F4" w:rsidRDefault="00E64869">
      <w:pPr>
        <w:pStyle w:val="BodyTextIndent4"/>
      </w:pPr>
      <w:r>
        <w:t>In addition to approving a waiver of Authorization entirely, an IRB or Privacy Board may approve a waiver only in part or may approve only an alteration in the Authorization needed.  In those circumstances, Covered Entity must obtain Authorizations to the extent needed to comply with the Board’s partial waiver approval.</w:t>
      </w:r>
    </w:p>
    <w:p w14:paraId="73D72D3C" w14:textId="77777777" w:rsidR="00CD16F4" w:rsidRDefault="00E64869">
      <w:pPr>
        <w:pStyle w:val="BodyTextIndent4"/>
      </w:pPr>
      <w:r>
        <w:t>This IRB or Privacy Board review is in addition to any IRB approval that a Research protocol may need for purposes of human subject protection.</w:t>
      </w:r>
    </w:p>
    <w:p w14:paraId="73D72D3D" w14:textId="77777777" w:rsidR="00CD16F4" w:rsidRDefault="00E64869">
      <w:pPr>
        <w:pStyle w:val="Heading3"/>
      </w:pPr>
      <w:r>
        <w:t>Documentation Requirements.  To permit the Use or Disclosure of PHI pursuant to an IRB or Privacy Board waiver, Covered Entity must maintain the following documentation from the Board:</w:t>
      </w:r>
    </w:p>
    <w:p w14:paraId="73D72D3E" w14:textId="77777777" w:rsidR="00CD16F4" w:rsidRDefault="00E64869">
      <w:pPr>
        <w:pStyle w:val="Heading4"/>
      </w:pPr>
      <w:r>
        <w:t>a written statement identifying the IRB or Privacy Board that approved the waiver and the date of the approval;</w:t>
      </w:r>
    </w:p>
    <w:p w14:paraId="73D72D3F" w14:textId="77777777" w:rsidR="00CD16F4" w:rsidRDefault="00E64869">
      <w:pPr>
        <w:pStyle w:val="Heading4"/>
      </w:pPr>
      <w:r>
        <w:t>a written statement that the IRB or Privacy Board has determined that the waiver satisfies all of the following criteria:</w:t>
      </w:r>
    </w:p>
    <w:p w14:paraId="73D72D40" w14:textId="77777777" w:rsidR="00CD16F4" w:rsidRDefault="00E64869">
      <w:pPr>
        <w:pStyle w:val="Heading5"/>
      </w:pPr>
      <w:r>
        <w:t>the Use or Disclosure of PHI involves no more than minimal risk to privacy of the Research subjects, based on at least the presence of the following elements:  (a) there is an adequate plan to protect Research subject identifying information from improper Use and Disclosure; (b) there is an adequate plan to destroy the identifiers at the earliest opportunity consistent with conduct of the Research, unless there is a health or Research justification for retaining the identifiers or such retention is otherwise required by law; and (c) there are adequate written assurances that the PHI will not be reused or further Disclosed;</w:t>
      </w:r>
    </w:p>
    <w:p w14:paraId="73D72D41" w14:textId="77777777" w:rsidR="00CD16F4" w:rsidRDefault="00E64869">
      <w:pPr>
        <w:pStyle w:val="Heading5"/>
      </w:pPr>
      <w:r>
        <w:lastRenderedPageBreak/>
        <w:t>the Research could not practicably be done without the waiver, i.e. it is not practicable to obtain Authorization; and</w:t>
      </w:r>
    </w:p>
    <w:p w14:paraId="73D72D42" w14:textId="77777777" w:rsidR="00CD16F4" w:rsidRDefault="00E64869">
      <w:pPr>
        <w:pStyle w:val="Heading5"/>
      </w:pPr>
      <w:r>
        <w:t>the Research could not practicably be done without access to and Use of the PHI.</w:t>
      </w:r>
    </w:p>
    <w:p w14:paraId="73D72D43" w14:textId="77777777" w:rsidR="00CD16F4" w:rsidRDefault="00E64869">
      <w:pPr>
        <w:pStyle w:val="Heading4"/>
      </w:pPr>
      <w:r>
        <w:t>a brief description of the PHI that is necessary to be Used or Disclosed in order to practicably perform the Research;</w:t>
      </w:r>
    </w:p>
    <w:p w14:paraId="73D72D44" w14:textId="77777777" w:rsidR="00CD16F4" w:rsidRDefault="00E64869">
      <w:pPr>
        <w:pStyle w:val="Heading4"/>
      </w:pPr>
      <w:r>
        <w:t>a statement that the waiver has been approved under either normal or expedited procedures; and</w:t>
      </w:r>
    </w:p>
    <w:p w14:paraId="73D72D45" w14:textId="77777777" w:rsidR="00CD16F4" w:rsidRDefault="00E64869">
      <w:pPr>
        <w:pStyle w:val="Heading4"/>
      </w:pPr>
      <w:r>
        <w:t>the waiver must be signed by the chair of the IRB or Privacy Board, or another member of the IRB or Privacy Board as designated by the chair.</w:t>
      </w:r>
    </w:p>
    <w:p w14:paraId="73D72D46" w14:textId="77777777" w:rsidR="00CD16F4" w:rsidRDefault="00E64869">
      <w:pPr>
        <w:pStyle w:val="Heading3"/>
      </w:pPr>
      <w:r>
        <w:t>Normal and Expedited Review Procedures.  An IRB or Privacy Board may approve a waiver under either:  (1) normal review procedures; or (2) expedited review procedures, depending on the nature of the Research.</w:t>
      </w:r>
    </w:p>
    <w:p w14:paraId="73D72D47" w14:textId="77777777" w:rsidR="00CD16F4" w:rsidRDefault="00E64869">
      <w:pPr>
        <w:pStyle w:val="BodyTextIndent4"/>
      </w:pPr>
      <w:r>
        <w:t>If the researcher uses an IRB established under the federal Common Rule, then the expedited and normal review procedures are governed by federal regulations at 45 C.F.R. §§46.108(b) and 46.110.</w:t>
      </w:r>
    </w:p>
    <w:p w14:paraId="73D72D48" w14:textId="77777777" w:rsidR="00CD16F4" w:rsidRDefault="00E64869">
      <w:pPr>
        <w:pStyle w:val="BodyTextIndent4"/>
      </w:pPr>
      <w:r>
        <w:t>However, if a Privacy Board is used, then under normal procedures the Research must be reviewed at a meeting of the Privacy Board at which a majority of the Board members are present, including at least one member not affiliated with Covered Entity, not affiliated with any entity conducting or sponsoring the Research, and not related to any person who is affiliated with any of such entities.  A majority of the members present at the meeting must approve the waiver.</w:t>
      </w:r>
    </w:p>
    <w:p w14:paraId="73D72D49" w14:textId="77777777" w:rsidR="00CD16F4" w:rsidRDefault="00E64869">
      <w:pPr>
        <w:pStyle w:val="BodyTextIndent4"/>
      </w:pPr>
      <w:r>
        <w:t>Expedited procedures may be used only when the Research involves no more than minimal risk to the privacy of the Research subjects.  If the Privacy Board elects to use expedited procedures, the waiver approval may be carried out by the Privacy Board chair, or by one or more members of the Privacy Board as designated by the chair.</w:t>
      </w:r>
    </w:p>
    <w:p w14:paraId="73D72D4A" w14:textId="77777777" w:rsidR="00CD16F4" w:rsidRDefault="00E64869">
      <w:pPr>
        <w:pStyle w:val="BodyTextIndent4"/>
      </w:pPr>
      <w:r>
        <w:t>All waiver approvals must include a statement indicated whether the approval was granted under normal or expedited review procedures.</w:t>
      </w:r>
    </w:p>
    <w:p w14:paraId="73D72D4B" w14:textId="77777777" w:rsidR="00CD16F4" w:rsidRDefault="00E64869">
      <w:pPr>
        <w:pStyle w:val="Heading2"/>
        <w:rPr>
          <w:vanish/>
          <w:specVanish/>
        </w:rPr>
      </w:pPr>
      <w:r>
        <w:t>Review Preparatory to Research</w:t>
      </w:r>
    </w:p>
    <w:p w14:paraId="73D72D4C" w14:textId="77777777" w:rsidR="00CD16F4" w:rsidRDefault="00E64869">
      <w:pPr>
        <w:pStyle w:val="Para2"/>
      </w:pPr>
      <w:r>
        <w:t>.  Researchers may have a need to review PHI in preparation for Research (such as for purposes of recruiting patients in a study), before a protocol or Research proposal is ready for submission to the IRB or Privacy Board.  In these situations, Covered Entity may Use or Disclose PHI to a researcher without individual Authorization, so long as Covered Entity obtains from the researcher a written statement making the following representations:</w:t>
      </w:r>
    </w:p>
    <w:p w14:paraId="73D72D4D" w14:textId="77777777" w:rsidR="00CD16F4" w:rsidRDefault="00E64869">
      <w:pPr>
        <w:pStyle w:val="Heading3"/>
      </w:pPr>
      <w:r>
        <w:t>the Use or Disclosure of PHI is sought solely to review Protected Health Information as necessary to prepare a Research protocol or for similar purposes preparatory to Research;</w:t>
      </w:r>
    </w:p>
    <w:p w14:paraId="73D72D4E" w14:textId="77777777" w:rsidR="00CD16F4" w:rsidRDefault="00E64869">
      <w:pPr>
        <w:pStyle w:val="Heading3"/>
      </w:pPr>
      <w:r>
        <w:lastRenderedPageBreak/>
        <w:t>no PHI is to be removed from Covered Entity premises by the researcher in the course of the review; and</w:t>
      </w:r>
    </w:p>
    <w:p w14:paraId="73D72D4F" w14:textId="77777777" w:rsidR="00CD16F4" w:rsidRDefault="00E64869">
      <w:pPr>
        <w:pStyle w:val="Heading3"/>
      </w:pPr>
      <w:r>
        <w:t>the PHI sought is necessary for the Research purposes.</w:t>
      </w:r>
    </w:p>
    <w:p w14:paraId="73D72D50" w14:textId="77777777" w:rsidR="00CD16F4" w:rsidRDefault="00E64869">
      <w:pPr>
        <w:pStyle w:val="Heading2"/>
        <w:rPr>
          <w:vanish/>
          <w:specVanish/>
        </w:rPr>
      </w:pPr>
      <w:r>
        <w:t>Research Involving Deceased Individuals</w:t>
      </w:r>
    </w:p>
    <w:p w14:paraId="73D72D51" w14:textId="77777777" w:rsidR="00CD16F4" w:rsidRDefault="00E64869">
      <w:pPr>
        <w:pStyle w:val="Para2"/>
      </w:pPr>
      <w:r>
        <w:t>.  Covered Entity may Use or Disclose PHI involving a deceased individual, so long as the researcher provides Covered Entity with the following:</w:t>
      </w:r>
    </w:p>
    <w:p w14:paraId="73D72D52" w14:textId="77777777" w:rsidR="00CD16F4" w:rsidRDefault="00E64869">
      <w:pPr>
        <w:pStyle w:val="Heading3"/>
      </w:pPr>
      <w:r>
        <w:t>a written representation that the Use or Disclosure of PHI is sought solely for Research involving the decedents;</w:t>
      </w:r>
    </w:p>
    <w:p w14:paraId="73D72D53" w14:textId="77777777" w:rsidR="00CD16F4" w:rsidRDefault="00E64869">
      <w:pPr>
        <w:pStyle w:val="Heading3"/>
      </w:pPr>
      <w:r>
        <w:t>documentation of the death of decedents; and</w:t>
      </w:r>
    </w:p>
    <w:p w14:paraId="73D72D54" w14:textId="77777777" w:rsidR="00CD16F4" w:rsidRDefault="00E64869">
      <w:pPr>
        <w:pStyle w:val="Heading3"/>
      </w:pPr>
      <w:r>
        <w:t>a written representation that the PHI sought is necessary for the Research purposes.</w:t>
      </w:r>
    </w:p>
    <w:p w14:paraId="73D72D55" w14:textId="77777777" w:rsidR="00CD16F4" w:rsidRDefault="00E64869">
      <w:pPr>
        <w:pStyle w:val="Heading2"/>
      </w:pPr>
      <w:r>
        <w:t>Illustrations:</w:t>
      </w:r>
    </w:p>
    <w:p w14:paraId="73D72D56" w14:textId="77777777" w:rsidR="00CD16F4" w:rsidRDefault="00E64869">
      <w:pPr>
        <w:pStyle w:val="BodyTextIndent"/>
      </w:pPr>
      <w:r>
        <w:rPr>
          <w:u w:val="single"/>
        </w:rPr>
        <w:t>Illustration #1</w:t>
      </w:r>
      <w:r>
        <w:t>:  Physician A wishes to perform an archival medical records study to review patient outcomes over the past 15 years.  Because there are no experimental or investigational procedures or items used, Physician A simply performs the research without obtaining either individual Authorization or IRB or Privacy Board review.  Physician A performs the research and subsequently publishes an important article.</w:t>
      </w:r>
    </w:p>
    <w:p w14:paraId="73D72D57" w14:textId="77777777" w:rsidR="00CD16F4" w:rsidRDefault="00E64869">
      <w:pPr>
        <w:pStyle w:val="BodyTextIndent"/>
      </w:pPr>
      <w:r>
        <w:t>In this case, Physician A should have obtained either individual Authorizations or IRB or Privacy Board review.  The study falls under the definition of Research because it is an investigation designed to contribute to generalizable knowledge, so Physician A may not Use Protected Health Information for that Research purpose without Authorization or Board approval:  even if all of the Protected Health Information related to patients Physician A had treated.</w:t>
      </w:r>
    </w:p>
    <w:p w14:paraId="73D72D58" w14:textId="77777777" w:rsidR="00CD16F4" w:rsidRDefault="00E64869">
      <w:pPr>
        <w:pStyle w:val="BodyTextIndent"/>
      </w:pPr>
      <w:r>
        <w:rPr>
          <w:u w:val="single"/>
        </w:rPr>
        <w:t>Illustration #2</w:t>
      </w:r>
      <w:r>
        <w:t>:  Physician A is participating as a principal investigator in an industry sponsored clinical trial.  The research protocol involves an implant procedure and three follow up clinic visits.  Each research subject signs an informed consent to participate in the research.  Physician A has also arranged for each research subject to sign a separate Authorization to permit Physician A to Use and Disclose that individual’s Protected Health Information for purposes of performing the protocol.  Physician A obtains IRB approval of the research protocol to review human subject safety, but does not obtain IRB or Privacy Board waiver regarding subjects’ privacy interests.</w:t>
      </w:r>
    </w:p>
    <w:p w14:paraId="73D72D59" w14:textId="77777777" w:rsidR="00CD16F4" w:rsidRDefault="00E64869">
      <w:pPr>
        <w:pStyle w:val="BodyTextIndent"/>
      </w:pPr>
      <w:r>
        <w:t>Physician A has complied with this Policy by obtaining individual Authorizations from each research subject to Use and Disclose Protected Health Information for Research purposes.  IRB or Privacy Board waiver of Authorization is not needed if individual Authorizations are obtained.  Moreover, an IRB or Privacy Board is unlikely to conclude that the Research could not practicably be done without a waiver, as required under this Policy, since Physician A has direct contact with each research subject and has plenty of opportunities to obtain individual Authorizations.</w:t>
      </w:r>
    </w:p>
    <w:p w14:paraId="73D72D5A"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D5B" w14:textId="77777777" w:rsidR="00CD16F4" w:rsidRDefault="00E64869">
      <w:pPr>
        <w:pStyle w:val="Title"/>
      </w:pPr>
      <w:bookmarkStart w:id="654" w:name="_Toc522198817"/>
      <w:r>
        <w:lastRenderedPageBreak/>
        <w:t>Specialized Government Functions Disclosures Policy</w:t>
      </w:r>
      <w:bookmarkEnd w:id="654"/>
    </w:p>
    <w:p w14:paraId="73D72D5C" w14:textId="77777777" w:rsidR="00CD16F4" w:rsidRDefault="00E64869">
      <w:pPr>
        <w:pStyle w:val="Heading1"/>
        <w:numPr>
          <w:ilvl w:val="0"/>
          <w:numId w:val="101"/>
        </w:numPr>
      </w:pPr>
      <w:r>
        <w:t>POLICY</w:t>
      </w:r>
    </w:p>
    <w:p w14:paraId="73D72D5D" w14:textId="77777777"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patient’s Authorization before using or disclosing the patient’s PHI.  However, pursuant to certain specialized government functions, and subject to the requirements set forth in this Policy, PHI may be disclosed without the Authorization of the individual, or the opportunity for the individual to agree or object.</w:t>
      </w:r>
    </w:p>
    <w:p w14:paraId="73D72D5E" w14:textId="77777777" w:rsidR="00CD16F4" w:rsidRDefault="00E64869">
      <w:pPr>
        <w:pStyle w:val="Heading1"/>
      </w:pPr>
      <w:r>
        <w:t>PURPOSE</w:t>
      </w:r>
    </w:p>
    <w:p w14:paraId="73D72D5F" w14:textId="77777777" w:rsidR="00CD16F4" w:rsidRDefault="00E64869">
      <w:pPr>
        <w:pStyle w:val="BodyText"/>
      </w:pPr>
      <w:r>
        <w:t>The purpose of this policy is to provide guidance and ensure that any use or disclosure of PHI based on certain specialized government functions is in compliance with all applicable laws and regulations.</w:t>
      </w:r>
    </w:p>
    <w:p w14:paraId="73D72D60" w14:textId="77777777" w:rsidR="00CD16F4" w:rsidRDefault="00E64869">
      <w:pPr>
        <w:pStyle w:val="Heading1"/>
      </w:pPr>
      <w:r>
        <w:t>REFERENCES/CROSS REFERENCES</w:t>
      </w:r>
    </w:p>
    <w:p w14:paraId="73D72D61" w14:textId="77777777" w:rsidR="00CD16F4" w:rsidRDefault="00E64869">
      <w:pPr>
        <w:pStyle w:val="DWListBullet"/>
      </w:pPr>
      <w:r>
        <w:t>45 C.F.R. § 164.512(k)</w:t>
      </w:r>
    </w:p>
    <w:p w14:paraId="73D72D62" w14:textId="77777777" w:rsidR="00CD16F4" w:rsidRDefault="00E64869">
      <w:pPr>
        <w:pStyle w:val="DWListBullet"/>
      </w:pPr>
      <w:r>
        <w:t>National Security Act, 50 U.S.C. § 401, et seq.</w:t>
      </w:r>
    </w:p>
    <w:p w14:paraId="73D72D63" w14:textId="77777777" w:rsidR="00CD16F4" w:rsidRDefault="00E64869">
      <w:pPr>
        <w:pStyle w:val="DWListBullet"/>
      </w:pPr>
      <w:r>
        <w:t>Executive Order 12333</w:t>
      </w:r>
    </w:p>
    <w:p w14:paraId="73D72D64" w14:textId="77777777" w:rsidR="00CD16F4" w:rsidRDefault="00E64869">
      <w:pPr>
        <w:pStyle w:val="DWListBullet"/>
      </w:pPr>
      <w:r>
        <w:t>18 U.S.C. § 3056</w:t>
      </w:r>
    </w:p>
    <w:p w14:paraId="73D72D65" w14:textId="77777777" w:rsidR="00CD16F4" w:rsidRDefault="00E64869">
      <w:pPr>
        <w:pStyle w:val="DWListBullet"/>
      </w:pPr>
      <w:r>
        <w:t>22 U.S.C. § 2709(a)(3)</w:t>
      </w:r>
    </w:p>
    <w:p w14:paraId="73D72D66" w14:textId="77777777" w:rsidR="00CD16F4" w:rsidRDefault="00E64869">
      <w:pPr>
        <w:pStyle w:val="DWListBullet"/>
      </w:pPr>
      <w:r>
        <w:t>18 U.S.C. § 871</w:t>
      </w:r>
    </w:p>
    <w:p w14:paraId="73D72D67" w14:textId="77777777" w:rsidR="00CD16F4" w:rsidRDefault="00E64869">
      <w:pPr>
        <w:pStyle w:val="DWListBullet"/>
      </w:pPr>
      <w:r>
        <w:t>18 U.S.C. § 879</w:t>
      </w:r>
    </w:p>
    <w:p w14:paraId="73D72D68" w14:textId="77777777" w:rsidR="00CD16F4" w:rsidRDefault="00E64869">
      <w:pPr>
        <w:pStyle w:val="DWListBullet"/>
      </w:pPr>
      <w:r>
        <w:t>Executive Order 10450</w:t>
      </w:r>
    </w:p>
    <w:p w14:paraId="73D72D69" w14:textId="77777777" w:rsidR="00CD16F4" w:rsidRDefault="00E64869">
      <w:pPr>
        <w:pStyle w:val="DWListBullet"/>
      </w:pPr>
      <w:r>
        <w:t>Executive Order 12968</w:t>
      </w:r>
    </w:p>
    <w:p w14:paraId="73D72D6A" w14:textId="77777777" w:rsidR="00CD16F4" w:rsidRDefault="00E64869">
      <w:pPr>
        <w:pStyle w:val="DWListBullet"/>
      </w:pPr>
      <w:r>
        <w:t>Foreign Service Act</w:t>
      </w:r>
    </w:p>
    <w:p w14:paraId="73D72D6B" w14:textId="77777777" w:rsidR="00CD16F4" w:rsidRDefault="00E64869">
      <w:pPr>
        <w:pStyle w:val="Heading1"/>
      </w:pPr>
      <w:r>
        <w:t>PROCEDURE</w:t>
      </w:r>
    </w:p>
    <w:p w14:paraId="73D72D6C" w14:textId="77777777" w:rsidR="00CD16F4" w:rsidRDefault="00E64869">
      <w:pPr>
        <w:pStyle w:val="Heading2"/>
      </w:pPr>
      <w:r>
        <w:t>Public Benefits</w:t>
      </w:r>
    </w:p>
    <w:p w14:paraId="73D72D6D" w14:textId="77777777" w:rsidR="00CD16F4" w:rsidRDefault="00E64869">
      <w:pPr>
        <w:pStyle w:val="Heading3"/>
      </w:pPr>
      <w:r>
        <w:rPr>
          <w:u w:val="single"/>
        </w:rPr>
        <w:t>Eligibility or Enrollment Information</w:t>
      </w:r>
      <w:r>
        <w:t>.  Covered Entity may disclose PHI relating to eligibility for or enrollment in its health plan to another agency administering a government program providing health benefits if the sharing of eligibility or enrollment information among Covered Entity and the other agency or the maintenance of such information in a single combined data system accessible to all such government agencies is required or expressly authorized by a statute or regulation.</w:t>
      </w:r>
    </w:p>
    <w:p w14:paraId="73D72D6E" w14:textId="77777777" w:rsidR="00CD16F4" w:rsidRDefault="00E64869">
      <w:pPr>
        <w:pStyle w:val="Heading3"/>
      </w:pPr>
      <w:r>
        <w:rPr>
          <w:u w:val="single"/>
        </w:rPr>
        <w:t>Same or Similar Populations</w:t>
      </w:r>
      <w:r>
        <w:t xml:space="preserve">.  Covered Entity may disclose PHI relating to its health benefit program to another covered entity that is a government agency administering a government program providing public benefits if the programs serve the same or similar populations and the disclosure of protected health information is necessary to coordinate the covered functions of such programs or </w:t>
      </w:r>
      <w:r>
        <w:lastRenderedPageBreak/>
        <w:t>to improve administration and management relating to the covered functions of such programs.</w:t>
      </w:r>
    </w:p>
    <w:p w14:paraId="73D72D6F" w14:textId="77777777" w:rsidR="00CD16F4" w:rsidRDefault="00E64869">
      <w:pPr>
        <w:pStyle w:val="Heading2"/>
      </w:pPr>
      <w:r>
        <w:t>Other Specialized Government Functions</w:t>
      </w:r>
    </w:p>
    <w:p w14:paraId="73D72D70" w14:textId="77777777" w:rsidR="00CD16F4" w:rsidRDefault="00E64869">
      <w:pPr>
        <w:pStyle w:val="Heading3"/>
      </w:pPr>
      <w:r>
        <w:rPr>
          <w:u w:val="single"/>
        </w:rPr>
        <w:t>Military and Veterans Activities</w:t>
      </w:r>
      <w:r>
        <w:t>.  Covered Entity may use and disclose PHI of individuals who are Armed Forces personnel or foreign military personnel for activities deemed necessary by appropriate military command authorities to assure the proper execution of the military mission, if the appropriate military authority has published the following information in the Federal Register: the appropriate military command authorities and the purposes for which the PHI may be used or disclosed.</w:t>
      </w:r>
    </w:p>
    <w:p w14:paraId="73D72D71" w14:textId="77777777" w:rsidR="00CD16F4" w:rsidRDefault="00E64869">
      <w:pPr>
        <w:pStyle w:val="Heading3"/>
      </w:pPr>
      <w:r>
        <w:rPr>
          <w:u w:val="single"/>
        </w:rPr>
        <w:t>National Security and Intelligence</w:t>
      </w:r>
      <w:r>
        <w:t>. Covered Entity may disclose protected health information to authorized federal officials for the conduct of lawful intelligence, counter-intelligence, and other national security activities authorized by the National Security Act (50 U.S.C. 401, et seq.) and implementing authority (e.g., Executive Order 12333).</w:t>
      </w:r>
    </w:p>
    <w:p w14:paraId="73D72D72" w14:textId="77777777" w:rsidR="00CD16F4" w:rsidRDefault="00E64869">
      <w:pPr>
        <w:pStyle w:val="Heading3"/>
      </w:pPr>
      <w:r>
        <w:rPr>
          <w:u w:val="single"/>
        </w:rPr>
        <w:t>Protective Services for the President and Others</w:t>
      </w:r>
      <w:r>
        <w:t>.  Covered Entity may disclose PHI to authorized Federal officials for the provision of protective services to the President or other persons authorized by 18 U.S.C. 3056 or to foreign heads of state or other persons authorized by 22 U.S.C. 2709(a)(3), or for the conduct of investigations authorized by 18 U.S.C. 871 and 879.</w:t>
      </w:r>
    </w:p>
    <w:p w14:paraId="73D72D73" w14:textId="77777777" w:rsidR="00CD16F4" w:rsidRDefault="00E64869">
      <w:pPr>
        <w:pStyle w:val="Heading3"/>
      </w:pPr>
      <w:r>
        <w:rPr>
          <w:u w:val="single"/>
        </w:rPr>
        <w:t>Medical Suitability Determinations</w:t>
      </w:r>
      <w:r>
        <w:t>.  Covered Entity may use PHI to make medical suitability determinations and may disclose whether or not the individual was determined to be medically suitable to the officials in the Department of State who need access to such information for the following purposes:</w:t>
      </w:r>
    </w:p>
    <w:p w14:paraId="73D72D74" w14:textId="77777777" w:rsidR="00CD16F4" w:rsidRDefault="00E64869">
      <w:pPr>
        <w:pStyle w:val="Heading5"/>
      </w:pPr>
      <w:r>
        <w:t>For the purpose of a required security clearance conducted pursuant to Executive Orders 10450 and 12968;</w:t>
      </w:r>
    </w:p>
    <w:p w14:paraId="73D72D75" w14:textId="77777777" w:rsidR="00CD16F4" w:rsidRDefault="00E64869">
      <w:pPr>
        <w:pStyle w:val="Heading5"/>
      </w:pPr>
      <w:r>
        <w:t>As necessary to determine worldwide availability or availability for mandatory service abroad under Sections 101(a) and 504 of the Foreign Service Act; or</w:t>
      </w:r>
    </w:p>
    <w:p w14:paraId="73D72D76" w14:textId="77777777" w:rsidR="00CD16F4" w:rsidRDefault="00E64869">
      <w:pPr>
        <w:pStyle w:val="Heading5"/>
      </w:pPr>
      <w:r>
        <w:t>For a family to accompany a Foreign Service member abroad, consistent with Sections 101(b)(5) and 904 of the Foreign Service Act.</w:t>
      </w:r>
    </w:p>
    <w:p w14:paraId="73D72D77" w14:textId="77777777" w:rsidR="00CD16F4" w:rsidRDefault="00E64869">
      <w:pPr>
        <w:pStyle w:val="Heading3"/>
      </w:pPr>
      <w:r>
        <w:rPr>
          <w:u w:val="single"/>
        </w:rPr>
        <w:t>Law Enforcement Custodial Situations</w:t>
      </w:r>
      <w:r>
        <w:t xml:space="preserve">.  </w:t>
      </w:r>
    </w:p>
    <w:p w14:paraId="73D72D78" w14:textId="77777777" w:rsidR="00CD16F4" w:rsidRDefault="00E64869">
      <w:pPr>
        <w:pStyle w:val="Heading4"/>
      </w:pPr>
      <w:r>
        <w:rPr>
          <w:u w:val="single"/>
        </w:rPr>
        <w:t>Disclosure to Correctional Institution</w:t>
      </w:r>
      <w:r>
        <w:t>.  Covered Entity may disclose to a correctional institution or a law enforcement official having lawful custody of an inmate or other individual PHI about that inmate or individual, if the correctional institution or law enforcement official represents that the PHI is necessary for:</w:t>
      </w:r>
    </w:p>
    <w:p w14:paraId="73D72D79" w14:textId="77777777" w:rsidR="00CD16F4" w:rsidRDefault="00E64869">
      <w:pPr>
        <w:pStyle w:val="Heading5"/>
      </w:pPr>
      <w:r>
        <w:t>Provision of health care to such individuals;</w:t>
      </w:r>
    </w:p>
    <w:p w14:paraId="73D72D7A" w14:textId="77777777" w:rsidR="00CD16F4" w:rsidRDefault="00E64869">
      <w:pPr>
        <w:pStyle w:val="Heading5"/>
      </w:pPr>
      <w:r>
        <w:lastRenderedPageBreak/>
        <w:t>The health and safety of such individual or other inmates;</w:t>
      </w:r>
    </w:p>
    <w:p w14:paraId="73D72D7B" w14:textId="77777777" w:rsidR="00CD16F4" w:rsidRDefault="00E64869">
      <w:pPr>
        <w:pStyle w:val="Heading5"/>
      </w:pPr>
      <w:r>
        <w:t>The health and safety of the officers or employees of or others at the correctional institution;</w:t>
      </w:r>
    </w:p>
    <w:p w14:paraId="73D72D7C" w14:textId="77777777" w:rsidR="00CD16F4" w:rsidRDefault="00E64869">
      <w:pPr>
        <w:pStyle w:val="Heading5"/>
      </w:pPr>
      <w:r>
        <w:t>The health and safety of such individuals and officers or other persons responsible for the transporting of inmates or their transfer from one institution, facility, or setting to another;</w:t>
      </w:r>
    </w:p>
    <w:p w14:paraId="73D72D7D" w14:textId="77777777" w:rsidR="00CD16F4" w:rsidRDefault="00E64869">
      <w:pPr>
        <w:pStyle w:val="Heading5"/>
      </w:pPr>
      <w:r>
        <w:t>Law enforcement on the premises of the correctional institution; or</w:t>
      </w:r>
    </w:p>
    <w:p w14:paraId="73D72D7E" w14:textId="77777777" w:rsidR="00CD16F4" w:rsidRDefault="00E64869">
      <w:pPr>
        <w:pStyle w:val="Heading5"/>
      </w:pPr>
      <w:r>
        <w:t>The administration and maintenance of the safety, security, and good order of the correctional institution.</w:t>
      </w:r>
    </w:p>
    <w:p w14:paraId="73D72D7F" w14:textId="77777777" w:rsidR="00CD16F4" w:rsidRDefault="00E64869">
      <w:pPr>
        <w:pStyle w:val="Heading4"/>
      </w:pPr>
      <w:r>
        <w:rPr>
          <w:u w:val="single"/>
        </w:rPr>
        <w:t>Serving as a Correctional Institution</w:t>
      </w:r>
      <w:r>
        <w:t>.  When Covered Entity serves as a correctional institution, it may use PHI of individuals who are inmates for any purpose for which such PHI may be disclosed.</w:t>
      </w:r>
    </w:p>
    <w:p w14:paraId="73D72D80" w14:textId="77777777" w:rsidR="00CD16F4" w:rsidRDefault="00E64869">
      <w:pPr>
        <w:pStyle w:val="Heading4"/>
      </w:pPr>
      <w:r>
        <w:rPr>
          <w:u w:val="single"/>
        </w:rPr>
        <w:t>Application after Release</w:t>
      </w:r>
      <w:r>
        <w:t>.  For the purposes of this Section, Covered Entity will not consider an individual to be an inmate when released on parole, probation, supervised release, or when the individual is otherwise no longer in lawful custody.</w:t>
      </w:r>
    </w:p>
    <w:p w14:paraId="73D72D81"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D82" w14:textId="77777777" w:rsidR="00CD16F4" w:rsidRDefault="00E64869">
      <w:pPr>
        <w:pStyle w:val="Title"/>
      </w:pPr>
      <w:bookmarkStart w:id="655" w:name="_Toc522198818"/>
      <w:r>
        <w:lastRenderedPageBreak/>
        <w:t>Serious Threat to Health or Safety Disclosures Policy</w:t>
      </w:r>
      <w:bookmarkEnd w:id="655"/>
    </w:p>
    <w:p w14:paraId="73D72D83" w14:textId="77777777" w:rsidR="00CD16F4" w:rsidRDefault="00E64869">
      <w:pPr>
        <w:pStyle w:val="Heading1"/>
        <w:numPr>
          <w:ilvl w:val="0"/>
          <w:numId w:val="102"/>
        </w:numPr>
      </w:pPr>
      <w:r>
        <w:t>POLICY</w:t>
      </w:r>
    </w:p>
    <w:p w14:paraId="73D72D84" w14:textId="77777777"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patient’s Authorization before using or disclosing the patient’s PHI.  However, pursuant to serious threat to health or safety, and subject to the requirements set forth in this Policy, PHI may be disclosed without the Authorization of the individual, or the opportunity for the individual to agree or object.</w:t>
      </w:r>
    </w:p>
    <w:p w14:paraId="73D72D85" w14:textId="77777777" w:rsidR="00CD16F4" w:rsidRDefault="00E64869">
      <w:pPr>
        <w:pStyle w:val="Heading1"/>
      </w:pPr>
      <w:r>
        <w:t>PURPOSE</w:t>
      </w:r>
    </w:p>
    <w:p w14:paraId="73D72D86" w14:textId="77777777" w:rsidR="00CD16F4" w:rsidRDefault="00E64869">
      <w:pPr>
        <w:pStyle w:val="BodyText"/>
      </w:pPr>
      <w:r>
        <w:t>The purpose of this policy is to provide guidance and ensure that any use or disclosure of PHI based on a serious threat to health or safety is in compliance with all applicable laws and regulations.</w:t>
      </w:r>
    </w:p>
    <w:p w14:paraId="73D72D87" w14:textId="77777777" w:rsidR="00CD16F4" w:rsidRDefault="00E64869">
      <w:pPr>
        <w:pStyle w:val="Heading1"/>
      </w:pPr>
      <w:r>
        <w:t>REFERENCES/CROSS REFERENCES</w:t>
      </w:r>
    </w:p>
    <w:p w14:paraId="73D72D88" w14:textId="77777777" w:rsidR="00CD16F4" w:rsidRDefault="00E64869">
      <w:pPr>
        <w:pStyle w:val="DWListBullet"/>
      </w:pPr>
      <w:r>
        <w:t>45 C.F.R. § 164.512(j)</w:t>
      </w:r>
    </w:p>
    <w:p w14:paraId="73D72D89" w14:textId="77777777" w:rsidR="00CD16F4" w:rsidRDefault="00E64869">
      <w:pPr>
        <w:pStyle w:val="DWListBullet"/>
      </w:pPr>
      <w:r>
        <w:t>45 C.F.R. § 164.501</w:t>
      </w:r>
    </w:p>
    <w:p w14:paraId="73D72D8A" w14:textId="77777777" w:rsidR="00CD16F4" w:rsidRDefault="00E64869">
      <w:pPr>
        <w:pStyle w:val="DWListBullet"/>
      </w:pPr>
      <w:r>
        <w:t>45 C.F.R. § 164.512(f)(2)(i)</w:t>
      </w:r>
    </w:p>
    <w:p w14:paraId="73D72D8B" w14:textId="77777777" w:rsidR="00CD16F4" w:rsidRDefault="00E64869">
      <w:pPr>
        <w:pStyle w:val="Heading1"/>
      </w:pPr>
      <w:r>
        <w:t>PROCEDURE</w:t>
      </w:r>
    </w:p>
    <w:p w14:paraId="73D72D8C" w14:textId="77777777" w:rsidR="00CD16F4" w:rsidRDefault="00E64869">
      <w:pPr>
        <w:pStyle w:val="Heading2"/>
      </w:pPr>
      <w:r>
        <w:t xml:space="preserve">General Rule Regarding Use or Disclosure of PHI Based on a Serious Threat to Health or Safety.  </w:t>
      </w:r>
    </w:p>
    <w:p w14:paraId="73D72D8D" w14:textId="77777777" w:rsidR="00CD16F4" w:rsidRDefault="00E64869">
      <w:pPr>
        <w:pStyle w:val="BodyTextIndent"/>
      </w:pPr>
      <w:r>
        <w:t>From time to time, Covered Entity may be requested to disclose PHI based on a serious threat to public health or safety.</w:t>
      </w:r>
    </w:p>
    <w:p w14:paraId="73D72D8E" w14:textId="77777777" w:rsidR="00CD16F4" w:rsidRDefault="00E64869">
      <w:pPr>
        <w:pStyle w:val="BodyTextIndent"/>
      </w:pPr>
      <w:r>
        <w:t>Generally, Covered Entity may disclose PHI if Covered Entity, in good faith, believes the use or disclosure:</w:t>
      </w:r>
    </w:p>
    <w:p w14:paraId="73D72D8F" w14:textId="77777777" w:rsidR="00CD16F4" w:rsidRDefault="00E64869">
      <w:pPr>
        <w:pStyle w:val="Heading3"/>
      </w:pPr>
      <w:r>
        <w:t>Is necessary to prevent or lessen a serious and imminent threat to the health or safety of a person or the public, and is to a person or persons reasonably able to prevent or lessen the threat, including the target of the threat; or</w:t>
      </w:r>
    </w:p>
    <w:p w14:paraId="73D72D90" w14:textId="77777777" w:rsidR="00CD16F4" w:rsidRDefault="00E64869">
      <w:pPr>
        <w:pStyle w:val="Heading3"/>
      </w:pPr>
      <w:r>
        <w:t>Is necessary for law enforcement authorities to identify or apprehend an individual:</w:t>
      </w:r>
    </w:p>
    <w:p w14:paraId="73D72D91" w14:textId="77777777" w:rsidR="00CD16F4" w:rsidRDefault="00E64869">
      <w:pPr>
        <w:pStyle w:val="Heading4"/>
      </w:pPr>
      <w:r>
        <w:t>Because of a statement by an individual admitting participation in a violent crime that the Covered Entity believes may have caused serious harm to the victim; or</w:t>
      </w:r>
    </w:p>
    <w:p w14:paraId="73D72D92" w14:textId="77777777" w:rsidR="00CD16F4" w:rsidRDefault="00E64869">
      <w:pPr>
        <w:pStyle w:val="Heading4"/>
      </w:pPr>
      <w:r>
        <w:t>Where it appears from all the circumstances that the individual has escaped from a correctional institution or from lawful custody, as those terms are defined in 45 C.F.R. § 164.501.</w:t>
      </w:r>
    </w:p>
    <w:p w14:paraId="73D72D93" w14:textId="77777777" w:rsidR="00CD16F4" w:rsidRDefault="00E64869">
      <w:pPr>
        <w:pStyle w:val="Heading2"/>
      </w:pPr>
      <w:r>
        <w:t xml:space="preserve">Exceptions to General Rule.  </w:t>
      </w:r>
    </w:p>
    <w:p w14:paraId="73D72D94" w14:textId="77777777" w:rsidR="00CD16F4" w:rsidRDefault="00E64869">
      <w:pPr>
        <w:pStyle w:val="BodyTextIndent"/>
      </w:pPr>
      <w:r>
        <w:lastRenderedPageBreak/>
        <w:t>Covered Entity may not disclose PHI in the event of a serious threat to health or safety if the information described in Section A of this policy is learned by the Covered Entity:</w:t>
      </w:r>
    </w:p>
    <w:p w14:paraId="73D72D95" w14:textId="77777777" w:rsidR="00CD16F4" w:rsidRDefault="00E64869">
      <w:pPr>
        <w:pStyle w:val="Heading3"/>
      </w:pPr>
      <w:r>
        <w:t>In the course of treatment to affect the propensity to commit the criminal conduct that is the basis for the disclosure, or counseling, or therapy; or</w:t>
      </w:r>
    </w:p>
    <w:p w14:paraId="73D72D96" w14:textId="77777777" w:rsidR="00CD16F4" w:rsidRDefault="00E64869">
      <w:pPr>
        <w:pStyle w:val="Heading3"/>
      </w:pPr>
      <w:r>
        <w:t>Through a request by the individual to initiate or to be referred for the treatment, counseling, or therapy.</w:t>
      </w:r>
    </w:p>
    <w:p w14:paraId="73D72D97" w14:textId="77777777" w:rsidR="00CD16F4" w:rsidRDefault="00E64869">
      <w:pPr>
        <w:pStyle w:val="Heading2"/>
      </w:pPr>
      <w:r>
        <w:t xml:space="preserve">Limitation on Information Disclosed.  </w:t>
      </w:r>
    </w:p>
    <w:p w14:paraId="73D72D98" w14:textId="77777777" w:rsidR="00CD16F4" w:rsidRDefault="00E64869">
      <w:pPr>
        <w:pStyle w:val="BodyTextIndent"/>
      </w:pPr>
      <w:r>
        <w:t>When disclosing information based on a serious threat to health or safety, Covered Entity shall only disclose the information described in Section A of this Policy and the following:</w:t>
      </w:r>
    </w:p>
    <w:p w14:paraId="73D72D99" w14:textId="77777777" w:rsidR="00CD16F4" w:rsidRDefault="00E64869">
      <w:pPr>
        <w:pStyle w:val="Heading3"/>
      </w:pPr>
      <w:r>
        <w:t>Name and address;</w:t>
      </w:r>
    </w:p>
    <w:p w14:paraId="73D72D9A" w14:textId="77777777" w:rsidR="00CD16F4" w:rsidRDefault="00E64869">
      <w:pPr>
        <w:pStyle w:val="Heading3"/>
      </w:pPr>
      <w:r>
        <w:t>Date and place of birth;</w:t>
      </w:r>
    </w:p>
    <w:p w14:paraId="73D72D9B" w14:textId="77777777" w:rsidR="00CD16F4" w:rsidRDefault="00E64869">
      <w:pPr>
        <w:pStyle w:val="Heading3"/>
      </w:pPr>
      <w:r>
        <w:t>Social Security Number;</w:t>
      </w:r>
    </w:p>
    <w:p w14:paraId="73D72D9C" w14:textId="77777777" w:rsidR="00CD16F4" w:rsidRDefault="00E64869">
      <w:pPr>
        <w:pStyle w:val="Heading3"/>
      </w:pPr>
      <w:r>
        <w:t>ABO blood type and rh factor;</w:t>
      </w:r>
    </w:p>
    <w:p w14:paraId="73D72D9D" w14:textId="77777777" w:rsidR="00CD16F4" w:rsidRDefault="00E64869">
      <w:pPr>
        <w:pStyle w:val="Heading3"/>
      </w:pPr>
      <w:r>
        <w:t>Type of injury;</w:t>
      </w:r>
    </w:p>
    <w:p w14:paraId="73D72D9E" w14:textId="77777777" w:rsidR="00CD16F4" w:rsidRDefault="00E64869">
      <w:pPr>
        <w:pStyle w:val="Heading3"/>
      </w:pPr>
      <w:r>
        <w:t>Date and time of treatment;</w:t>
      </w:r>
    </w:p>
    <w:p w14:paraId="73D72D9F" w14:textId="77777777" w:rsidR="00CD16F4" w:rsidRDefault="00E64869">
      <w:pPr>
        <w:pStyle w:val="Heading3"/>
      </w:pPr>
      <w:r>
        <w:t xml:space="preserve">Date and time of death, if applicable; and </w:t>
      </w:r>
    </w:p>
    <w:p w14:paraId="73D72DA0" w14:textId="77777777" w:rsidR="00CD16F4" w:rsidRDefault="00E64869">
      <w:pPr>
        <w:pStyle w:val="Heading3"/>
      </w:pPr>
      <w:r>
        <w:t>A description of distinguishing physical characteristics, including height, weight, gender, race, hair and eye color, presence or absence of facial hair (beard or moustache), scars, and tattoos.</w:t>
      </w:r>
    </w:p>
    <w:p w14:paraId="73D72DA1" w14:textId="77777777" w:rsidR="00CD16F4" w:rsidRDefault="00E64869">
      <w:pPr>
        <w:pStyle w:val="Heading2"/>
      </w:pPr>
      <w:r>
        <w:t xml:space="preserve">Good Faith Requirement.  </w:t>
      </w:r>
    </w:p>
    <w:p w14:paraId="73D72DA2" w14:textId="77777777" w:rsidR="00CD16F4" w:rsidRDefault="00E64869">
      <w:pPr>
        <w:pStyle w:val="BodyTextIndent"/>
      </w:pPr>
      <w:r>
        <w:t>Covered Entity must only disclose information based on a serious threat to health or safety based on actual knowledge or in reliance on a credible representation by a person with apparent knowledge or authority.</w:t>
      </w:r>
    </w:p>
    <w:p w14:paraId="73D72DA3" w14:textId="77777777" w:rsidR="00CD16F4" w:rsidRDefault="00CD16F4">
      <w:pPr>
        <w:pStyle w:val="BodyText"/>
      </w:pPr>
    </w:p>
    <w:p w14:paraId="73D72DA4"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DA5" w14:textId="77777777" w:rsidR="00CD16F4" w:rsidRDefault="00E64869">
      <w:pPr>
        <w:pStyle w:val="Title"/>
      </w:pPr>
      <w:bookmarkStart w:id="656" w:name="_Toc522198819"/>
      <w:r>
        <w:lastRenderedPageBreak/>
        <w:t>Breach Notification Policy</w:t>
      </w:r>
      <w:bookmarkEnd w:id="656"/>
    </w:p>
    <w:p w14:paraId="73D72DA6" w14:textId="77777777" w:rsidR="00CD16F4" w:rsidRDefault="00E64869">
      <w:pPr>
        <w:pStyle w:val="Heading1"/>
        <w:numPr>
          <w:ilvl w:val="0"/>
          <w:numId w:val="25"/>
        </w:numPr>
      </w:pPr>
      <w:r>
        <w:t>POLICY</w:t>
      </w:r>
    </w:p>
    <w:p w14:paraId="73D72DA7" w14:textId="77777777" w:rsidR="00CD16F4" w:rsidRDefault="00E64869">
      <w:pPr>
        <w:pStyle w:val="BodyText"/>
      </w:pPr>
      <w:r>
        <w:t>Covered Entity recognizes that Individual rights are a critical component to maintaining quality care and service, and is committed to complying with the breach notification requirements of HIPAA.  To support this commitment, Covered Entity maintains written Policies and Procedures to provide guidance to employees who are monitoring and reporting incidents of unauthorized Uses or Disclosures of Unsecured PHI.</w:t>
      </w:r>
    </w:p>
    <w:p w14:paraId="73D72DA8" w14:textId="77777777" w:rsidR="00CD16F4" w:rsidRDefault="00E64869">
      <w:pPr>
        <w:pStyle w:val="Heading1"/>
      </w:pPr>
      <w:r>
        <w:t>PURPOSE</w:t>
      </w:r>
    </w:p>
    <w:p w14:paraId="73D72DA9" w14:textId="77777777" w:rsidR="00CD16F4" w:rsidRDefault="00E64869">
      <w:pPr>
        <w:pStyle w:val="BodyText"/>
      </w:pPr>
      <w:r>
        <w:t>The purpose of this policy is to provide employees with guidance when monitoring and reporting incidents of unauthorized Use or Disclosure of Unsecured PHI.</w:t>
      </w:r>
    </w:p>
    <w:p w14:paraId="73D72DAA" w14:textId="77777777" w:rsidR="00CD16F4" w:rsidRDefault="00E64869">
      <w:pPr>
        <w:pStyle w:val="Heading1"/>
      </w:pPr>
      <w:r>
        <w:t>REFERENCES/CROSS-REFERENCES</w:t>
      </w:r>
    </w:p>
    <w:p w14:paraId="73D72DAB" w14:textId="77777777" w:rsidR="00CD16F4" w:rsidRDefault="00E64869">
      <w:pPr>
        <w:pStyle w:val="DWListBullet"/>
      </w:pPr>
      <w:r>
        <w:t>45 C.F.R. §164.402 (Subpart D)</w:t>
      </w:r>
    </w:p>
    <w:p w14:paraId="73D72DAC" w14:textId="77777777" w:rsidR="00CD16F4" w:rsidRDefault="00E64869">
      <w:pPr>
        <w:pStyle w:val="Heading1"/>
      </w:pPr>
      <w:r>
        <w:t>PROCEDURE</w:t>
      </w:r>
    </w:p>
    <w:p w14:paraId="73D72DAD" w14:textId="77777777" w:rsidR="00CD16F4" w:rsidRDefault="00E64869">
      <w:pPr>
        <w:pStyle w:val="Heading2"/>
      </w:pPr>
      <w:r>
        <w:t>Definition of a Breach and Unsecured PHI</w:t>
      </w:r>
    </w:p>
    <w:p w14:paraId="73D72DAE" w14:textId="77777777" w:rsidR="00CD16F4" w:rsidRDefault="00E64869">
      <w:pPr>
        <w:pStyle w:val="BodyText"/>
      </w:pPr>
      <w:r>
        <w:rPr>
          <w:u w:val="single"/>
        </w:rPr>
        <w:t>Breach</w:t>
      </w:r>
      <w:r>
        <w:t xml:space="preserve"> means the acquisition, access, Use, or Disclosure of unsecured PHI in a manner not permitted by the Privacy Rule that compromises the security or privacy of the PHI.  Breach in all cases excludes:</w:t>
      </w:r>
    </w:p>
    <w:p w14:paraId="73D72DAF" w14:textId="77777777" w:rsidR="00CD16F4" w:rsidRDefault="00E64869">
      <w:pPr>
        <w:pStyle w:val="Heading3"/>
      </w:pPr>
      <w:r>
        <w:t>Any unintentional acquisition, access, or Use of PHI by a workforce member or person acting under the authority of Covered Entity or a Business Associate, if such acquisition, access, or Use was made in good faith and within the scope of authority and does not result in further Use or Disclosure in a manner not permitted under the Privacy Rule.</w:t>
      </w:r>
    </w:p>
    <w:p w14:paraId="73D72DB0" w14:textId="77777777" w:rsidR="00CD16F4" w:rsidRDefault="00E64869">
      <w:pPr>
        <w:pStyle w:val="Heading3"/>
      </w:pPr>
      <w:r>
        <w:t>Any inadvertent Disclosure by a person who is authorized to access PHI at Covered Entity or Business Associate to another person authorized to access PHI at Covered Entity or Business Associate, or organized health care arrangement in which Covered Entity participates, and the PHI received as a result of such Disclosure is not further Used or Disclosed in a manner not permitted under the Privacy Rule.</w:t>
      </w:r>
    </w:p>
    <w:p w14:paraId="73D72DB1" w14:textId="77777777" w:rsidR="00CD16F4" w:rsidRDefault="00E64869">
      <w:pPr>
        <w:pStyle w:val="Heading3"/>
      </w:pPr>
      <w:r>
        <w:t>A Disclosure of PHI where Covered Entity or Business Associate has a good faith belief that an unauthorized person to whom the Disclosure was made would not reasonably have been able to retain such PHI.</w:t>
      </w:r>
    </w:p>
    <w:p w14:paraId="73D72DB2" w14:textId="77777777" w:rsidR="00CD16F4" w:rsidRDefault="00E64869">
      <w:pPr>
        <w:pStyle w:val="BodyText"/>
      </w:pPr>
      <w:r>
        <w:rPr>
          <w:u w:val="single"/>
        </w:rPr>
        <w:t>Unsecured PHI</w:t>
      </w:r>
      <w:r>
        <w:t xml:space="preserve"> means PHI that is not rendered unusable, unreadable, or indecipherable to unauthorized persons through the use of a technology or methodology specified in Department of Health and Human Services guidance, as updated from time to time (e.g., encryption, shredding).</w:t>
      </w:r>
    </w:p>
    <w:p w14:paraId="73D72DB3" w14:textId="77777777" w:rsidR="00CD16F4" w:rsidRDefault="00E64869">
      <w:pPr>
        <w:pStyle w:val="Heading2"/>
      </w:pPr>
      <w:r>
        <w:t>Presumption of Breach and Risk Assessment Necessary to Demonstrate Low Probability of a Breach</w:t>
      </w:r>
    </w:p>
    <w:p w14:paraId="73D72DB4" w14:textId="77777777" w:rsidR="00CD16F4" w:rsidRDefault="00E64869">
      <w:pPr>
        <w:pStyle w:val="BodyText"/>
      </w:pPr>
      <w:r>
        <w:lastRenderedPageBreak/>
        <w:t xml:space="preserve">If an acquisition, access, Use, or Disclosure of PHI in a manner not permitted by the Privacy Rule does not fall within any of the three exception set out in the definition of “Breach” above, then it is </w:t>
      </w:r>
      <w:r>
        <w:rPr>
          <w:b/>
          <w:u w:val="single"/>
        </w:rPr>
        <w:t>presumed</w:t>
      </w:r>
      <w:r>
        <w:t xml:space="preserve"> to be a Breach unless Covered Entity or its Business Associate demonstrates that there is a low probability that the PHI has been compromised based on a risk assessment of at least the following factors:</w:t>
      </w:r>
    </w:p>
    <w:p w14:paraId="73D72DB5" w14:textId="77777777" w:rsidR="00CD16F4" w:rsidRDefault="00E64869">
      <w:pPr>
        <w:pStyle w:val="Heading3"/>
      </w:pPr>
      <w:r>
        <w:t>The nature and extent of the PHI involved, including the types of identifiers and the likelihood of re-identification.</w:t>
      </w:r>
    </w:p>
    <w:p w14:paraId="73D72DB6" w14:textId="77777777" w:rsidR="00CD16F4" w:rsidRDefault="00E64869">
      <w:pPr>
        <w:pStyle w:val="Heading3"/>
      </w:pPr>
      <w:r>
        <w:t>The unauthorized person who Used the PHI or to whom the Disclosure was made.</w:t>
      </w:r>
    </w:p>
    <w:p w14:paraId="73D72DB7" w14:textId="77777777" w:rsidR="00CD16F4" w:rsidRDefault="00E64869">
      <w:pPr>
        <w:pStyle w:val="Heading3"/>
      </w:pPr>
      <w:r>
        <w:t>Whether the PHI was actually acquired or viewed.</w:t>
      </w:r>
    </w:p>
    <w:p w14:paraId="73D72DB8" w14:textId="77777777" w:rsidR="00CD16F4" w:rsidRDefault="00E64869">
      <w:pPr>
        <w:pStyle w:val="Heading3"/>
      </w:pPr>
      <w:r>
        <w:t>The extent to which the risk to the PHI has been mitigated.</w:t>
      </w:r>
    </w:p>
    <w:p w14:paraId="73D72DB9" w14:textId="77777777" w:rsidR="00CD16F4" w:rsidRDefault="00E64869">
      <w:pPr>
        <w:pStyle w:val="Heading2"/>
      </w:pPr>
      <w:r>
        <w:t>Notification Procedures</w:t>
      </w:r>
    </w:p>
    <w:p w14:paraId="73D72DBA" w14:textId="77777777" w:rsidR="00CD16F4" w:rsidRDefault="00E64869">
      <w:pPr>
        <w:pStyle w:val="Heading3"/>
      </w:pPr>
      <w:r>
        <w:rPr>
          <w:u w:val="single"/>
        </w:rPr>
        <w:t>Monitoring and Reporting Incidents of Unauthorized Acquisition, Access, Use or Disclosure of Unsecured PHI</w:t>
      </w:r>
      <w:r>
        <w:t>.  Covered Entity will take reasonable steps to monitor the unauthorized acquisition, access, Use or Disclosure of Unsecured PHI.  All workforce members shall be required to immediately report all suspected unauthorized acquisition, access, Uses or Disclosures to the Privacy Officer.  Covered Entity will rely on its Business Associates to monitor and report incidents of unauthorized acquisition, access, Use or Disclosure of Unsecured PHI with respect to PHI the Business Associates acquires, accesses, Uses or Discloses, in accordance with the Breach Notification Requirements.</w:t>
      </w:r>
    </w:p>
    <w:p w14:paraId="73D72DBB" w14:textId="77777777" w:rsidR="00CD16F4" w:rsidRDefault="00E64869">
      <w:pPr>
        <w:pStyle w:val="Heading3"/>
      </w:pPr>
      <w:r>
        <w:rPr>
          <w:u w:val="single"/>
        </w:rPr>
        <w:t>Determination Whether Unauthorized Acquisition, Access, Use or Disclosure Constitutes Breach</w:t>
      </w:r>
      <w:r>
        <w:t>.  Upon receiving a report of unauthorized acquisition, access Use or Disclosure, the Privacy Officer, or his or her designee(s), will undertake a risk assessment to determine whether the unauthorized acquisition, access Use or Disclosure constitutes a Breach of Unsecured PHI.  Covered Entity will make and retain records of such risk assessment and determinations, including the basis for determinations that unauthorized acquisition, access, Uses or Disclosures are not Breaches of Unsecured PHI.  Covered Entity will rely on its Business Associates to determine whether incidents of unauthorized acquisition, access, Use or Disclosure of Unsecured PHI constitute a Breach with respect to PHI the Business Associate or one of its subcontractors acquires, accesses, Uses or Discloses, in accordance with the Breach Notification Requirements.</w:t>
      </w:r>
    </w:p>
    <w:p w14:paraId="73D72DBC" w14:textId="77777777" w:rsidR="00CD16F4" w:rsidRDefault="00E64869">
      <w:pPr>
        <w:pStyle w:val="Heading3"/>
      </w:pPr>
      <w:r>
        <w:rPr>
          <w:u w:val="single"/>
        </w:rPr>
        <w:t>Notice to Affected Individuals of Breach</w:t>
      </w:r>
      <w:r>
        <w:t>.  If the unauthorized acquisition, access, Use or Disclosure of Unsecured PHI is determined to constitute a Breach, the Privacy Officer, or his or her designee(s), will notify the Individual(s) whose Unsecured PHI was acquired, accessed, Used or Disclosed improperly in accordance with the Breach Notification Requirements via written notice, substitute notice or notice in urgent situations, as appropriate.</w:t>
      </w:r>
    </w:p>
    <w:p w14:paraId="73D72DBD" w14:textId="77777777" w:rsidR="00CD16F4" w:rsidRDefault="00E64869">
      <w:pPr>
        <w:pStyle w:val="Heading4"/>
      </w:pPr>
      <w:r>
        <w:rPr>
          <w:u w:val="single"/>
        </w:rPr>
        <w:t>Written Notice</w:t>
      </w:r>
      <w:r>
        <w:t>:</w:t>
      </w:r>
    </w:p>
    <w:p w14:paraId="73D72DBE" w14:textId="77777777" w:rsidR="00CD16F4" w:rsidRDefault="00E64869">
      <w:pPr>
        <w:pStyle w:val="Heading5"/>
      </w:pPr>
      <w:r>
        <w:lastRenderedPageBreak/>
        <w:t>Written notices will be written in plain language and will include, to the extent possible:</w:t>
      </w:r>
    </w:p>
    <w:p w14:paraId="73D72DBF" w14:textId="77777777" w:rsidR="00CD16F4" w:rsidRDefault="00E64869">
      <w:pPr>
        <w:pStyle w:val="Heading6"/>
      </w:pPr>
      <w:r>
        <w:t>a brief description of what happened, including the date of the Breach and the date of discovery of the Breach;</w:t>
      </w:r>
    </w:p>
    <w:p w14:paraId="73D72DC0" w14:textId="77777777" w:rsidR="00CD16F4" w:rsidRDefault="00E64869">
      <w:pPr>
        <w:pStyle w:val="Heading6"/>
      </w:pPr>
      <w:r>
        <w:t>a description of the types of Unsecured PHI involved (without, however, including specific PHI);</w:t>
      </w:r>
    </w:p>
    <w:p w14:paraId="73D72DC1" w14:textId="77777777" w:rsidR="00CD16F4" w:rsidRDefault="00E64869">
      <w:pPr>
        <w:pStyle w:val="Heading6"/>
      </w:pPr>
      <w:r>
        <w:t>any steps Individuals should take to prevent potential harm resulting from the Breach;</w:t>
      </w:r>
    </w:p>
    <w:p w14:paraId="73D72DC2" w14:textId="77777777" w:rsidR="00CD16F4" w:rsidRDefault="00E64869">
      <w:pPr>
        <w:pStyle w:val="Heading6"/>
      </w:pPr>
      <w:r>
        <w:t>a brief description of what Covered Entity is doing (i) to investigate the Breach, (ii) to mitigate harm to Individuals and (iii) to protect against further Breaches; and</w:t>
      </w:r>
    </w:p>
    <w:p w14:paraId="73D72DC3" w14:textId="77777777" w:rsidR="00CD16F4" w:rsidRDefault="00E64869">
      <w:pPr>
        <w:pStyle w:val="Heading6"/>
      </w:pPr>
      <w:r>
        <w:t>contact procedures for Individuals to ask questions or learn additional information, including a toll free telephone number, e-mail address, web site, or postal address.</w:t>
      </w:r>
    </w:p>
    <w:p w14:paraId="73D72DC4" w14:textId="77777777" w:rsidR="00CD16F4" w:rsidRDefault="00E64869">
      <w:pPr>
        <w:pStyle w:val="Heading4"/>
      </w:pPr>
      <w:r>
        <w:rPr>
          <w:u w:val="single"/>
        </w:rPr>
        <w:t>Timing for Written Notice</w:t>
      </w:r>
      <w:r>
        <w:t>.  Unless there is a law enforcement delay, such notification will be provided without unreasonable delay and in no case later than 60 calendar days after discovery of the Breach.</w:t>
      </w:r>
    </w:p>
    <w:p w14:paraId="73D72DC5" w14:textId="77777777" w:rsidR="00CD16F4" w:rsidRDefault="00E64869">
      <w:pPr>
        <w:pStyle w:val="BodyText5"/>
      </w:pPr>
      <w:r>
        <w:t>A Breach shall be treated as “discovered” by the Covered Entity as of the first day on which such breach is known to the Covered Entity, or, by exercising reasonable diligence would have been known to the Covered Entity.  The Covered Entity shall be deemed to have knowledge of a breach if such breach is known, or by exercising reasonable diligence would have been known, to any person, other than the person committing the breach, who is a workforce member or an agency of the Covered Entity.</w:t>
      </w:r>
    </w:p>
    <w:p w14:paraId="73D72DC6" w14:textId="77777777" w:rsidR="00CD16F4" w:rsidRDefault="00E64869">
      <w:pPr>
        <w:pStyle w:val="Heading4"/>
      </w:pPr>
      <w:r>
        <w:rPr>
          <w:u w:val="single"/>
        </w:rPr>
        <w:t>Form of Notice</w:t>
      </w:r>
      <w:r>
        <w:t>.  Notice required under this section to be provided to an Individual, with respect to a breach, shall be provided promptly and in the following form:</w:t>
      </w:r>
    </w:p>
    <w:p w14:paraId="73D72DC7" w14:textId="77777777" w:rsidR="00CD16F4" w:rsidRDefault="00E64869">
      <w:pPr>
        <w:pStyle w:val="Heading5"/>
      </w:pPr>
      <w:r>
        <w:rPr>
          <w:i/>
        </w:rPr>
        <w:t>First Class Notice</w:t>
      </w:r>
      <w:r>
        <w:t>.  Written notification by first-class mail to the Individual (or the next of kin of the Individual if the Individual is deceased) at the last known address of the Individual or the next of kin, respectively, or, if specified as a preference by the Individual, by electronic mail.  The notification may be provided in one or more mailings as information is available.</w:t>
      </w:r>
    </w:p>
    <w:p w14:paraId="73D72DC8" w14:textId="77777777" w:rsidR="00CD16F4" w:rsidRDefault="00E64869">
      <w:pPr>
        <w:pStyle w:val="Heading5"/>
      </w:pPr>
      <w:r>
        <w:rPr>
          <w:i/>
        </w:rPr>
        <w:t>Notice In the Care of Insufficient or Out-of-Date Contact Information</w:t>
      </w:r>
      <w:r>
        <w:t xml:space="preserve">.  In the case in which there is insufficient, or out-of-date contact information (including a phone number, email address, or any other form of appropriate communication) that precludes direct written (or, if specified by the Individual, electronic) notification to the Individual, a substitute form of notice shall be provided.  In the case when there are 10 or more Individuals for which there is insufficient or out-of-date contact information, a conspicuous posting for a period of ninety (90) days on the home page of the Web </w:t>
      </w:r>
      <w:r>
        <w:lastRenderedPageBreak/>
        <w:t>site of this Covered Entity or conspicuous notice in major print or broadcast media, including major media in geographic areas where the Individuals affected by the breach likely reside.  Such a notice in media or web posting will include a toll-free phone number that remains active for at least ninety (90) days, where an Individual can learn whether or not the Individual’s unsecured PHI is possibly included in the breach.</w:t>
      </w:r>
    </w:p>
    <w:p w14:paraId="73D72DC9" w14:textId="77777777" w:rsidR="00CD16F4" w:rsidRDefault="00E64869">
      <w:pPr>
        <w:pStyle w:val="Heading5"/>
      </w:pPr>
      <w:r>
        <w:rPr>
          <w:i/>
        </w:rPr>
        <w:t>Additional Notice in Urgent Situations</w:t>
      </w:r>
      <w:r>
        <w:t>.  In any case deemed by this Covered Entity to require urgency because of possible imminent misuse of unsecured PHI, this Covered Entity, in addition to notice provided under subparagraph (A), may provide information to Individuals by telephone or other means, as appropriate.</w:t>
      </w:r>
    </w:p>
    <w:p w14:paraId="73D72DCA" w14:textId="77777777" w:rsidR="00CD16F4" w:rsidRDefault="00E64869">
      <w:pPr>
        <w:pStyle w:val="Heading3"/>
      </w:pPr>
      <w:r>
        <w:rPr>
          <w:u w:val="single"/>
        </w:rPr>
        <w:t>Notice to Media of Breaches Involving More Than 500 Residents of the Same State or Jurisdiction</w:t>
      </w:r>
      <w:r>
        <w:t>.  If a Breach involves more than 500 residents of the same State or jurisdiction, the Privacy Officer, or his or her designee(s), will notify the media in accordance with the Breach Notification Requirements.  Such notification will be provided without unreasonable delay and in no case later than 60 calendar days after discovery of the Breach.</w:t>
      </w:r>
    </w:p>
    <w:p w14:paraId="73D72DCB" w14:textId="77777777" w:rsidR="00CD16F4" w:rsidRDefault="00E64869">
      <w:pPr>
        <w:pStyle w:val="Heading3"/>
      </w:pPr>
      <w:r>
        <w:rPr>
          <w:u w:val="single"/>
        </w:rPr>
        <w:t>Notice to Department of Health and Human Services of Breaches Involving 500 or More Individuals</w:t>
      </w:r>
      <w:r>
        <w:t>.  If a Breach involves 500 or more Individuals, the Privacy Officer, or his or her designee(s), will notify the Department of Health and Human Services in the manner specified in the Breach Notification Requirements on the Department of Health and Human Services website.  Such notification will be provided without unreasonable delay and in no case later than 60 calendar days after discovery of the Breach.</w:t>
      </w:r>
    </w:p>
    <w:p w14:paraId="73D72DCC" w14:textId="77777777" w:rsidR="00CD16F4" w:rsidRDefault="00E64869">
      <w:pPr>
        <w:pStyle w:val="Heading3"/>
      </w:pPr>
      <w:r>
        <w:rPr>
          <w:u w:val="single"/>
        </w:rPr>
        <w:t>Maintenance of Log and Annual Notice to Department of Health and Human Services of Breaches Involving Less than 500 Individuals</w:t>
      </w:r>
      <w:r>
        <w:t>.  The Privacy Officer, or his or her designee(s), shall maintain a log of Breaches involving less than 500 Individuals and, not later than 60 days after the end of each calendar year, shall notify the Department of Health and Human Services in the manner specified in the Breach Notification Requirements and on the Department of Health and Human Services website.</w:t>
      </w:r>
    </w:p>
    <w:p w14:paraId="73D72DCD" w14:textId="77777777" w:rsidR="00CD16F4" w:rsidRDefault="00E64869">
      <w:pPr>
        <w:pStyle w:val="Heading3"/>
      </w:pPr>
      <w:r>
        <w:rPr>
          <w:u w:val="single"/>
        </w:rPr>
        <w:t>Breaches by Business Associates</w:t>
      </w:r>
      <w:r>
        <w:t xml:space="preserve">.  Covered Entity may, as permitted by the Breach Notification Requirements, contract with Business Associates for Business Associates to undertake the notification requirements of this Policy and Procedure with respect to PHI acquired, accessed, Used or Disclosed by the Business Associate relating to Covered Entity, in addition to the obligations directly applicable to the Business Associates under the Breach Notification Requirements (including the obligations with respect to monitoring unauthorized Uses or Disclosures of PHI and making determinations whether such unauthorized Uses or Disclosures constitute a Breach.)  If the Business Associate Agreement does not so provide, however, upon notification by a Business Associate of a Breach, the </w:t>
      </w:r>
      <w:r>
        <w:lastRenderedPageBreak/>
        <w:t>Privacy Officer, or his or her designee(s), shall undertake the notification requirements under this Policy to the extent necessary.</w:t>
      </w:r>
    </w:p>
    <w:p w14:paraId="73D72DCE" w14:textId="77777777" w:rsidR="00CD16F4" w:rsidRDefault="00E64869">
      <w:pPr>
        <w:pStyle w:val="Heading3"/>
      </w:pPr>
      <w:r>
        <w:rPr>
          <w:u w:val="single"/>
        </w:rPr>
        <w:t>Law Enforcement Delay</w:t>
      </w:r>
      <w:r>
        <w:t>.  If a law enforcement official determines that a notification, notice, or posting required under HIPAA would impede a criminal investigation or cause damage to national security, such notification, notice, or posting shall be delayed as follows:</w:t>
      </w:r>
    </w:p>
    <w:p w14:paraId="73D72DCF" w14:textId="77777777" w:rsidR="00CD16F4" w:rsidRDefault="00E64869">
      <w:pPr>
        <w:pStyle w:val="Heading4"/>
      </w:pPr>
      <w:r>
        <w:t>If law enforcement provides a written statement and specifies the time for which a delay is required, the Covered Entity or Business Associate shall delay such notification, notice or posting for the time period specified in writing.</w:t>
      </w:r>
    </w:p>
    <w:p w14:paraId="73D72DD0" w14:textId="77777777" w:rsidR="00CD16F4" w:rsidRDefault="00E64869">
      <w:pPr>
        <w:pStyle w:val="Heading4"/>
      </w:pPr>
      <w:r>
        <w:t>If the statement provided by law enforcement is only verbal, the Covered Entity or Business Associate must document the statement, and delay the notification, notice or posting temporarily and no longer than thirty (30) days from the date of the verbal statement, unless the law enforcement official provides a written statement.</w:t>
      </w:r>
    </w:p>
    <w:p w14:paraId="73D72DD1" w14:textId="77777777" w:rsidR="00CD16F4" w:rsidRDefault="00CD16F4">
      <w:pPr>
        <w:sectPr w:rsidR="00CD16F4">
          <w:pgSz w:w="12240" w:h="15840"/>
          <w:pgMar w:top="1440" w:right="1440" w:bottom="1440" w:left="1440" w:header="720" w:footer="720" w:gutter="0"/>
          <w:cols w:space="720"/>
          <w:titlePg/>
          <w:docGrid w:linePitch="360"/>
        </w:sectPr>
      </w:pPr>
    </w:p>
    <w:p w14:paraId="73D72DD2" w14:textId="77777777" w:rsidR="00CD16F4" w:rsidRDefault="00E64869">
      <w:pPr>
        <w:pStyle w:val="InstructionsTitle"/>
      </w:pPr>
      <w:r>
        <w:lastRenderedPageBreak/>
        <w:t>Instructions for Analyzing Potential Breaches</w:t>
      </w:r>
    </w:p>
    <w:p w14:paraId="73D72DD3" w14:textId="77777777" w:rsidR="00CD16F4" w:rsidRDefault="00E64869">
      <w:pPr>
        <w:pStyle w:val="ListNumber"/>
        <w:numPr>
          <w:ilvl w:val="0"/>
          <w:numId w:val="86"/>
        </w:numPr>
      </w:pPr>
      <w:r>
        <w:t>Immediately, when a potential Breach is discovered, it shall be reported to the Privacy Officer.</w:t>
      </w:r>
    </w:p>
    <w:p w14:paraId="73D72DD4" w14:textId="77777777" w:rsidR="00CD16F4" w:rsidRDefault="00E64869">
      <w:pPr>
        <w:pStyle w:val="ListNumber"/>
      </w:pPr>
      <w:r>
        <w:t>The Privacy Officer will immediately investigate the matter to gain all possible facts related to the potential Breach in order to determine whether the potential Breach meets the definition of “Breach” under HIPAA.  The attached Breach Notification Flowchart and Risk Assessment Tool can be used to assist in this process.</w:t>
      </w:r>
    </w:p>
    <w:p w14:paraId="73D72DD5" w14:textId="77777777" w:rsidR="00CD16F4" w:rsidRDefault="00E64869">
      <w:pPr>
        <w:pStyle w:val="ListNumber"/>
      </w:pPr>
      <w:r>
        <w:t>If it is determined that there was a Breach, notifications required under HIPAA as described in the Policy shall be made as soon as possible, and in no event greater than sixty days from the date of discovery.</w:t>
      </w:r>
    </w:p>
    <w:p w14:paraId="73D72DD6" w14:textId="77777777" w:rsidR="00CD16F4" w:rsidRDefault="00E64869">
      <w:pPr>
        <w:pStyle w:val="Subtitle2"/>
      </w:pPr>
      <w:r>
        <w:t>SEE ATTACHED BREACH NOTIFICATION FLOWCHART, RISK ASSESSMENT TOOL, AND SAMPLE BREACH NOTIFICATION LETTER</w:t>
      </w:r>
    </w:p>
    <w:p w14:paraId="73D72DD7" w14:textId="77777777" w:rsidR="00CD16F4" w:rsidRDefault="00CD16F4">
      <w:pPr>
        <w:sectPr w:rsidR="00CD16F4">
          <w:pgSz w:w="12240" w:h="15840"/>
          <w:pgMar w:top="1440" w:right="1440" w:bottom="1440" w:left="1440" w:header="720" w:footer="720" w:gutter="0"/>
          <w:cols w:space="720"/>
          <w:titlePg/>
          <w:docGrid w:linePitch="360"/>
        </w:sectPr>
      </w:pPr>
    </w:p>
    <w:p w14:paraId="73D72DD8" w14:textId="77777777" w:rsidR="00CD16F4" w:rsidRDefault="00E64869">
      <w:pPr>
        <w:pStyle w:val="Title2"/>
      </w:pPr>
      <w:bookmarkStart w:id="657" w:name="_Toc522198820"/>
      <w:r>
        <w:lastRenderedPageBreak/>
        <w:t>Breach Notification Flowchart</w:t>
      </w:r>
      <w:bookmarkEnd w:id="657"/>
    </w:p>
    <w:p w14:paraId="73D72DD9" w14:textId="77777777" w:rsidR="00CD16F4" w:rsidRDefault="00CD16F4">
      <w:pPr>
        <w:sectPr w:rsidR="00CD16F4">
          <w:pgSz w:w="12240" w:h="15840"/>
          <w:pgMar w:top="1440" w:right="1440" w:bottom="1440" w:left="1440" w:header="720" w:footer="720" w:gutter="0"/>
          <w:cols w:space="720"/>
          <w:vAlign w:val="center"/>
          <w:titlePg/>
          <w:docGrid w:linePitch="360"/>
        </w:sectPr>
      </w:pPr>
    </w:p>
    <w:p w14:paraId="73D72DDA" w14:textId="77777777" w:rsidR="00CD16F4" w:rsidRDefault="00E64869">
      <w:pPr>
        <w:jc w:val="center"/>
      </w:pPr>
      <w:r>
        <w:rPr>
          <w:noProof/>
        </w:rPr>
        <w:lastRenderedPageBreak/>
        <w:drawing>
          <wp:inline distT="0" distB="0" distL="0" distR="0" wp14:anchorId="73D73645" wp14:editId="73D73646">
            <wp:extent cx="6154742" cy="549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7015" cy="5497954"/>
                    </a:xfrm>
                    <a:prstGeom prst="rect">
                      <a:avLst/>
                    </a:prstGeom>
                    <a:noFill/>
                    <a:ln>
                      <a:noFill/>
                    </a:ln>
                  </pic:spPr>
                </pic:pic>
              </a:graphicData>
            </a:graphic>
          </wp:inline>
        </w:drawing>
      </w:r>
    </w:p>
    <w:p w14:paraId="73D72DDB" w14:textId="77777777" w:rsidR="00CD16F4" w:rsidRDefault="00CD16F4">
      <w:pPr>
        <w:sectPr w:rsidR="00CD16F4">
          <w:pgSz w:w="12240" w:h="15840"/>
          <w:pgMar w:top="1440" w:right="1440" w:bottom="1440" w:left="1440" w:header="720" w:footer="720" w:gutter="0"/>
          <w:cols w:space="720"/>
          <w:titlePg/>
          <w:docGrid w:linePitch="360"/>
        </w:sectPr>
      </w:pPr>
    </w:p>
    <w:p w14:paraId="73D72DDC" w14:textId="77777777" w:rsidR="00CD16F4" w:rsidRDefault="00E64869">
      <w:pPr>
        <w:pStyle w:val="ListNumber2"/>
      </w:pPr>
      <w:r>
        <w:lastRenderedPageBreak/>
        <w:t>A “Breach” is the acquisition, access, use, or disclosure of PHI in a manner not permitted under HIPAA’s Privacy Rule which compromises the security or privacy of the PHI.  45 CFR 164.402</w:t>
      </w:r>
    </w:p>
    <w:p w14:paraId="73D72DDD" w14:textId="77777777" w:rsidR="00CD16F4" w:rsidRDefault="00E64869">
      <w:pPr>
        <w:pStyle w:val="BodyText3"/>
      </w:pPr>
      <w:r>
        <w:t>A Breach is “discovered” on the first day on which the breach is known by the CE/BA, or, by exercising reasonable diligence, would have been known.  There is a 60-day clock from date of discovery to provide notification.  45 CFR 164.404(a)(2) &amp; (b)</w:t>
      </w:r>
    </w:p>
    <w:p w14:paraId="73D72DDE" w14:textId="77777777" w:rsidR="00CD16F4" w:rsidRDefault="00E64869">
      <w:pPr>
        <w:pStyle w:val="ListNumber2"/>
      </w:pPr>
      <w:r>
        <w:t>PHI is “unsecured” if it is not rendered unusable, unreadable, or indecipherable to unauthorized persons through the use of technology or methodology specified by the Secretary.  45 CFR 164.402</w:t>
      </w:r>
    </w:p>
    <w:p w14:paraId="73D72DDF" w14:textId="77777777" w:rsidR="00CD16F4" w:rsidRDefault="00E64869">
      <w:pPr>
        <w:pStyle w:val="ListNumber2"/>
      </w:pPr>
      <w:r>
        <w:t>The three exceptions are:</w:t>
      </w:r>
    </w:p>
    <w:p w14:paraId="73D72DE0" w14:textId="77777777" w:rsidR="00CD16F4" w:rsidRDefault="00E64869">
      <w:pPr>
        <w:pStyle w:val="ListNumber3"/>
      </w:pPr>
      <w:r>
        <w:t>Any unintentional acquisition, access, or use of PHI by a workforce member or person acting under the authority of a CE or BA, if such acquisition, access, or use was made in good faith and within the scope of authority and does not result in further use or disclosure in a manner not permitted under the Privacy Rule.</w:t>
      </w:r>
    </w:p>
    <w:p w14:paraId="73D72DE1" w14:textId="77777777" w:rsidR="00CD16F4" w:rsidRDefault="00E64869">
      <w:pPr>
        <w:pStyle w:val="ListNumber3"/>
      </w:pPr>
      <w:r>
        <w:t>Any inadvertent disclosure by a person who is authorized to access PHI at a CE or BA to another person authorized to access PHI at the same CE or BA, or OHCA in which the CE participates, and the information received as a result of such disclosure is not further used or disclosed in the manner not permitted under the Privacy Rule.</w:t>
      </w:r>
    </w:p>
    <w:p w14:paraId="73D72DE2" w14:textId="77777777" w:rsidR="00CD16F4" w:rsidRDefault="00E64869">
      <w:pPr>
        <w:pStyle w:val="ListNumber3"/>
      </w:pPr>
      <w:r>
        <w:t>A disclosure of PHI where a CE or BA has a good faith belief that an unauthorized person to whom disclosure was made would not reasonably have been able to retain such information.  45 CFR 164.402</w:t>
      </w:r>
    </w:p>
    <w:p w14:paraId="73D72DE3" w14:textId="77777777" w:rsidR="00CD16F4" w:rsidRDefault="00E64869">
      <w:pPr>
        <w:pStyle w:val="ListNumber2"/>
      </w:pPr>
      <w:r>
        <w:t>The risk assessment must include at least an assessment of the following factors:</w:t>
      </w:r>
    </w:p>
    <w:p w14:paraId="73D72DE4" w14:textId="77777777" w:rsidR="00CD16F4" w:rsidRDefault="00E64869">
      <w:pPr>
        <w:pStyle w:val="ListNumber3"/>
        <w:numPr>
          <w:ilvl w:val="0"/>
          <w:numId w:val="27"/>
        </w:numPr>
      </w:pPr>
      <w:r>
        <w:t>The nature and extent of the PHI involved, including the types of identifiers and the likelihood of a re-identification;</w:t>
      </w:r>
    </w:p>
    <w:p w14:paraId="73D72DE5" w14:textId="77777777" w:rsidR="00CD16F4" w:rsidRDefault="00E64869">
      <w:pPr>
        <w:pStyle w:val="ListNumber3"/>
      </w:pPr>
      <w:r>
        <w:t>The unauthorized person who used the PHI or to whom the disclosure was made;</w:t>
      </w:r>
    </w:p>
    <w:p w14:paraId="73D72DE6" w14:textId="77777777" w:rsidR="00CD16F4" w:rsidRDefault="00E64869">
      <w:pPr>
        <w:pStyle w:val="ListNumber3"/>
      </w:pPr>
      <w:r>
        <w:t>Whether the PHI was actually acquired or viewed; and</w:t>
      </w:r>
    </w:p>
    <w:p w14:paraId="73D72DE7" w14:textId="77777777" w:rsidR="00CD16F4" w:rsidRDefault="00E64869">
      <w:pPr>
        <w:pStyle w:val="ListNumber3"/>
      </w:pPr>
      <w:r>
        <w:t>The extent to which the risk to the PHI has been mitigated.  45 CFR 164.402</w:t>
      </w:r>
    </w:p>
    <w:p w14:paraId="73D72DE8" w14:textId="77777777" w:rsidR="00CD16F4" w:rsidRDefault="00E64869">
      <w:pPr>
        <w:pStyle w:val="ListNumber2"/>
      </w:pPr>
      <w:r>
        <w:t>Each Individual whose PHI has been, or is reasonably believed by the CE to have been, accessed, acquired, used, or disclosed must be notified:</w:t>
      </w:r>
    </w:p>
    <w:p w14:paraId="73D72DE9" w14:textId="77777777" w:rsidR="00CD16F4" w:rsidRDefault="00E64869">
      <w:pPr>
        <w:pStyle w:val="ListNumber3"/>
        <w:numPr>
          <w:ilvl w:val="0"/>
          <w:numId w:val="28"/>
        </w:numPr>
      </w:pPr>
      <w:r>
        <w:t>By 1st class mail (or electronic mail if the Individual has agreed to electronic notice).  If the contact information is out-of-date or insufficient to provide written notice, the CE must provide a substitute notice that is reasonably calculated to reach the Individual (If the CE has insufficient contact information for less than 10 Individuals, the substitute notice may be by mail, phone or other means.  If the CE has insufficient contact information for more than 10 Individuals, the substitute notice shall be either by a conspicuous posting on the CE website for at least 90 days, or in major print or broadcast media in the geographic areas where the Individuals likely reside).</w:t>
      </w:r>
    </w:p>
    <w:p w14:paraId="73D72DEA" w14:textId="77777777" w:rsidR="00CD16F4" w:rsidRDefault="00E64869">
      <w:pPr>
        <w:pStyle w:val="ListNumber3"/>
      </w:pPr>
      <w:r>
        <w:t>If notice must be sent urgently because of possible imminent misuse of unsecured PHI, the CE may provide information by telephone or other means, as appropriate, in addition to written notice.</w:t>
      </w:r>
    </w:p>
    <w:p w14:paraId="73D72DEB" w14:textId="77777777" w:rsidR="00CD16F4" w:rsidRDefault="00E64869">
      <w:pPr>
        <w:pStyle w:val="ListNumber3"/>
      </w:pPr>
      <w:r>
        <w:t>If the affected Individual is deceased, the CE must mail the notification by 1st class mail to the mailing address of the next of kin or personal representative (unless the contact information for the next of kin or personal representative is out-of-date or insufficient).</w:t>
      </w:r>
    </w:p>
    <w:p w14:paraId="73D72DEC" w14:textId="77777777" w:rsidR="00CD16F4" w:rsidRDefault="00E64869">
      <w:pPr>
        <w:pStyle w:val="BodyText3"/>
        <w:keepNext/>
      </w:pPr>
      <w:r>
        <w:lastRenderedPageBreak/>
        <w:t>The Breach Notification must be written in plain language and must include the following information:</w:t>
      </w:r>
    </w:p>
    <w:p w14:paraId="73D72DED" w14:textId="77777777" w:rsidR="00CD16F4" w:rsidRDefault="00E64869">
      <w:pPr>
        <w:pStyle w:val="ListNumber3"/>
        <w:numPr>
          <w:ilvl w:val="0"/>
          <w:numId w:val="29"/>
        </w:numPr>
      </w:pPr>
      <w:r>
        <w:t>A brief description of what happened (including the date of the Breach and date of discovery, if known);</w:t>
      </w:r>
    </w:p>
    <w:p w14:paraId="73D72DEE" w14:textId="77777777" w:rsidR="00CD16F4" w:rsidRDefault="00E64869">
      <w:pPr>
        <w:pStyle w:val="ListNumber3"/>
      </w:pPr>
      <w:r>
        <w:t>A description of the types of unsecured PHI involved in the Breach;</w:t>
      </w:r>
    </w:p>
    <w:p w14:paraId="73D72DEF" w14:textId="77777777" w:rsidR="00CD16F4" w:rsidRDefault="00E64869">
      <w:pPr>
        <w:pStyle w:val="ListNumber3"/>
      </w:pPr>
      <w:r>
        <w:t>Any steps Individuals should take to protect themselves from potential harm resulting from the Breach;</w:t>
      </w:r>
    </w:p>
    <w:p w14:paraId="73D72DF0" w14:textId="77777777" w:rsidR="00CD16F4" w:rsidRDefault="00E64869">
      <w:pPr>
        <w:pStyle w:val="ListNumber3"/>
      </w:pPr>
      <w:r>
        <w:t>A brief description of the investigation, actions being taken to mitigate harm and protect against future breaches; and</w:t>
      </w:r>
    </w:p>
    <w:p w14:paraId="73D72DF1" w14:textId="77777777" w:rsidR="00CD16F4" w:rsidRDefault="00E64869">
      <w:pPr>
        <w:pStyle w:val="ListNumber3"/>
      </w:pPr>
      <w:r>
        <w:t>Contact procedure for more information.</w:t>
      </w:r>
    </w:p>
    <w:p w14:paraId="73D72DF2" w14:textId="77777777" w:rsidR="00CD16F4" w:rsidRDefault="00CD16F4">
      <w:pPr>
        <w:sectPr w:rsidR="00CD16F4">
          <w:pgSz w:w="12240" w:h="15840"/>
          <w:pgMar w:top="1440" w:right="1440" w:bottom="1440" w:left="1440" w:header="720" w:footer="720" w:gutter="0"/>
          <w:cols w:space="720"/>
          <w:titlePg/>
          <w:docGrid w:linePitch="360"/>
        </w:sectPr>
      </w:pPr>
    </w:p>
    <w:p w14:paraId="73D72DF3" w14:textId="77777777" w:rsidR="00CD16F4" w:rsidRDefault="00E64869">
      <w:pPr>
        <w:pStyle w:val="Title2"/>
      </w:pPr>
      <w:bookmarkStart w:id="658" w:name="_Toc522198821"/>
      <w:r>
        <w:lastRenderedPageBreak/>
        <w:t>Breach Risk Assessment Tool</w:t>
      </w:r>
      <w:bookmarkEnd w:id="658"/>
    </w:p>
    <w:p w14:paraId="73D72DF4" w14:textId="77777777" w:rsidR="00CD16F4" w:rsidRDefault="00E64869">
      <w:pPr>
        <w:pStyle w:val="SubtitleLeft"/>
      </w:pPr>
      <w:r>
        <w:rPr>
          <w:u w:val="single"/>
        </w:rPr>
        <w:t>Instructions</w:t>
      </w:r>
      <w:r>
        <w:t>:</w:t>
      </w:r>
    </w:p>
    <w:p w14:paraId="73D72DF5" w14:textId="77777777" w:rsidR="00CD16F4" w:rsidRDefault="00E64869">
      <w:pPr>
        <w:pStyle w:val="BodyText"/>
      </w:pPr>
      <w:r>
        <w:t>This form must be completed thoroughly, in good faith, and the conclusion reached must be reasonable.  For very simple incidents, this form may be completed by the Privacy Officer.  If the incident is complicated, at least three Individuals (e.g., Privacy Officer and other members of the Compliance Committee) should independently complete this form, and meet to discuss their findings.  Legal counsel should be consulted regarding breach risk assessments.</w:t>
      </w:r>
    </w:p>
    <w:p w14:paraId="73D72DF6" w14:textId="77777777" w:rsidR="00CD16F4" w:rsidRDefault="00E64869">
      <w:pPr>
        <w:pStyle w:val="BodyText"/>
      </w:pPr>
      <w:r>
        <w:t>******************************************************************************</w:t>
      </w:r>
    </w:p>
    <w:p w14:paraId="73D72DF7" w14:textId="77777777" w:rsidR="00CD16F4" w:rsidRDefault="00E64869">
      <w:pPr>
        <w:pStyle w:val="SubtitleLeft"/>
      </w:pPr>
      <w:r>
        <w:t>Date/Description of Incident:</w:t>
      </w:r>
    </w:p>
    <w:p w14:paraId="73D72DF8" w14:textId="77777777" w:rsidR="00CD16F4" w:rsidRDefault="00E64869">
      <w:pPr>
        <w:pStyle w:val="BodyText"/>
        <w:spacing w:after="0"/>
      </w:pPr>
      <w:r>
        <w:t>__________________________________________________________________________________________________________________________________________________________________________________________________________________________________________</w:t>
      </w:r>
    </w:p>
    <w:p w14:paraId="73D72DF9" w14:textId="77777777" w:rsidR="00CD16F4" w:rsidRDefault="00E64869">
      <w:pPr>
        <w:pStyle w:val="SubtitleLeft"/>
      </w:pPr>
      <w:r>
        <w:t>Factors to Consider:</w:t>
      </w:r>
    </w:p>
    <w:p w14:paraId="73D72DFA" w14:textId="77777777" w:rsidR="00CD16F4" w:rsidRDefault="00E64869">
      <w:pPr>
        <w:pStyle w:val="ListNumber4"/>
      </w:pPr>
      <w:r>
        <w:t>What is the nature and extent of the PHI involved, including the types of identifiers and the likelihood of re-identification?</w:t>
      </w:r>
    </w:p>
    <w:p w14:paraId="73D72DFB" w14:textId="77777777" w:rsidR="00CD16F4" w:rsidRDefault="00E64869">
      <w:pPr>
        <w:pStyle w:val="ListNumber5"/>
      </w:pPr>
      <w:r>
        <w:t>HHS gave the following examples in the Final Rule:  If you impermissibly disclosed a list of Individual names, addresses, and hospital identification numbers, the PHI is obviously identifiable, and a risk assessment would likely show more than a low probability the information was compromised.  Alternatively, if you disclosed a list of Individual discharge dates and diagnoses, consider whether any of the Individuals could be identified based on the specificity of the diagnosis, the size of the community served, or whether the unauthorized recipient may have the ability to combine the information with other available information to re-identify the Individuals.</w:t>
      </w:r>
    </w:p>
    <w:p w14:paraId="73D72DFC" w14:textId="77777777" w:rsidR="00CD16F4" w:rsidRDefault="00E64869">
      <w:pPr>
        <w:pStyle w:val="BodyText"/>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72DFD" w14:textId="77777777" w:rsidR="00CD16F4" w:rsidRDefault="00E64869">
      <w:pPr>
        <w:pStyle w:val="ListNumber4"/>
      </w:pPr>
      <w:r>
        <w:t>Who is the unauthorized person who impermissibly used the PHI or to whom the impermissible disclosure was made?</w:t>
      </w:r>
    </w:p>
    <w:p w14:paraId="73D72DFE" w14:textId="77777777" w:rsidR="00CD16F4" w:rsidRDefault="00E64869">
      <w:pPr>
        <w:pStyle w:val="ListNumber5"/>
        <w:numPr>
          <w:ilvl w:val="0"/>
          <w:numId w:val="31"/>
        </w:numPr>
      </w:pPr>
      <w:r>
        <w:t>HHS gave the following examples in the Final Rule:  If you disclose PHI to another HIPAA-regulated entity, or a federal entity obligated to comply with the Privacy Act of 1974 or Federal Information Security Management Act of 2002, there may be a lower probability of compromise.  However, if you disclose dates of health care service and diagnoses of certain employees with their employer, the employer may be able to determine that the information pertains to specific employees based on other information, such as dates of absence from work, creating a greater risk of compromise.</w:t>
      </w:r>
    </w:p>
    <w:p w14:paraId="73D72DFF" w14:textId="77777777" w:rsidR="00CD16F4" w:rsidRDefault="00E64869">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72E00" w14:textId="77777777" w:rsidR="00CD16F4" w:rsidRDefault="00E64869">
      <w:pPr>
        <w:pStyle w:val="ListNumber4"/>
      </w:pPr>
      <w:r>
        <w:t>Have you investigated the impermissible use or disclosure to determine if the PHI was actually acquired or viewed or, alternatively, if only the opportunity existed for the information to be acquired or viewed?  Please explain.</w:t>
      </w:r>
    </w:p>
    <w:p w14:paraId="73D72E01" w14:textId="77777777" w:rsidR="00CD16F4" w:rsidRDefault="00E64869">
      <w:pPr>
        <w:pStyle w:val="ListNumber5"/>
        <w:numPr>
          <w:ilvl w:val="0"/>
          <w:numId w:val="32"/>
        </w:numPr>
      </w:pPr>
      <w:r>
        <w:t xml:space="preserve">HHS gave the following examples in the Final Rule:  If a laptop computer is stolen and later recovered and a forensic analysis shows that the PHI on the computer was never accessed, </w:t>
      </w:r>
      <w:r>
        <w:lastRenderedPageBreak/>
        <w:t>viewed, acquired, transferred, or otherwise compromised, you can determine the PHI was not actually acquired, though the opportunity existed.  However, if you mailed information to the wrong Individual who opened the envelope and called you to say she received the information in error, then she viewed and acquired the information because she opened and read it.</w:t>
      </w:r>
    </w:p>
    <w:p w14:paraId="73D72E02" w14:textId="77777777" w:rsidR="00CD16F4" w:rsidRDefault="00E64869">
      <w:pPr>
        <w:pStyle w:val="BodyText"/>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72E03" w14:textId="77777777" w:rsidR="00CD16F4" w:rsidRDefault="00E64869">
      <w:pPr>
        <w:pStyle w:val="ListNumber4"/>
      </w:pPr>
      <w:r>
        <w:t>What is the extent to which the risk to the PHI has been mitigated?</w:t>
      </w:r>
    </w:p>
    <w:p w14:paraId="73D72E04" w14:textId="77777777" w:rsidR="00CD16F4" w:rsidRDefault="00E64869">
      <w:pPr>
        <w:pStyle w:val="ListNumber5"/>
        <w:numPr>
          <w:ilvl w:val="0"/>
          <w:numId w:val="33"/>
        </w:numPr>
      </w:pPr>
      <w:r>
        <w:t>HHS gave the following examples in the Final Rule:  If you misdirect a fax containing PHI to the wrong physician practice, and upon receipt, the receiving physician calls you to say he has received the fax in error and has destroyed it.  HHS has said that though this scenario does not fit into any of the statutory or regulatory exception, HHS believes notification should not be required if you can demonstrate there is a low probability the data has been compromised.  The extent of mitigation may depend on the assurances of those who received information in error.  For example, you may be able to rely on the assurances of an employee, affiliated entity, business associate, or another covered entity that the entity or person destroyed the information it received in error, while such assurances from other third parties may not be sufficient.</w:t>
      </w:r>
    </w:p>
    <w:p w14:paraId="73D72E05" w14:textId="77777777" w:rsidR="00CD16F4" w:rsidRDefault="00E64869">
      <w:pPr>
        <w:pStyle w:val="BodyText"/>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72E06" w14:textId="77777777" w:rsidR="00CD16F4" w:rsidRDefault="00E64869">
      <w:pPr>
        <w:pStyle w:val="ListNumber4"/>
      </w:pPr>
      <w:r>
        <w:t>Are there any other factors relevant to your analysis of this incident?  Please list such factors below:</w:t>
      </w:r>
    </w:p>
    <w:p w14:paraId="73D72E07" w14:textId="77777777" w:rsidR="00CD16F4" w:rsidRDefault="00E64869">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D72E08" w14:textId="77777777" w:rsidR="00CD16F4" w:rsidRDefault="00E64869">
      <w:pPr>
        <w:pStyle w:val="BodyText"/>
      </w:pPr>
      <w:r>
        <w:rPr>
          <w:b/>
        </w:rPr>
        <w:t>Based on consideration of the above factors, can we conclude there is a very low probability of compromise?  (Please check yes or no)</w:t>
      </w:r>
      <w:r>
        <w:t>.</w:t>
      </w:r>
    </w:p>
    <w:p w14:paraId="73D72E09" w14:textId="77777777" w:rsidR="00CD16F4" w:rsidRDefault="00E64869">
      <w:pPr>
        <w:pStyle w:val="BodyText"/>
      </w:pPr>
      <w:r>
        <w:fldChar w:fldCharType="begin">
          <w:ffData>
            <w:name w:val="Check1"/>
            <w:enabled/>
            <w:calcOnExit w:val="0"/>
            <w:checkBox>
              <w:sizeAuto/>
              <w:default w:val="0"/>
            </w:checkBox>
          </w:ffData>
        </w:fldChar>
      </w:r>
      <w:bookmarkStart w:id="659" w:name="Check1"/>
      <w:r>
        <w:instrText xml:space="preserve"> FORMCHECKBOX </w:instrText>
      </w:r>
      <w:r w:rsidR="009D76E1">
        <w:fldChar w:fldCharType="separate"/>
      </w:r>
      <w:r>
        <w:fldChar w:fldCharType="end"/>
      </w:r>
      <w:bookmarkEnd w:id="659"/>
      <w:r>
        <w:t xml:space="preserve"> Yes:  Explain why: </w:t>
      </w:r>
    </w:p>
    <w:p w14:paraId="73D72E0A" w14:textId="77777777" w:rsidR="00CD16F4" w:rsidRDefault="00E64869">
      <w:pPr>
        <w:pStyle w:val="BodyText"/>
      </w:pPr>
      <w:r>
        <w:t>______________________________________________________________________________________________________________________________________________________________________________</w:t>
      </w:r>
    </w:p>
    <w:p w14:paraId="73D72E0B" w14:textId="77777777" w:rsidR="00CD16F4" w:rsidRDefault="00E64869">
      <w:pPr>
        <w:pStyle w:val="BodyText"/>
      </w:pPr>
      <w:r>
        <w:fldChar w:fldCharType="begin">
          <w:ffData>
            <w:name w:val="Check2"/>
            <w:enabled/>
            <w:calcOnExit w:val="0"/>
            <w:checkBox>
              <w:sizeAuto/>
              <w:default w:val="0"/>
            </w:checkBox>
          </w:ffData>
        </w:fldChar>
      </w:r>
      <w:bookmarkStart w:id="660" w:name="Check2"/>
      <w:r>
        <w:instrText xml:space="preserve"> FORMCHECKBOX </w:instrText>
      </w:r>
      <w:r w:rsidR="009D76E1">
        <w:fldChar w:fldCharType="separate"/>
      </w:r>
      <w:r>
        <w:fldChar w:fldCharType="end"/>
      </w:r>
      <w:bookmarkEnd w:id="660"/>
      <w:r>
        <w:t xml:space="preserve"> No:  Breach notification required.</w:t>
      </w:r>
    </w:p>
    <w:p w14:paraId="73D72E0C" w14:textId="77777777" w:rsidR="00CD16F4" w:rsidRDefault="00E64869">
      <w:pPr>
        <w:pStyle w:val="BodyText"/>
      </w:pPr>
      <w:r>
        <w:t>******************************************************************************</w:t>
      </w:r>
    </w:p>
    <w:p w14:paraId="73D72E0D" w14:textId="77777777" w:rsidR="00CD16F4" w:rsidRDefault="00E64869">
      <w:pPr>
        <w:pStyle w:val="BodyText"/>
        <w:contextualSpacing/>
      </w:pPr>
      <w:r>
        <w:t>Completed by:  __________________________________</w:t>
      </w:r>
    </w:p>
    <w:p w14:paraId="73D72E0E" w14:textId="77777777" w:rsidR="00CD16F4" w:rsidRDefault="00E64869">
      <w:pPr>
        <w:pStyle w:val="BodyText"/>
        <w:contextualSpacing/>
      </w:pPr>
      <w:r>
        <w:t>Title:  _________________________________________</w:t>
      </w:r>
    </w:p>
    <w:p w14:paraId="73D72E0F" w14:textId="77777777" w:rsidR="00CD16F4" w:rsidRDefault="00E64869">
      <w:pPr>
        <w:pStyle w:val="BodyText"/>
        <w:contextualSpacing/>
      </w:pPr>
      <w:r>
        <w:t>Date:  _________________________________________</w:t>
      </w:r>
    </w:p>
    <w:p w14:paraId="73D72E10" w14:textId="77777777" w:rsidR="00CD16F4" w:rsidRDefault="00CD16F4">
      <w:pPr>
        <w:sectPr w:rsidR="00CD16F4">
          <w:pgSz w:w="12240" w:h="15840"/>
          <w:pgMar w:top="1008" w:right="720" w:bottom="720" w:left="1008" w:header="720" w:footer="720" w:gutter="0"/>
          <w:cols w:space="720"/>
          <w:titlePg/>
          <w:docGrid w:linePitch="360"/>
        </w:sectPr>
      </w:pPr>
    </w:p>
    <w:p w14:paraId="73D72E11" w14:textId="77777777" w:rsidR="00CD16F4" w:rsidRDefault="00E64869">
      <w:pPr>
        <w:pStyle w:val="Title2"/>
      </w:pPr>
      <w:bookmarkStart w:id="661" w:name="_Toc522198822"/>
      <w:r>
        <w:lastRenderedPageBreak/>
        <w:t>Sample Breach Notification Letter</w:t>
      </w:r>
      <w:bookmarkEnd w:id="661"/>
    </w:p>
    <w:p w14:paraId="73D72E12" w14:textId="77777777" w:rsidR="00CD16F4" w:rsidRDefault="00E64869">
      <w:pPr>
        <w:pStyle w:val="Subtitle2"/>
      </w:pPr>
      <w:r>
        <w:t>[LETTERHEAD]</w:t>
      </w:r>
    </w:p>
    <w:p w14:paraId="73D72E13" w14:textId="77777777" w:rsidR="00CD16F4" w:rsidRDefault="00E64869">
      <w:pPr>
        <w:pStyle w:val="BodyText"/>
      </w:pPr>
      <w:r>
        <w:t>VIA First Class Mail</w:t>
      </w:r>
    </w:p>
    <w:p w14:paraId="73D72E14" w14:textId="77777777" w:rsidR="00CD16F4" w:rsidRDefault="00E64869">
      <w:pPr>
        <w:pStyle w:val="Date"/>
      </w:pPr>
      <w:r>
        <w:t>[Date]</w:t>
      </w:r>
    </w:p>
    <w:p w14:paraId="73D72E15" w14:textId="77777777" w:rsidR="00CD16F4" w:rsidRDefault="00E64869">
      <w:pPr>
        <w:pStyle w:val="BodyText"/>
        <w:rPr>
          <w:b/>
        </w:rPr>
      </w:pPr>
      <w:r>
        <w:rPr>
          <w:b/>
        </w:rPr>
        <w:t>[Address]</w:t>
      </w:r>
    </w:p>
    <w:p w14:paraId="73D72E16" w14:textId="77777777" w:rsidR="00CD16F4" w:rsidRDefault="00E64869">
      <w:pPr>
        <w:pStyle w:val="ReLine"/>
      </w:pPr>
      <w:r>
        <w:t>Re:</w:t>
      </w:r>
      <w:r>
        <w:tab/>
        <w:t>Breach Notification</w:t>
      </w:r>
    </w:p>
    <w:p w14:paraId="73D72E17" w14:textId="77777777" w:rsidR="00CD16F4" w:rsidRDefault="00E64869">
      <w:pPr>
        <w:pStyle w:val="Salutation"/>
      </w:pPr>
      <w:r>
        <w:t xml:space="preserve">Dear </w:t>
      </w:r>
      <w:r>
        <w:rPr>
          <w:b/>
        </w:rPr>
        <w:t>[Individual/Next-of-Kin/Personal Representative]</w:t>
      </w:r>
      <w:r>
        <w:t>:</w:t>
      </w:r>
    </w:p>
    <w:p w14:paraId="73D72E18" w14:textId="77777777" w:rsidR="00CD16F4" w:rsidRDefault="00E64869">
      <w:pPr>
        <w:pStyle w:val="BodyTextFirst5"/>
      </w:pPr>
      <w:r>
        <w:rPr>
          <w:b/>
        </w:rPr>
        <w:t>[Provide brief description of what happened, including the date of the breach and the date it was discovered]</w:t>
      </w:r>
      <w:r>
        <w:t xml:space="preserve">  This letter is to notify you that on __________ </w:t>
      </w:r>
      <w:r>
        <w:rPr>
          <w:b/>
        </w:rPr>
        <w:t>[insert date of discovery]</w:t>
      </w:r>
      <w:r>
        <w:t xml:space="preserve"> we discovered that your PHI was improperly used or disclosed on or about __________ </w:t>
      </w:r>
      <w:r>
        <w:rPr>
          <w:b/>
        </w:rPr>
        <w:t>[insert date of improper use/disclosure]</w:t>
      </w:r>
      <w:r>
        <w:t>.  Specifically, we discovered that [describe what happened].</w:t>
      </w:r>
    </w:p>
    <w:p w14:paraId="73D72E19" w14:textId="77777777" w:rsidR="00CD16F4" w:rsidRDefault="00E64869">
      <w:pPr>
        <w:pStyle w:val="BodyTextFirst5"/>
      </w:pPr>
      <w:r>
        <w:rPr>
          <w:b/>
        </w:rPr>
        <w:t>[Provide a description of the types of unsecured PHI that were involved, such as full name, SSN, DOB, home address, account number, diagnosis, or other types of information]</w:t>
      </w:r>
      <w:r>
        <w:t xml:space="preserve">  The following PHI was involved in the breach:  ___________.</w:t>
      </w:r>
    </w:p>
    <w:p w14:paraId="73D72E1A" w14:textId="77777777" w:rsidR="00CD16F4" w:rsidRDefault="00E64869">
      <w:pPr>
        <w:pStyle w:val="BodyTextFirst5"/>
        <w:rPr>
          <w:b/>
        </w:rPr>
      </w:pPr>
      <w:r>
        <w:rPr>
          <w:b/>
        </w:rPr>
        <w:t>[Provide a brief description of what you are doing to investigate the breach, to mitigate harm to the Individual, and to protect against further breaches.  For example, who was notified and interviewed?  What other steps are you taking to investigate the breach?  Have you flagged the Individual’s account or taken other measures to protect the Individual from further harm, such as offering free credit monitoring for the Individual for a period of time?  Were applicable staff members or business associates notified/retrained?  Were policies and procedures amended to reflect new safeguards related to preventing other similar breaches?  etc.]</w:t>
      </w:r>
    </w:p>
    <w:p w14:paraId="73D72E1B" w14:textId="77777777" w:rsidR="00CD16F4" w:rsidRDefault="00E64869">
      <w:pPr>
        <w:pStyle w:val="BodyTextFirst5"/>
        <w:rPr>
          <w:b/>
        </w:rPr>
      </w:pPr>
      <w:r>
        <w:rPr>
          <w:b/>
        </w:rPr>
        <w:t>[Describe any steps the Individual should take to protect him or herself from potential harm resulting from the breach.  For example, consider recommending that the Individual take steps to monitor the Individual’s credit for a period of time.]</w:t>
      </w:r>
    </w:p>
    <w:p w14:paraId="73D72E1C" w14:textId="77777777" w:rsidR="00CD16F4" w:rsidRDefault="00E64869">
      <w:pPr>
        <w:pStyle w:val="BodyTextFirst5"/>
      </w:pPr>
      <w:r>
        <w:rPr>
          <w:b/>
        </w:rPr>
        <w:t>[Insert the contact procedures for Individuals to use if they have questions.  This must include at least one of the following methods of contact:  a toll-free telephone number, an email address, a web site, or a postal address.]</w:t>
      </w:r>
      <w:r>
        <w:t xml:space="preserve">  If you have any questions or would like to talk to someone at ______ about this breach, please contact __________________ at ________________.</w:t>
      </w:r>
    </w:p>
    <w:p w14:paraId="73D72E1D" w14:textId="77777777" w:rsidR="00CD16F4" w:rsidRDefault="00E64869">
      <w:pPr>
        <w:pStyle w:val="Signature"/>
      </w:pPr>
      <w:r>
        <w:t>Sincerely,</w:t>
      </w:r>
    </w:p>
    <w:p w14:paraId="73D72E1E" w14:textId="77777777" w:rsidR="00CD16F4" w:rsidRDefault="00CD16F4">
      <w:pPr>
        <w:sectPr w:rsidR="00CD16F4">
          <w:pgSz w:w="12240" w:h="15840"/>
          <w:pgMar w:top="1440" w:right="1440" w:bottom="1440" w:left="1440" w:header="720" w:footer="720" w:gutter="0"/>
          <w:cols w:space="720"/>
          <w:titlePg/>
          <w:docGrid w:linePitch="360"/>
        </w:sectPr>
      </w:pPr>
    </w:p>
    <w:p w14:paraId="73D72E1F" w14:textId="77777777" w:rsidR="00CD16F4" w:rsidRDefault="00E64869">
      <w:pPr>
        <w:pStyle w:val="Title"/>
      </w:pPr>
      <w:bookmarkStart w:id="662" w:name="_Toc522198823"/>
      <w:r>
        <w:lastRenderedPageBreak/>
        <w:t>Business Associate Assurances Policy</w:t>
      </w:r>
      <w:bookmarkEnd w:id="662"/>
    </w:p>
    <w:p w14:paraId="73D72E20" w14:textId="77777777" w:rsidR="00CD16F4" w:rsidRDefault="00E64869">
      <w:pPr>
        <w:pStyle w:val="Heading1"/>
        <w:numPr>
          <w:ilvl w:val="0"/>
          <w:numId w:val="72"/>
        </w:numPr>
      </w:pPr>
      <w:r>
        <w:t>POLICY</w:t>
      </w:r>
    </w:p>
    <w:p w14:paraId="73D72E21" w14:textId="77777777" w:rsidR="00CD16F4" w:rsidRDefault="00E64869">
      <w:pPr>
        <w:pStyle w:val="BodyText"/>
      </w:pPr>
      <w:r>
        <w:t>Covered Entity may disclose PHI to a Business Associate and may allow a Business Associate to create or receive PHI on its behalf.  This Policy has been developed to ensure the privacy and security of PHI when Covered Entity is disclosing PHI to its Business Associates.</w:t>
      </w:r>
    </w:p>
    <w:p w14:paraId="73D72E22" w14:textId="77777777" w:rsidR="00CD16F4" w:rsidRDefault="00E64869">
      <w:pPr>
        <w:pStyle w:val="Heading1"/>
      </w:pPr>
      <w:r>
        <w:t>PURPOSE</w:t>
      </w:r>
    </w:p>
    <w:p w14:paraId="73D72E23" w14:textId="77777777" w:rsidR="00CD16F4" w:rsidRDefault="00E64869">
      <w:pPr>
        <w:pStyle w:val="BodyText"/>
      </w:pPr>
      <w:r>
        <w:t>The purpose of this Policy is to provide guidance to employees on the requirements of HIPAA as it relates to the Disclosure of PHI to Business Associates to ensure compliance with HIPAA.</w:t>
      </w:r>
    </w:p>
    <w:p w14:paraId="73D72E24" w14:textId="77777777" w:rsidR="00CD16F4" w:rsidRDefault="00E64869">
      <w:pPr>
        <w:pStyle w:val="Heading1"/>
        <w:rPr>
          <w:lang w:val="es-PE"/>
        </w:rPr>
      </w:pPr>
      <w:r>
        <w:rPr>
          <w:lang w:val="es-PE"/>
        </w:rPr>
        <w:t>REFERENCES/CROSS-REFERENCES</w:t>
      </w:r>
    </w:p>
    <w:p w14:paraId="73D72E25" w14:textId="77777777" w:rsidR="00CD16F4" w:rsidRDefault="00E64869">
      <w:pPr>
        <w:pStyle w:val="DWListBullet"/>
        <w:rPr>
          <w:lang w:val="es-PE"/>
        </w:rPr>
      </w:pPr>
      <w:r>
        <w:rPr>
          <w:lang w:val="es-PE"/>
        </w:rPr>
        <w:t xml:space="preserve">45 C.F.R. </w:t>
      </w:r>
      <w:r>
        <w:rPr>
          <w:rFonts w:cs="Times New Roman"/>
          <w:lang w:val="es-PE"/>
        </w:rPr>
        <w:t>§</w:t>
      </w:r>
      <w:r>
        <w:rPr>
          <w:lang w:val="es-PE"/>
        </w:rPr>
        <w:t>164.502(e)</w:t>
      </w:r>
    </w:p>
    <w:p w14:paraId="73D72E26" w14:textId="77777777" w:rsidR="00CD16F4" w:rsidRDefault="00E64869">
      <w:pPr>
        <w:pStyle w:val="DWListBullet"/>
        <w:rPr>
          <w:lang w:val="es-PE"/>
        </w:rPr>
      </w:pPr>
      <w:r>
        <w:rPr>
          <w:lang w:val="es-PE"/>
        </w:rPr>
        <w:t xml:space="preserve">45 C.F.R. </w:t>
      </w:r>
      <w:r>
        <w:rPr>
          <w:rFonts w:cs="Times New Roman"/>
          <w:lang w:val="es-PE"/>
        </w:rPr>
        <w:t>§</w:t>
      </w:r>
      <w:r>
        <w:rPr>
          <w:lang w:val="es-PE"/>
        </w:rPr>
        <w:t>164.504(e)</w:t>
      </w:r>
    </w:p>
    <w:p w14:paraId="73D72E27" w14:textId="77777777" w:rsidR="00CD16F4" w:rsidRDefault="00E64869">
      <w:pPr>
        <w:pStyle w:val="DWListBullet"/>
      </w:pPr>
      <w:r>
        <w:t xml:space="preserve">45 C.F.R. </w:t>
      </w:r>
      <w:r>
        <w:rPr>
          <w:rFonts w:cs="Times New Roman"/>
        </w:rPr>
        <w:t>§</w:t>
      </w:r>
      <w:r>
        <w:t>164.308(b)</w:t>
      </w:r>
    </w:p>
    <w:p w14:paraId="73D72E28" w14:textId="77777777" w:rsidR="00CD16F4" w:rsidRDefault="00E64869">
      <w:pPr>
        <w:pStyle w:val="DWListBullet"/>
      </w:pPr>
      <w:r>
        <w:t xml:space="preserve">45 C.F.R. </w:t>
      </w:r>
      <w:r>
        <w:rPr>
          <w:rFonts w:cs="Times New Roman"/>
        </w:rPr>
        <w:t>§</w:t>
      </w:r>
      <w:r>
        <w:t>164.314(a)</w:t>
      </w:r>
    </w:p>
    <w:p w14:paraId="73D72E29" w14:textId="77777777" w:rsidR="00CD16F4" w:rsidRDefault="00E64869">
      <w:pPr>
        <w:pStyle w:val="Heading1"/>
      </w:pPr>
      <w:r>
        <w:t>PROCEDURES</w:t>
      </w:r>
    </w:p>
    <w:p w14:paraId="73D72E2A" w14:textId="77777777" w:rsidR="00CD16F4" w:rsidRDefault="00E64869">
      <w:pPr>
        <w:pStyle w:val="Heading2"/>
      </w:pPr>
      <w:r>
        <w:t>Definition of Business Associate</w:t>
      </w:r>
    </w:p>
    <w:p w14:paraId="73D72E2B" w14:textId="77777777" w:rsidR="00CD16F4" w:rsidRDefault="00E64869">
      <w:pPr>
        <w:pStyle w:val="BodyText"/>
      </w:pPr>
      <w:r>
        <w:rPr>
          <w:u w:val="single"/>
        </w:rPr>
        <w:t>Business Associate</w:t>
      </w:r>
      <w:r>
        <w:t xml:space="preserve"> means any entity or person who, on behalf of Covered Entity (but other than in the capacity of a member of the Covered Entity’s workforce), creates, receives, maintains, or transmits PHI for a function or activity regulated by HIPAA, including claims processing or administration, data analysis, processing, or administration, utilization review, quality assurance, Individual safety activities, billing, benefit management, practice management, and repricing, or uses PHI to provide legal, actuarial, accounting, consulting, data aggregation, management, administrative, accreditation, or financial services to or for the Covered Entity.  It includes a health information organization, e-prescribing gateway or other entity or person who provides data transmission services with respect to PHI and that requires access on a routine basis to such PHI.  It does not, however, include an officer, director, or employee of Covered Entity.  It includes a person that offers a personal health record on behalf of the Covered Entity.  It includes a subcontractor that creates, receives, maintains, or transmits PHI on behalf of the business associate.</w:t>
      </w:r>
    </w:p>
    <w:p w14:paraId="73D72E2C" w14:textId="77777777" w:rsidR="00CD16F4" w:rsidRDefault="00E64869">
      <w:pPr>
        <w:pStyle w:val="Heading2"/>
      </w:pPr>
      <w:r>
        <w:t>Business Associate Contracts.</w:t>
      </w:r>
    </w:p>
    <w:p w14:paraId="73D72E2D" w14:textId="77777777" w:rsidR="00CD16F4" w:rsidRDefault="00E64869">
      <w:pPr>
        <w:pStyle w:val="BodyText"/>
      </w:pPr>
      <w:r>
        <w:t>Covered Entity shall ensure contracts or other arrangements between Covered Entity and its Business Associates comply with the Policies and Procedures described herein and pursuant to the HIPAA.  Specifically:</w:t>
      </w:r>
    </w:p>
    <w:p w14:paraId="73D72E2E" w14:textId="77777777" w:rsidR="00CD16F4" w:rsidRDefault="00E64869">
      <w:pPr>
        <w:pStyle w:val="Heading3"/>
      </w:pPr>
      <w:r>
        <w:t>Covered Entity shall document satisfactory assurances of compliance with the Policies and Procedures herein through a written contract or other written agreement or arrangement with the Business Associate that establishes permitted and required Uses and Disclosures of PHI.</w:t>
      </w:r>
    </w:p>
    <w:p w14:paraId="73D72E2F" w14:textId="77777777" w:rsidR="00CD16F4" w:rsidRDefault="00E64869">
      <w:pPr>
        <w:pStyle w:val="Heading3"/>
      </w:pPr>
      <w:r>
        <w:lastRenderedPageBreak/>
        <w:t>Written contracts or agreements between Covered Entity and a Business Associate shall provide that the Business Associate shall:</w:t>
      </w:r>
    </w:p>
    <w:p w14:paraId="73D72E30" w14:textId="77777777" w:rsidR="00CD16F4" w:rsidRDefault="00E64869">
      <w:pPr>
        <w:pStyle w:val="Heading4"/>
      </w:pPr>
      <w:r>
        <w:t>not Use or further Disclose PHI other than as permitted or required by the contract or as required by law;</w:t>
      </w:r>
    </w:p>
    <w:p w14:paraId="73D72E31" w14:textId="77777777" w:rsidR="00CD16F4" w:rsidRDefault="00E64869">
      <w:pPr>
        <w:pStyle w:val="Heading4"/>
      </w:pPr>
      <w:r>
        <w:t>use appropriate safeguards and comply with Security Rule with respect to PHI in electronic form to prevent Use or Disclosure of PHI other than as provided for by its contract;</w:t>
      </w:r>
    </w:p>
    <w:p w14:paraId="73D72E32" w14:textId="77777777" w:rsidR="00CD16F4" w:rsidRDefault="00E64869">
      <w:pPr>
        <w:pStyle w:val="Heading4"/>
      </w:pPr>
      <w:r>
        <w:t>report to the Covered Entity any Use or Disclosure of PHI not provided for by its contract of which it becomes aware, including security incidents and breaches of unsecured PHI as required by 45 C.F.R. § 164.410;</w:t>
      </w:r>
    </w:p>
    <w:p w14:paraId="73D72E33" w14:textId="77777777" w:rsidR="00CD16F4" w:rsidRDefault="00E64869">
      <w:pPr>
        <w:pStyle w:val="Heading4"/>
      </w:pPr>
      <w:r>
        <w:t>ensure that any subcontractors that create, receive, maintain, or transmit PHI on behalf of the Business Associate agree to the same restrictions and conditions that apply to the Business Associate with respect to such PHI by entering into a contract or other arrangement that complies with HIPAA;</w:t>
      </w:r>
    </w:p>
    <w:p w14:paraId="73D72E34" w14:textId="77777777" w:rsidR="00CD16F4" w:rsidRDefault="00E64869">
      <w:pPr>
        <w:pStyle w:val="Heading4"/>
      </w:pPr>
      <w:r>
        <w:t>make available PHI in accordance with the Individual’s right to access such information, including to incorporate any amendments to PHI and to provide an accounting of disclosures in accordance with the Individual’s right to request an amendment to PHI or an accounting of disclosures;</w:t>
      </w:r>
    </w:p>
    <w:p w14:paraId="73D72E35" w14:textId="77777777" w:rsidR="00CD16F4" w:rsidRDefault="00E64869">
      <w:pPr>
        <w:pStyle w:val="Heading4"/>
      </w:pPr>
      <w:r>
        <w:t>to the extent the Business Associate is to carry out the Covered Entity’s duties under the Privacy Rule, comply with the requirements of the Privacy Rule that apply to Covered Entity in the performance of such duties;</w:t>
      </w:r>
    </w:p>
    <w:p w14:paraId="73D72E36" w14:textId="77777777" w:rsidR="00CD16F4" w:rsidRDefault="00E64869">
      <w:pPr>
        <w:pStyle w:val="Heading4"/>
      </w:pPr>
      <w:r>
        <w:t>make its internal practices, books, and records relating to the Use and Disclosure of PHI received from, or created or received by the Business Associate on behalf of the Covered Entity available to the Department of Health and Human Services for purposes of determining Covered Entity’s compliance with the Privacy Rule;</w:t>
      </w:r>
    </w:p>
    <w:p w14:paraId="73D72E37" w14:textId="77777777" w:rsidR="00CD16F4" w:rsidRDefault="00E64869">
      <w:pPr>
        <w:pStyle w:val="Heading4"/>
      </w:pPr>
      <w:r>
        <w:t>at termination of the contract, if feasible, return or destroy all PHI received from, created, or received by the Business Associate on behalf of Covered Entity that the business associate maintains in any form and retain no copies of such information, or if such return or destruction is not feasible, extend the protections of the contract to the PHI and limit further Uses and Disclosures to those purposes that make the return or destruction of the PHI infeasible.</w:t>
      </w:r>
    </w:p>
    <w:p w14:paraId="73D72E38" w14:textId="77777777" w:rsidR="00CD16F4" w:rsidRDefault="00E64869">
      <w:pPr>
        <w:pStyle w:val="Heading4"/>
      </w:pPr>
      <w:r>
        <w:t>authorize termination of the contract by Covered Entity if Covered Entity determines that the Business Associate has violated a material term of the contract.</w:t>
      </w:r>
    </w:p>
    <w:p w14:paraId="73D72E39" w14:textId="77777777" w:rsidR="00CD16F4" w:rsidRDefault="00E64869">
      <w:pPr>
        <w:pStyle w:val="Heading3"/>
      </w:pPr>
      <w:r>
        <w:rPr>
          <w:u w:val="single"/>
        </w:rPr>
        <w:t>Use of PHI by Business Associate</w:t>
      </w:r>
      <w:r>
        <w:t>.  At the sole discretion of Covered Entity, contracts or agreements between Covered Entity and a Business Associate may permit the Business Associate to do the following:</w:t>
      </w:r>
    </w:p>
    <w:p w14:paraId="73D72E3A" w14:textId="77777777" w:rsidR="00CD16F4" w:rsidRDefault="00E64869">
      <w:pPr>
        <w:pStyle w:val="Heading4"/>
      </w:pPr>
      <w:r>
        <w:t>provide data aggregation services relating to the health care operations of Covered Entity;</w:t>
      </w:r>
    </w:p>
    <w:p w14:paraId="73D72E3B" w14:textId="77777777" w:rsidR="00CD16F4" w:rsidRDefault="00E64869">
      <w:pPr>
        <w:pStyle w:val="Heading4"/>
      </w:pPr>
      <w:r>
        <w:t xml:space="preserve">Use the PHI received in its capacity as a Business Associate to Covered Entity, if necessary for the proper management and administration of the </w:t>
      </w:r>
      <w:r>
        <w:lastRenderedPageBreak/>
        <w:t>Business Associate or to carry out the legal responsibilities of the Business Associate;</w:t>
      </w:r>
    </w:p>
    <w:p w14:paraId="73D72E3C" w14:textId="77777777" w:rsidR="00CD16F4" w:rsidRDefault="00E64869">
      <w:pPr>
        <w:pStyle w:val="Heading4"/>
      </w:pPr>
      <w:r>
        <w:t>Disclose PHI if necessary for the proper management and administration of the Business Associate or to carry out the legal responsibilities of the Business Associate if the Business Associate obtains reasonable assurances from the person to whom the PHI is Disclosed that it will be held confidentially and Used or further Disclosed only as required by law or for the purpose for which it was Disclosed.  The person to whom the PHI is Disclosed must notify the Business Associates of any instances of which it is aware that the confidentiality of the information has been breached; and</w:t>
      </w:r>
    </w:p>
    <w:p w14:paraId="73D72E3D" w14:textId="77777777" w:rsidR="00CD16F4" w:rsidRDefault="00E64869">
      <w:pPr>
        <w:pStyle w:val="Heading4"/>
      </w:pPr>
      <w:r>
        <w:t>Disclose PHI if law requires the Disclosure.</w:t>
      </w:r>
    </w:p>
    <w:p w14:paraId="73D72E3E" w14:textId="77777777" w:rsidR="00CD16F4" w:rsidRDefault="00E64869">
      <w:pPr>
        <w:pStyle w:val="Heading3"/>
      </w:pPr>
      <w:r>
        <w:rPr>
          <w:u w:val="single"/>
        </w:rPr>
        <w:t>Obligation To Cure Breach</w:t>
      </w:r>
      <w:r>
        <w:t>.  Covered Entity, upon learning that a pattern of activity or practice of a Business Associate constitutes a material breach or violation of the Business Associate’s obligation under the contract or other arrangement, will take reasonable steps to cure the breach or end the violation, as applicable, and, if such steps are unsuccessful, terminate the contract or arrangement, if feasible.</w:t>
      </w:r>
    </w:p>
    <w:p w14:paraId="73D72E3F" w14:textId="77777777" w:rsidR="00CD16F4" w:rsidRDefault="00E64869">
      <w:pPr>
        <w:pStyle w:val="Heading3"/>
      </w:pPr>
      <w:r>
        <w:rPr>
          <w:u w:val="single"/>
        </w:rPr>
        <w:t>Entering into Business Associate Agreements</w:t>
      </w:r>
      <w:r>
        <w:t>.  No employee is authorized to enter into a contract with a Business Associate without the prior approval of the contract from the Privacy Officer or Covered Entity’s legal counsel.  Any employee who is in receipt of such a contract from a Business Associate will forward the same to the Privacy Officer immediately.</w:t>
      </w:r>
    </w:p>
    <w:p w14:paraId="73D72E40" w14:textId="77777777" w:rsidR="00CD16F4" w:rsidRDefault="00E64869">
      <w:pPr>
        <w:pStyle w:val="Heading3"/>
      </w:pPr>
      <w:r>
        <w:rPr>
          <w:u w:val="single"/>
        </w:rPr>
        <w:t>When Both Entities are Governmental Entities</w:t>
      </w:r>
      <w:r>
        <w:t>.  If the Covered Entity and Business Associate are both governmental entities, the Covered Entity may enter into a memorandum of understanding with the business associate that contains the same terms and objectives as set out in this Policy.</w:t>
      </w:r>
    </w:p>
    <w:p w14:paraId="73D72E41" w14:textId="77777777" w:rsidR="00CD16F4" w:rsidRDefault="00CD16F4"/>
    <w:p w14:paraId="73D72E42" w14:textId="77777777" w:rsidR="00CD16F4" w:rsidRDefault="00E64869">
      <w:r>
        <w:br w:type="page"/>
      </w:r>
    </w:p>
    <w:p w14:paraId="73D72E43" w14:textId="77777777" w:rsidR="00CD16F4" w:rsidRDefault="00E64869">
      <w:pPr>
        <w:jc w:val="center"/>
        <w:rPr>
          <w:b/>
        </w:rPr>
      </w:pPr>
      <w:r>
        <w:rPr>
          <w:b/>
        </w:rPr>
        <w:lastRenderedPageBreak/>
        <w:t>INSTRUCTIONS</w:t>
      </w:r>
    </w:p>
    <w:p w14:paraId="73D72E44" w14:textId="77777777" w:rsidR="00CD16F4" w:rsidRDefault="00CD16F4"/>
    <w:p w14:paraId="73D72E45" w14:textId="77777777" w:rsidR="00CD16F4" w:rsidRDefault="00CD16F4"/>
    <w:p w14:paraId="73D72E46" w14:textId="77777777" w:rsidR="00CD16F4" w:rsidRDefault="00E64869">
      <w:pPr>
        <w:pStyle w:val="ListParagraph"/>
        <w:numPr>
          <w:ilvl w:val="6"/>
          <w:numId w:val="74"/>
        </w:numPr>
        <w:ind w:left="720" w:hanging="720"/>
        <w:jc w:val="left"/>
      </w:pPr>
      <w:r>
        <w:t>Before disclosing any PHI to a third party who is providing services on behalf of the Covered Entity, or assisting the Covered Entity is performing services, members of the workforce should contact the Privacy Officer to determine whether the third party is a business associate.</w:t>
      </w:r>
    </w:p>
    <w:p w14:paraId="73D72E47" w14:textId="77777777" w:rsidR="00CD16F4" w:rsidRDefault="00E64869">
      <w:pPr>
        <w:pStyle w:val="DWListBullet"/>
        <w:numPr>
          <w:ilvl w:val="3"/>
          <w:numId w:val="74"/>
        </w:numPr>
        <w:ind w:left="720" w:hanging="720"/>
      </w:pPr>
      <w:r>
        <w:t>If it is determined that the third party is a business associate, the Privacy Officer will provide the third party with the attached business associate agreement.  The third party must sign the business associate agreement prior to having any access to PHI.</w:t>
      </w:r>
    </w:p>
    <w:p w14:paraId="73D72E48" w14:textId="77777777" w:rsidR="00CD16F4" w:rsidRDefault="00CD16F4">
      <w:pPr>
        <w:pStyle w:val="DWListBullet"/>
        <w:numPr>
          <w:ilvl w:val="0"/>
          <w:numId w:val="0"/>
        </w:numPr>
        <w:ind w:left="720"/>
      </w:pPr>
    </w:p>
    <w:p w14:paraId="73D72E49" w14:textId="77777777" w:rsidR="00CD16F4" w:rsidRDefault="00E64869">
      <w:pPr>
        <w:pStyle w:val="DWListBullet"/>
        <w:numPr>
          <w:ilvl w:val="3"/>
          <w:numId w:val="74"/>
        </w:numPr>
        <w:ind w:left="720" w:hanging="720"/>
      </w:pPr>
      <w:r>
        <w:t>If the third party desires to revise or amend the business associate agreement, the Privacy Officer should be contacted to evaluate whether any amendments will be permitted.</w:t>
      </w:r>
    </w:p>
    <w:p w14:paraId="73D72E4A" w14:textId="77777777" w:rsidR="00CD16F4" w:rsidRDefault="00CD16F4">
      <w:pPr>
        <w:pStyle w:val="DWListBullet"/>
        <w:numPr>
          <w:ilvl w:val="0"/>
          <w:numId w:val="0"/>
        </w:numPr>
        <w:ind w:left="720"/>
      </w:pPr>
    </w:p>
    <w:p w14:paraId="73D72E4B" w14:textId="77777777" w:rsidR="00CD16F4" w:rsidRDefault="00E64869">
      <w:pPr>
        <w:pStyle w:val="DWListBullet"/>
        <w:numPr>
          <w:ilvl w:val="0"/>
          <w:numId w:val="0"/>
        </w:numPr>
        <w:ind w:left="1080"/>
        <w:sectPr w:rsidR="00CD16F4">
          <w:pgSz w:w="12240" w:h="15840"/>
          <w:pgMar w:top="1440" w:right="1440" w:bottom="1440" w:left="1440" w:header="720" w:footer="720" w:gutter="0"/>
          <w:cols w:space="720"/>
          <w:titlePg/>
          <w:docGrid w:linePitch="360"/>
        </w:sectPr>
      </w:pPr>
      <w:r>
        <w:rPr>
          <w:b/>
        </w:rPr>
        <w:t>SEE ATTACHED BUSINESS ASSOCIATE AGREEMENT TEMPLATE</w:t>
      </w:r>
    </w:p>
    <w:p w14:paraId="73D72E4C" w14:textId="77777777" w:rsidR="00CD16F4" w:rsidRDefault="00E64869">
      <w:pPr>
        <w:pStyle w:val="Title"/>
      </w:pPr>
      <w:bookmarkStart w:id="663" w:name="_Toc522198824"/>
      <w:r>
        <w:lastRenderedPageBreak/>
        <w:t>Business Associate Agreement</w:t>
      </w:r>
      <w:bookmarkEnd w:id="663"/>
    </w:p>
    <w:p w14:paraId="73D72E4D" w14:textId="77777777" w:rsidR="00CD16F4" w:rsidRDefault="00E64869">
      <w:pPr>
        <w:pStyle w:val="BodyTextFirst5"/>
      </w:pPr>
      <w:r>
        <w:rPr>
          <w:b/>
        </w:rPr>
        <w:t>THIS BUSINESS ASSOCIATE AGREEMENT</w:t>
      </w:r>
      <w:r>
        <w:t xml:space="preserve"> (“Agreement”) is entered into by and between ________________ (the “Covered Entity”), and __________ (the “Business Associate”).</w:t>
      </w:r>
    </w:p>
    <w:p w14:paraId="73D72E4E" w14:textId="77777777" w:rsidR="00CD16F4" w:rsidRDefault="00E64869">
      <w:pPr>
        <w:pStyle w:val="Recital"/>
      </w:pPr>
      <w:r>
        <w:t>RECITALS</w:t>
      </w:r>
    </w:p>
    <w:p w14:paraId="73D72E4F" w14:textId="77777777" w:rsidR="00CD16F4" w:rsidRDefault="00E64869">
      <w:pPr>
        <w:pStyle w:val="DWListNumber"/>
      </w:pPr>
      <w:r>
        <w:t>Covered Entity is a health care provider subject to the Health Insurance Portability and Accountability Act of 1996, the HITECH Act, and regulations promulgated thereunder (“HIPAA”).</w:t>
      </w:r>
    </w:p>
    <w:p w14:paraId="73D72E50" w14:textId="77777777" w:rsidR="00CD16F4" w:rsidRDefault="00E64869">
      <w:pPr>
        <w:pStyle w:val="DWListNumber"/>
      </w:pPr>
      <w:r>
        <w:t>Business Associate, through the provision of certain services for or on behalf of the Covered Entity pursuant to a certain agreement entered into with Covered Entity on _______________ for the provision by Business Associate of ______________ services for Covered Entity (the “Services Agreement”), is a “business associate” of the Covered Entity as that term is defined in 45 C.F.R. § 160.103, and is subject to the Security Rule and certain provisions of the Privacy Rule.</w:t>
      </w:r>
    </w:p>
    <w:p w14:paraId="73D72E51" w14:textId="77777777" w:rsidR="00CD16F4" w:rsidRDefault="00E64869">
      <w:pPr>
        <w:pStyle w:val="DWListNumber"/>
      </w:pPr>
      <w:r>
        <w:t>Covered Entity is required by HIPAA to obtain satisfactory assurances that Business Associate will appropriately safeguard all PHI and Electronic PHI disclosed by, or created or received by Business Associate on behalf of, Covered Entity.</w:t>
      </w:r>
    </w:p>
    <w:p w14:paraId="73D72E52" w14:textId="77777777" w:rsidR="00CD16F4" w:rsidRDefault="00E64869">
      <w:pPr>
        <w:pStyle w:val="BodyTextFirst5"/>
      </w:pPr>
      <w:r>
        <w:rPr>
          <w:b/>
        </w:rPr>
        <w:t>NOW, THEREFORE</w:t>
      </w:r>
      <w:r>
        <w:t>, in consideration of entering into the Services Agreement and the mutual promises and agreements below and in order to comply with all legal requirements, the parties agree as follows:</w:t>
      </w:r>
    </w:p>
    <w:p w14:paraId="73D72E53" w14:textId="77777777" w:rsidR="00CD16F4" w:rsidRDefault="00E64869">
      <w:pPr>
        <w:pStyle w:val="AgreementHeading1"/>
      </w:pPr>
      <w:r>
        <w:t>DEFINITIONS</w:t>
      </w:r>
    </w:p>
    <w:p w14:paraId="73D72E54" w14:textId="77777777" w:rsidR="00CD16F4" w:rsidRDefault="00E64869">
      <w:pPr>
        <w:pStyle w:val="AgreementHeading2"/>
      </w:pPr>
      <w:r>
        <w:rPr>
          <w:b/>
        </w:rPr>
        <w:t>“Agreement”</w:t>
      </w:r>
      <w:r>
        <w:t xml:space="preserve"> has the meaning set forth in the preamble.</w:t>
      </w:r>
    </w:p>
    <w:p w14:paraId="73D72E55" w14:textId="77777777" w:rsidR="00CD16F4" w:rsidRDefault="00E64869">
      <w:pPr>
        <w:pStyle w:val="AgreementHeading2"/>
      </w:pPr>
      <w:r>
        <w:t>“</w:t>
      </w:r>
      <w:r>
        <w:rPr>
          <w:b/>
        </w:rPr>
        <w:t>ARRA Breach</w:t>
      </w:r>
      <w:r>
        <w:t>” has the same meaning as the term “Breach” in Section 13400(1) of the HITECH Act (i.e. 42 USCA 17921) and 45 CFR 164.402.</w:t>
      </w:r>
    </w:p>
    <w:p w14:paraId="73D72E56" w14:textId="77777777" w:rsidR="00CD16F4" w:rsidRDefault="00E64869">
      <w:pPr>
        <w:pStyle w:val="AgreementHeading2"/>
      </w:pPr>
      <w:r>
        <w:t>“</w:t>
      </w:r>
      <w:r>
        <w:rPr>
          <w:b/>
        </w:rPr>
        <w:t>Business Associate</w:t>
      </w:r>
      <w:r>
        <w:t>” has the meaning set forth in the preamble.</w:t>
      </w:r>
    </w:p>
    <w:p w14:paraId="73D72E57" w14:textId="77777777" w:rsidR="00CD16F4" w:rsidRDefault="00E64869">
      <w:pPr>
        <w:pStyle w:val="AgreementHeading2"/>
      </w:pPr>
      <w:r>
        <w:t>“</w:t>
      </w:r>
      <w:r>
        <w:rPr>
          <w:b/>
        </w:rPr>
        <w:t>Covered Entity</w:t>
      </w:r>
      <w:r>
        <w:t>” has the meaning set forth in the preamble.</w:t>
      </w:r>
    </w:p>
    <w:p w14:paraId="73D72E58" w14:textId="77777777" w:rsidR="00CD16F4" w:rsidRDefault="00E64869">
      <w:pPr>
        <w:pStyle w:val="AgreementHeading2"/>
      </w:pPr>
      <w:r>
        <w:t>“</w:t>
      </w:r>
      <w:r>
        <w:rPr>
          <w:b/>
        </w:rPr>
        <w:t>Data Aggregation</w:t>
      </w:r>
      <w:r>
        <w:t>” means the combining of PHI created or received under this Agreement with the PHI Business Associate receives or creates in its arrangement with another covered entity under the Privacy Rule to permit data analysis that relate to the Health Care Operations of the covered entities.</w:t>
      </w:r>
    </w:p>
    <w:p w14:paraId="73D72E59" w14:textId="77777777" w:rsidR="00CD16F4" w:rsidRDefault="00E64869">
      <w:pPr>
        <w:pStyle w:val="AgreementHeading2"/>
      </w:pPr>
      <w:r>
        <w:t>“</w:t>
      </w:r>
      <w:r>
        <w:rPr>
          <w:b/>
        </w:rPr>
        <w:t>Designated Record Set</w:t>
      </w:r>
      <w:r>
        <w:t xml:space="preserve">” means a group of records maintained by or for the Covered Entity that is:  (i) the medical records and billing records about Individuals; (ii) the enrollment, payment, claims adjudication, and case or medical management record systems maintained by or for a health plan; or (iii) used, in whole or in part, by or for the Covered Entity to make decisions about Individuals.  As used herein the term “record” means any item, collection, </w:t>
      </w:r>
      <w:r>
        <w:lastRenderedPageBreak/>
        <w:t>or grouping of information that includes PHI and is maintained, collected, used or disseminated by or for the Covered Entity.</w:t>
      </w:r>
    </w:p>
    <w:p w14:paraId="73D72E5A" w14:textId="77777777" w:rsidR="00CD16F4" w:rsidRDefault="00E64869">
      <w:pPr>
        <w:pStyle w:val="AgreementHeading2"/>
      </w:pPr>
      <w:r>
        <w:t>“</w:t>
      </w:r>
      <w:r>
        <w:rPr>
          <w:b/>
        </w:rPr>
        <w:t>Document Demand</w:t>
      </w:r>
      <w:r>
        <w:t>” has the meaning set forth in Section 3.13.</w:t>
      </w:r>
    </w:p>
    <w:p w14:paraId="73D72E5B" w14:textId="77777777" w:rsidR="00CD16F4" w:rsidRDefault="00E64869">
      <w:pPr>
        <w:pStyle w:val="AgreementHeading2"/>
      </w:pPr>
      <w:r>
        <w:t>“</w:t>
      </w:r>
      <w:r>
        <w:rPr>
          <w:b/>
        </w:rPr>
        <w:t>Effective Date</w:t>
      </w:r>
      <w:r>
        <w:t>” has the meaning set forth in the preamble.</w:t>
      </w:r>
    </w:p>
    <w:p w14:paraId="73D72E5C" w14:textId="77777777" w:rsidR="00CD16F4" w:rsidRDefault="00E64869">
      <w:pPr>
        <w:pStyle w:val="AgreementHeading2"/>
      </w:pPr>
      <w:r>
        <w:t>“</w:t>
      </w:r>
      <w:r>
        <w:rPr>
          <w:b/>
        </w:rPr>
        <w:t>Electronic PHI</w:t>
      </w:r>
      <w:r>
        <w:t>” means information that comes within paragraphs 1(i) or 1(ii) of the definition of “PHI,” as defined in 45 C.F.R. § 160.103, limited to the information created, received, maintained or transmitted by Business Associate on behalf of Covered Entity.</w:t>
      </w:r>
    </w:p>
    <w:p w14:paraId="73D72E5D" w14:textId="77777777" w:rsidR="00CD16F4" w:rsidRDefault="00E64869">
      <w:pPr>
        <w:pStyle w:val="AgreementHeading2"/>
      </w:pPr>
      <w:r>
        <w:t>“</w:t>
      </w:r>
      <w:r>
        <w:rPr>
          <w:b/>
        </w:rPr>
        <w:t>HIPAA</w:t>
      </w:r>
      <w:r>
        <w:t>” has the meaning set forth in the Recitals.</w:t>
      </w:r>
    </w:p>
    <w:p w14:paraId="73D72E5E" w14:textId="77777777" w:rsidR="00CD16F4" w:rsidRDefault="00E64869">
      <w:pPr>
        <w:pStyle w:val="AgreementHeading2"/>
      </w:pPr>
      <w:r>
        <w:t>“</w:t>
      </w:r>
      <w:r>
        <w:rPr>
          <w:b/>
        </w:rPr>
        <w:t>HITECH Act</w:t>
      </w:r>
      <w:r>
        <w:t>” means Title XIII and Title IV of Division B of the American Recovery and Reinvestment Act of 2009, Public Law No. 111-5 and all regulations promulgated thereunder.</w:t>
      </w:r>
    </w:p>
    <w:p w14:paraId="73D72E5F" w14:textId="77777777" w:rsidR="00CD16F4" w:rsidRDefault="00E64869">
      <w:pPr>
        <w:pStyle w:val="AgreementHeading2"/>
      </w:pPr>
      <w:r>
        <w:t>“</w:t>
      </w:r>
      <w:r>
        <w:rPr>
          <w:b/>
        </w:rPr>
        <w:t>Individual</w:t>
      </w:r>
      <w:r>
        <w:t>” means the person who is the subject of the PHI and includes a person who qualifies as a personal representative in accordance with 45 C.F.R. § 164.502(g).</w:t>
      </w:r>
    </w:p>
    <w:p w14:paraId="73D72E60" w14:textId="77777777" w:rsidR="00CD16F4" w:rsidRDefault="00E64869">
      <w:pPr>
        <w:pStyle w:val="AgreementHeading2"/>
      </w:pPr>
      <w:r>
        <w:t>“</w:t>
      </w:r>
      <w:r>
        <w:rPr>
          <w:b/>
        </w:rPr>
        <w:t>PHI</w:t>
      </w:r>
      <w:r>
        <w:t>” means Protected Health Information that is provided by Covered Entity to Business Associate or created or received by Business Associate on behalf of Covered Entity.</w:t>
      </w:r>
    </w:p>
    <w:p w14:paraId="73D72E61" w14:textId="77777777" w:rsidR="00CD16F4" w:rsidRDefault="00E64869">
      <w:pPr>
        <w:pStyle w:val="AgreementHeading2"/>
      </w:pPr>
      <w:r>
        <w:t>“</w:t>
      </w:r>
      <w:r>
        <w:rPr>
          <w:b/>
        </w:rPr>
        <w:t>Privacy Rule</w:t>
      </w:r>
      <w:r>
        <w:t>” means the Standards for Privacy of Individually Identifiable Health Information at 45 C.F.R. part 160 and part 164, subparts A and E.</w:t>
      </w:r>
    </w:p>
    <w:p w14:paraId="73D72E62" w14:textId="77777777" w:rsidR="00CD16F4" w:rsidRDefault="00E64869">
      <w:pPr>
        <w:pStyle w:val="AgreementHeading2"/>
      </w:pPr>
      <w:r>
        <w:t>“</w:t>
      </w:r>
      <w:r>
        <w:rPr>
          <w:b/>
        </w:rPr>
        <w:t>Protected Health Information</w:t>
      </w:r>
      <w:r>
        <w:t>” (or “PHI”) means any information, whether transmitted or maintained in electronic, written, oral, or any other form or medium, that relates to the past, present, or future physical or mental health or condition of an Individual; the provision of health care to an Individual; or the past, present or future payment for the provision of health care to an Individual; and (i) identifies the Individual, or (ii) with respect to which there is a reasonable basis to believe the information can be used to identify the Individual.</w:t>
      </w:r>
    </w:p>
    <w:p w14:paraId="73D72E63" w14:textId="77777777" w:rsidR="00CD16F4" w:rsidRDefault="00E64869">
      <w:pPr>
        <w:pStyle w:val="AgreementHeading2"/>
      </w:pPr>
      <w:r>
        <w:t>“</w:t>
      </w:r>
      <w:r>
        <w:rPr>
          <w:b/>
        </w:rPr>
        <w:t>Required by Law</w:t>
      </w:r>
      <w:r>
        <w:t>” has the same meaning as the term “‘required by law” in 45 C.F.R. § 164.103.</w:t>
      </w:r>
    </w:p>
    <w:p w14:paraId="73D72E64" w14:textId="77777777" w:rsidR="00CD16F4" w:rsidRDefault="00E64869">
      <w:pPr>
        <w:pStyle w:val="AgreementHeading2"/>
      </w:pPr>
      <w:r>
        <w:t>“</w:t>
      </w:r>
      <w:r>
        <w:rPr>
          <w:b/>
        </w:rPr>
        <w:t>Secretary</w:t>
      </w:r>
      <w:r>
        <w:t>” means the Secretary of the U.S. Department of Health and Human Services or his or her designee.</w:t>
      </w:r>
    </w:p>
    <w:p w14:paraId="73D72E65" w14:textId="77777777" w:rsidR="00CD16F4" w:rsidRDefault="00E64869">
      <w:pPr>
        <w:pStyle w:val="AgreementHeading2"/>
      </w:pPr>
      <w:r>
        <w:t>“</w:t>
      </w:r>
      <w:r>
        <w:rPr>
          <w:b/>
        </w:rPr>
        <w:t>Security Incident</w:t>
      </w:r>
      <w:r>
        <w:t>” has the same meaning as the term “security incident” in 45 C.F.R. § 164.304.</w:t>
      </w:r>
    </w:p>
    <w:p w14:paraId="73D72E66" w14:textId="77777777" w:rsidR="00CD16F4" w:rsidRDefault="00E64869">
      <w:pPr>
        <w:pStyle w:val="AgreementHeading2"/>
      </w:pPr>
      <w:r>
        <w:t>“</w:t>
      </w:r>
      <w:r>
        <w:rPr>
          <w:b/>
        </w:rPr>
        <w:t>Security Rule</w:t>
      </w:r>
      <w:r>
        <w:t>” means the Security Standards and Implementation Specifications at 45 C.F.R. part 160 and part 164, subpart C.</w:t>
      </w:r>
    </w:p>
    <w:p w14:paraId="73D72E67" w14:textId="77777777" w:rsidR="00CD16F4" w:rsidRDefault="00E64869">
      <w:pPr>
        <w:pStyle w:val="AgreementHeading2"/>
      </w:pPr>
      <w:r>
        <w:t>“</w:t>
      </w:r>
      <w:r>
        <w:rPr>
          <w:b/>
        </w:rPr>
        <w:t>Services Agreement</w:t>
      </w:r>
      <w:r>
        <w:t>” has the meaning set forth in the Recitals.</w:t>
      </w:r>
    </w:p>
    <w:p w14:paraId="73D72E68" w14:textId="77777777" w:rsidR="00CD16F4" w:rsidRDefault="00E64869">
      <w:pPr>
        <w:pStyle w:val="AgreementHeading2"/>
      </w:pPr>
      <w:r>
        <w:lastRenderedPageBreak/>
        <w:t>“</w:t>
      </w:r>
      <w:r>
        <w:rPr>
          <w:b/>
        </w:rPr>
        <w:t>Unsecured PHI</w:t>
      </w:r>
      <w:r>
        <w:t xml:space="preserve">” </w:t>
      </w:r>
      <w:del w:id="664" w:author="Beth Manley" w:date="2018-03-29T15:19:00Z">
        <w:r w:rsidDel="00275440">
          <w:delText>or “</w:delText>
        </w:r>
        <w:r w:rsidDel="00275440">
          <w:rPr>
            <w:b/>
          </w:rPr>
          <w:delText>Unsecured PHI</w:delText>
        </w:r>
        <w:r w:rsidDel="00275440">
          <w:delText xml:space="preserve">” </w:delText>
        </w:r>
      </w:del>
      <w:r>
        <w:t>means PHI that is not secured through the use of a technology or methodology that the Secretary specifies in guidance renders PHI unusable, unreadable, or indecipherable to unauthorized Individuals, such as the guidance set forth in 74 Fed. Reg. 19006 (April 27, 2009) and updated in 74 Fed. Reg. 42740 (August 24, 2009).</w:t>
      </w:r>
    </w:p>
    <w:p w14:paraId="73D72E69" w14:textId="77777777" w:rsidR="00CD16F4" w:rsidRDefault="00E64869">
      <w:pPr>
        <w:pStyle w:val="AgreementHeading2"/>
      </w:pPr>
      <w:r>
        <w:rPr>
          <w:b/>
        </w:rPr>
        <w:t>Remaining Terms</w:t>
      </w:r>
      <w:r>
        <w:t>.  Capitalized terms used, but not otherwise defined, in this Agreement have the meaning ascribed to them in HIPAA, the Privacy Rule, the Security Rule or the HITECH Act.</w:t>
      </w:r>
    </w:p>
    <w:p w14:paraId="73D72E6A" w14:textId="77777777" w:rsidR="00CD16F4" w:rsidRDefault="00E64869">
      <w:pPr>
        <w:pStyle w:val="AgreementHeading1"/>
      </w:pPr>
      <w:r>
        <w:t>PERMITTED USES AND DISCLOSURES OF PHI</w:t>
      </w:r>
    </w:p>
    <w:p w14:paraId="73D72E6B" w14:textId="77777777" w:rsidR="00CD16F4" w:rsidRDefault="00E64869">
      <w:pPr>
        <w:pStyle w:val="AgreementHeading2"/>
      </w:pPr>
      <w:r>
        <w:rPr>
          <w:b/>
        </w:rPr>
        <w:t>Services Agreement Uses and Disclosures</w:t>
      </w:r>
      <w:r>
        <w:t>.  Business Associate may use or disclose PHI for purposes of performing its obligations and functions under the Services Agreement, provided that such use or disclosure would not violate the Privacy Rule if done by Covered Entity.</w:t>
      </w:r>
    </w:p>
    <w:p w14:paraId="73D72E6C" w14:textId="77777777" w:rsidR="00CD16F4" w:rsidRDefault="00E64869">
      <w:pPr>
        <w:pStyle w:val="AgreementHeading2"/>
      </w:pPr>
      <w:r>
        <w:rPr>
          <w:b/>
        </w:rPr>
        <w:t>Other Permitted Uses</w:t>
      </w:r>
      <w:r>
        <w:t>.  If necessary, Business Associate may use PHI:  (i) for the proper management and administration of the Business Associate; (ii) to carry out the legal responsibilities of the Business Associate; and (iii) for the provision of Data Aggregation services relating to the Health Care Operations of Covered Entity.</w:t>
      </w:r>
    </w:p>
    <w:p w14:paraId="73D72E6D" w14:textId="77777777" w:rsidR="00CD16F4" w:rsidRDefault="00E64869">
      <w:pPr>
        <w:pStyle w:val="AgreementHeading2"/>
      </w:pPr>
      <w:r>
        <w:rPr>
          <w:b/>
        </w:rPr>
        <w:t>Other Permitted Disclosures</w:t>
      </w:r>
      <w:r>
        <w:t>.  If necessary, Business Associate may disclose PHI for the purposes described in Section 2.2 above if:  (i) the disclosure is Required by Law; or (ii) Business Associate obtains reasonable written assurance from the person or entity to whom it discloses the PHI that the PHI will remain confidential and will be used or further disclosed only as Required by Law or for the purpose for which it was disclosed to the person or entity, and the person or entity notifies Business Associate of any instances of which it is aware in which the confidentiality of the PHI has been breached.</w:t>
      </w:r>
    </w:p>
    <w:p w14:paraId="73D72E6E" w14:textId="77777777" w:rsidR="00CD16F4" w:rsidRDefault="00E64869">
      <w:pPr>
        <w:pStyle w:val="AgreementHeading1"/>
      </w:pPr>
      <w:r>
        <w:t>OBLIGATIONS OF BUSINESS ASSOCIATE</w:t>
      </w:r>
    </w:p>
    <w:p w14:paraId="73D72E6F" w14:textId="77777777" w:rsidR="00CD16F4" w:rsidRDefault="00E64869">
      <w:pPr>
        <w:pStyle w:val="AgreementHeading2"/>
      </w:pPr>
      <w:r>
        <w:rPr>
          <w:b/>
        </w:rPr>
        <w:t>Compliance with Privacy Rule</w:t>
      </w:r>
      <w:r>
        <w:t>.  Business Associate shall comply with all applicable provisions of the Privacy Rule in carrying out its obligations under the Services Agreement and this Agreement.  Further, to the extent Business Associate is to carry out any of Covered Entity’s obligations under subpart E of 45 CFR 164, Business Associate agrees to comply with the requirements of such subpart that apply to Covered Entity in the performance of such obligations.</w:t>
      </w:r>
    </w:p>
    <w:p w14:paraId="73D72E70" w14:textId="77777777" w:rsidR="00CD16F4" w:rsidRDefault="00E64869">
      <w:pPr>
        <w:pStyle w:val="AgreementHeading2"/>
      </w:pPr>
      <w:r>
        <w:rPr>
          <w:b/>
        </w:rPr>
        <w:t>Prohibition on Unauthorized Use or Disclosure</w:t>
      </w:r>
      <w:r>
        <w:t>.  Business Associate shall not use or disclose PHI except as permitted by this Agreement or as Required by Law.</w:t>
      </w:r>
    </w:p>
    <w:p w14:paraId="73D72E71" w14:textId="77777777" w:rsidR="00CD16F4" w:rsidRDefault="00E64869">
      <w:pPr>
        <w:pStyle w:val="AgreementHeading2"/>
      </w:pPr>
      <w:r>
        <w:rPr>
          <w:b/>
        </w:rPr>
        <w:t>Minimum Necessary</w:t>
      </w:r>
      <w:r>
        <w:t>.</w:t>
      </w:r>
    </w:p>
    <w:p w14:paraId="73D72E72" w14:textId="77777777" w:rsidR="00CD16F4" w:rsidRDefault="00E64869">
      <w:pPr>
        <w:pStyle w:val="AgreementHeading3"/>
      </w:pPr>
      <w:r>
        <w:t xml:space="preserve">Business Associate shall limit its use and disclosure of PHI under this Agreement to the “minimum necessary,” as set forth in guidance that the Secretary will issue regarding what constitutes “minimum necessary” under the Privacy Rule.  Until the issuance of such guidance, Business Associate shall limit its use and disclosure of PHI, to the extent practicable, to the Limited Data Set (as that term is defined in 45 C.F.R. </w:t>
      </w:r>
      <w:r>
        <w:lastRenderedPageBreak/>
        <w:t>§ 164.514(e)(2)), or, if needed, to the minimum necessary to accomplish the Business Associate’s intended purpose.  Business Associate may in good faith determine what constitutes the minimum necessary to accomplish the intended purpose of any disclosure of PHI.</w:t>
      </w:r>
    </w:p>
    <w:p w14:paraId="73D72E73" w14:textId="77777777" w:rsidR="00CD16F4" w:rsidRDefault="00E64869">
      <w:pPr>
        <w:pStyle w:val="AgreementHeading3"/>
      </w:pPr>
      <w:r>
        <w:t>Paragraph (a) above does not apply to:  (1) disclosures to or requests by a health care provider for treatment; (2) uses or disclosures made to the Individual; (3) disclosures made pursuant to an authorization as set forth in 45 C.F.R. § 164.508; (4) disclosures made to the Secretary under 45 C.F.R. part 160, subpart C; (5) uses or disclosures that are Required by Law as described in 45 C.F.R. § 164.512(a); and (6) uses or disclosures that are required for compliance with applicable requirements of the Privacy Rule.</w:t>
      </w:r>
    </w:p>
    <w:p w14:paraId="73D72E74" w14:textId="77777777" w:rsidR="00CD16F4" w:rsidRDefault="00E64869">
      <w:pPr>
        <w:pStyle w:val="AgreementHeading2"/>
      </w:pPr>
      <w:r>
        <w:rPr>
          <w:b/>
        </w:rPr>
        <w:t>Safeguarding PHI; Security Regulations</w:t>
      </w:r>
      <w:r>
        <w:t>.  Business Associate shall use appropriate administrative, physical, and technical safeguards and comply with the Security Rule with respect to Electronic PHI to prevent the use or disclosure of PHI other than as provided for by this Agreement.</w:t>
      </w:r>
    </w:p>
    <w:p w14:paraId="73D72E75" w14:textId="77777777" w:rsidR="00CD16F4" w:rsidRDefault="00E64869">
      <w:pPr>
        <w:pStyle w:val="AgreementHeading2"/>
      </w:pPr>
      <w:r>
        <w:rPr>
          <w:b/>
        </w:rPr>
        <w:t>Mitigation</w:t>
      </w:r>
      <w:r>
        <w:t>.  Business Associate shall mitigate, to the extent practicable, any harmful effect that is known to Business Associate of a Security Incident or a use or disclosure of PHI by Business Associate in violation of this Agreement.</w:t>
      </w:r>
    </w:p>
    <w:p w14:paraId="73D72E76" w14:textId="77777777" w:rsidR="00CD16F4" w:rsidRDefault="00E64869">
      <w:pPr>
        <w:pStyle w:val="AgreementHeading2"/>
      </w:pPr>
      <w:r>
        <w:rPr>
          <w:b/>
        </w:rPr>
        <w:t>Reporting</w:t>
      </w:r>
      <w:r>
        <w:t>.  In the event that Business Associate becomes aware of a use or disclosure of PHI by Business Associate that is not permitted under this Agreement, Business Associate shall report such use or disclosure to the Covered Entity promptly in writing and in any event, within 5 days of becoming aware of the use or disclosure.  Business Associate agrees to report to Covered Entity in writing any Security Incident of which it becomes aware, except that, for purposes of this reporting requirement the term “Security Incident” does not include inconsequential incidents that occur on a frequent basis such as scans or “pings” that are not allowed past Business Associate’s firewall.  Notwithstanding this Section 3.7, the Business Associate’s reporting obligations regarding any ARRA Breach are set forth in Article IV.</w:t>
      </w:r>
    </w:p>
    <w:p w14:paraId="73D72E77" w14:textId="77777777" w:rsidR="00CD16F4" w:rsidRDefault="00E64869">
      <w:pPr>
        <w:pStyle w:val="AgreementHeading2"/>
      </w:pPr>
      <w:r>
        <w:rPr>
          <w:b/>
        </w:rPr>
        <w:t>Subcontractors</w:t>
      </w:r>
      <w:r>
        <w:t>.  Business Associate shall ensure that all subcontractors or agents of Business Associate that create, receive, maintain or transmit PHI on behalf of the Business Associate agree in writing to the same restrictions and conditions that apply through this Agreement to Business Associate with respect to such information.  Business Associate shall ensure that all agents, including subcontractors, to whom it provides Electronic PHI, agree in writing to implement reasonable and appropriate safeguards to protect such Electronic PHI.</w:t>
      </w:r>
    </w:p>
    <w:p w14:paraId="73D72E78" w14:textId="77777777" w:rsidR="00CD16F4" w:rsidRDefault="00E64869">
      <w:pPr>
        <w:pStyle w:val="AgreementHeading2"/>
      </w:pPr>
      <w:r>
        <w:rPr>
          <w:b/>
        </w:rPr>
        <w:t>Access</w:t>
      </w:r>
      <w:r>
        <w:t>.</w:t>
      </w:r>
    </w:p>
    <w:p w14:paraId="73D72E79" w14:textId="77777777" w:rsidR="00CD16F4" w:rsidRDefault="00E64869">
      <w:pPr>
        <w:pStyle w:val="AgreementHeading3"/>
      </w:pPr>
      <w:r>
        <w:t>Within twenty (20) days of a request from Covered Entity, Business Associate shall furnish the PHI contained in a Designated Record Set that will enable the Covered Entity to respond to an Individual’s request for inspection or copies of PHI about the Individual pursuant to 45 CFR § 164.524.</w:t>
      </w:r>
    </w:p>
    <w:p w14:paraId="73D72E7A" w14:textId="77777777" w:rsidR="00CD16F4" w:rsidRDefault="00E64869">
      <w:pPr>
        <w:pStyle w:val="AgreementHeading3"/>
      </w:pPr>
      <w:r>
        <w:t xml:space="preserve">In the event an Individual requests access to PHI directly from Business Associate, Business Associate shall forward such request to the Covered Entity </w:t>
      </w:r>
      <w:r>
        <w:lastRenderedPageBreak/>
        <w:t>immediately and take no direct immediate action on any such request.  If the Covered Entity determines that an Individual is to be granted access to PHI, then Business Associate shall cooperate with the Covered Entity to provide to any Individual, at the Covered Entity’s direction, any PHI requested by such Individual.</w:t>
      </w:r>
    </w:p>
    <w:p w14:paraId="73D72E7B" w14:textId="77777777" w:rsidR="00CD16F4" w:rsidRDefault="00E64869">
      <w:pPr>
        <w:pStyle w:val="AgreementHeading2"/>
      </w:pPr>
      <w:r>
        <w:rPr>
          <w:b/>
        </w:rPr>
        <w:t>Amendment</w:t>
      </w:r>
      <w:r>
        <w:t>.</w:t>
      </w:r>
    </w:p>
    <w:p w14:paraId="73D72E7C" w14:textId="77777777" w:rsidR="00CD16F4" w:rsidRDefault="00E64869">
      <w:pPr>
        <w:pStyle w:val="AgreementHeading3"/>
      </w:pPr>
      <w:r>
        <w:t>If the Covered Entity requests that Business Associate amend any Individual’s PHI or a record regarding an Individual contained in a Designated Record Set, then Business Associate shall provide the relevant PHI to the Covered Entity for amendment and incorporate any such amendments in the PHI as required by 45 C.F.R. §164.526.</w:t>
      </w:r>
    </w:p>
    <w:p w14:paraId="73D72E7D" w14:textId="77777777" w:rsidR="00CD16F4" w:rsidRDefault="00E64869">
      <w:pPr>
        <w:pStyle w:val="AgreementHeading3"/>
      </w:pPr>
      <w:r>
        <w:t>In the event an Individual requests directly to Business Associate that PHI be amended, Business Associate shall forward such request to the Covered Entity within ten (10) days of Business Associate’s receipt of such request and shall take no direct immediate action on the request.</w:t>
      </w:r>
    </w:p>
    <w:p w14:paraId="73D72E7E" w14:textId="77777777" w:rsidR="00CD16F4" w:rsidRDefault="00E64869">
      <w:pPr>
        <w:pStyle w:val="AgreementHeading2"/>
      </w:pPr>
      <w:r>
        <w:rPr>
          <w:b/>
        </w:rPr>
        <w:t>Records Availability</w:t>
      </w:r>
      <w:r>
        <w:t>.  Business Associate shall make its internal practices, books and records relating to the use and disclosure of PHI available to the Secretary for purposes of determining compliance with the Privacy Rule and the Security Rule.</w:t>
      </w:r>
    </w:p>
    <w:p w14:paraId="73D72E7F" w14:textId="77777777" w:rsidR="00CD16F4" w:rsidRDefault="00E64869">
      <w:pPr>
        <w:pStyle w:val="AgreementHeading2"/>
      </w:pPr>
      <w:r>
        <w:rPr>
          <w:b/>
        </w:rPr>
        <w:t>Accounting of Disclosures</w:t>
      </w:r>
      <w:r>
        <w:t>.</w:t>
      </w:r>
    </w:p>
    <w:p w14:paraId="73D72E80" w14:textId="77777777" w:rsidR="00CD16F4" w:rsidRDefault="00E64869">
      <w:pPr>
        <w:pStyle w:val="AgreementHeading3"/>
      </w:pPr>
      <w:r>
        <w:t>If the Covered Entity requests that Business Associate furnish an accounting of disclosures of PHI made by Business Associate regarding an Individual during the six (6) years prior to the date on which the accounting was requested, then Business Associate shall, within fifteen (15) days of such request, make available to the Covered Entity such information as is in Business Associate’s possession and is required for the Covered Entity to make the accounting required by 45 C.F.R. §164.528 and future regulations to be promulgated regarding accounting of disclosures.</w:t>
      </w:r>
    </w:p>
    <w:p w14:paraId="73D72E81" w14:textId="77777777" w:rsidR="00CD16F4" w:rsidRDefault="00E64869">
      <w:pPr>
        <w:pStyle w:val="AgreementHeading3"/>
      </w:pPr>
      <w:r>
        <w:t>In the event an Individual requests an accounting of disclosures directly from Business Associate, Business Associate shall within ten (10) days forward such request to the Covered Entity and shall take no direct action on the request.</w:t>
      </w:r>
    </w:p>
    <w:p w14:paraId="73D72E82" w14:textId="77777777" w:rsidR="00CD16F4" w:rsidRDefault="00E64869">
      <w:pPr>
        <w:pStyle w:val="AgreementHeading2"/>
      </w:pPr>
      <w:r>
        <w:rPr>
          <w:b/>
        </w:rPr>
        <w:t>Demands for Production of PHI</w:t>
      </w:r>
      <w:r>
        <w:t>.</w:t>
      </w:r>
    </w:p>
    <w:p w14:paraId="73D72E83" w14:textId="77777777" w:rsidR="00CD16F4" w:rsidRDefault="00E64869">
      <w:pPr>
        <w:pStyle w:val="AgreementHeading3"/>
      </w:pPr>
      <w:r>
        <w:rPr>
          <w:b/>
        </w:rPr>
        <w:t>Receipt by Business Associate</w:t>
      </w:r>
      <w:r>
        <w:t>.  If Business Associate receives a subpoena, civil or administrative demand, or any other demand for production of PHI (a “Document Demand”), Business Associate shall provide a copy of such Document Demand to Covered Entity within five (5) days of receipt.  To the extent the PHI that is the subject of the Document Demand is in the possession of Business Associate, and a response is warranted according to the standards contained in 45 C.F.R. § 164.512(e), Business Associate shall timely respond to the Document Demand.</w:t>
      </w:r>
    </w:p>
    <w:p w14:paraId="73D72E84" w14:textId="77777777" w:rsidR="00CD16F4" w:rsidRDefault="00E64869">
      <w:pPr>
        <w:pStyle w:val="AgreementHeading3"/>
      </w:pPr>
      <w:r>
        <w:rPr>
          <w:b/>
        </w:rPr>
        <w:t>Receipt by Covered Entity</w:t>
      </w:r>
      <w:r>
        <w:t xml:space="preserve">.  If Covered Entity receives a Document Demand, Business Associate shall provide to Covered Entity any PHI responsive to such </w:t>
      </w:r>
      <w:r>
        <w:lastRenderedPageBreak/>
        <w:t>Document Demand and assist and cooperate with Covered Entity in responding to such Document Demand in a timely manner and in accordance with the standards under 45 C.F.R. § 164.512(e).</w:t>
      </w:r>
    </w:p>
    <w:p w14:paraId="73D72E85" w14:textId="77777777" w:rsidR="00CD16F4" w:rsidRDefault="00E64869">
      <w:pPr>
        <w:pStyle w:val="AgreementHeading2"/>
      </w:pPr>
      <w:r>
        <w:rPr>
          <w:b/>
        </w:rPr>
        <w:t>Request for Restrictions on Disclosure of PHI</w:t>
      </w:r>
      <w:r>
        <w:t>.  As required by Section 13405 of the HITECH Act and 45 CFR 164.522 (except as otherwise required by law), Business Associate shall comply with any request of an Individual for the Business Associate to restrict the disclosure of PHI of the Individual when the disclosure is to a health plan for purposes of carrying out payment or health care operations (and is not for purposes of carrying out treatment), and the PHI pertains solely to a health care item or service for which the health care provider involved has been paid out of pocket in full.</w:t>
      </w:r>
    </w:p>
    <w:p w14:paraId="73D72E86" w14:textId="77777777" w:rsidR="00CD16F4" w:rsidRDefault="00E64869">
      <w:pPr>
        <w:pStyle w:val="AgreementHeading2"/>
      </w:pPr>
      <w:r>
        <w:rPr>
          <w:b/>
        </w:rPr>
        <w:t>Remuneration for PHI</w:t>
      </w:r>
      <w:r>
        <w:t>.</w:t>
      </w:r>
    </w:p>
    <w:p w14:paraId="73D72E87" w14:textId="77777777" w:rsidR="00CD16F4" w:rsidRDefault="00E64869">
      <w:pPr>
        <w:pStyle w:val="AgreementHeading3"/>
      </w:pPr>
      <w:r>
        <w:t>Except as explicitly permitted in the Services Agreement and also set forth in paragraph (b) below, Business Associate shall not directly or indirectly receive remuneration in exchange for any PHI of an Individual unless the Individual provided to the Covered Entity a valid authorization in accordance with 45 C.F.R. § 164.508 that specifically authorizes the Business Associate to exchange the PHI for remuneration.</w:t>
      </w:r>
    </w:p>
    <w:p w14:paraId="73D72E88" w14:textId="77777777" w:rsidR="00CD16F4" w:rsidRDefault="00E64869">
      <w:pPr>
        <w:pStyle w:val="AgreementHeading3"/>
      </w:pPr>
      <w:r>
        <w:t>Paragraph (a) above does not apply if the purpose of the exchange is:  (1) for public health purposes pursuant to 45 CFR § 164.512(b) or § 164.514(e); (2) for research purposes pursuant to 45 CFR § 164.512(i) or § 164.514(e), where the only remuneration received by the Covered Entity or Business Associate is a reasonable cost-based fee to cover the cost to prepare and transmit the PHI for such purposes; (3) for treatment and payment purposes pursuant to 45 CFR § 164.506(a); (4) for the sale, transfer, merger, or consolidation of all or part of the Covered Entity and for related due diligence as described in the HIPAA definition of health care operations and pursuant to 45 CFR § 164.506(a); (5) To or by a Business Associate for activities that the Business Associate undertakes on behalf of a Covered Entity (or on behalf of a Business Associate in the case of a subcontractor), pursuant to 45 CFR §§ 164.502(e) and 164.504(e), and the only remuneration provided is by the Covered Entity to the Business Associate (or by the Business Associate to the subcontractor, if applicable), for the performance of such activities; (6) to an Individual, when the Individual requests access to his or her PHI pursuant to 45 CFR § 164.524 or when the Individual requests an accounting of disclosures pursuant to 45 CFR § 164.528; (7) for disclosures Required By Law; and (8) for any other purpose permitted by HIPAA where the only remuneration received by the Covered Entity or Business Associate is a reasonable, cost-based fee to cover the cost to prepare and transmit the PHI for such purpose or a fee expressly permitted by law.</w:t>
      </w:r>
    </w:p>
    <w:p w14:paraId="73D72E89" w14:textId="77777777" w:rsidR="00CD16F4" w:rsidRDefault="00E64869">
      <w:pPr>
        <w:pStyle w:val="AgreementHeading2"/>
      </w:pPr>
      <w:r>
        <w:rPr>
          <w:b/>
        </w:rPr>
        <w:t>Marketing Restrictions</w:t>
      </w:r>
      <w:r>
        <w:t>.  Business associate shall ensure that any Marketing communications it makes on behalf of Covered Entity are in compliance with the rules governing marketing set forth in 45 C.F.R. 164.508(a)(3), including but not limited to the requirements that Business Associate must obtain an authorization from an Individual prior to making any marketing communication to such Individual.</w:t>
      </w:r>
    </w:p>
    <w:p w14:paraId="73D72E8A" w14:textId="77777777" w:rsidR="00CD16F4" w:rsidRDefault="00E64869">
      <w:pPr>
        <w:pStyle w:val="AgreementHeading2"/>
      </w:pPr>
      <w:r>
        <w:rPr>
          <w:b/>
        </w:rPr>
        <w:lastRenderedPageBreak/>
        <w:t>Fundraising Limitations</w:t>
      </w:r>
      <w:r>
        <w:t>.  Business Associate shall ensure that any fundraising communications Business Associate makes on behalf of the Covered Entity are in compliance with the rules governing fundraising communications set forth in 45 C.F.R. 164.514(f), including but not limited to the requirement that Business Associate must provide, with each fundraising communication made to an Individual, a clear and conspicuous opportunity for the recipient of the communication to elect not to receive any further fundraising communications.  Business Associate shall ensure that all Individuals electing not to receive any further fundraising communications do not receive any further fundraising communications.</w:t>
      </w:r>
    </w:p>
    <w:p w14:paraId="73D72E8B" w14:textId="77777777" w:rsidR="00CD16F4" w:rsidRDefault="00E64869">
      <w:pPr>
        <w:pStyle w:val="AgreementHeading1"/>
      </w:pPr>
      <w:r>
        <w:t>ARRA BREACH NOTIFICATION.</w:t>
      </w:r>
    </w:p>
    <w:p w14:paraId="73D72E8C" w14:textId="77777777" w:rsidR="00CD16F4" w:rsidRDefault="00E64869">
      <w:pPr>
        <w:pStyle w:val="AgreementHeading2"/>
      </w:pPr>
      <w:r>
        <w:rPr>
          <w:b/>
        </w:rPr>
        <w:t>Risk Assessment by Business Associate</w:t>
      </w:r>
      <w:r>
        <w:t>.  If Business Associate becomes aware of a potential ARRA Breach, Business Associate shall complete a risk assessment of the potential ARRA Breach to determine whether the potential ARRA Breach is an ARRA Breach.  Such risk assessment shall include at least all the factors identified in 45 CFR 164.402(2), as amended by the final rule published in the Federal Register on January 25, 2013 at 78 Fed. Reg. 5566.</w:t>
      </w:r>
    </w:p>
    <w:p w14:paraId="73D72E8D" w14:textId="77777777" w:rsidR="00CD16F4" w:rsidRDefault="00E64869">
      <w:pPr>
        <w:pStyle w:val="AgreementHeading2"/>
      </w:pPr>
      <w:r>
        <w:rPr>
          <w:b/>
        </w:rPr>
        <w:t>Notification to Covered Entity</w:t>
      </w:r>
      <w:r>
        <w:t>.  If, after completing such risk assessment, Business Associate concludes that there was an ARRA Breach, Business Associate shall notify the Covered Entity of the ARRA Breach as soon as reasonably possible, and in all cases within five (5) business days of the first day on which any employee, officer or agent of Business Associate either knows or by exercising reasonable diligence would have known that an ARRA Breach occurred.  The notification to Covered Entity shall include, if known, the identification of each Individual whose Unsecured PHI has been, or is reasonably believed by Business Associate to have been, accessed, acquired, used or disclosed during such ARRA Breach.  The notification shall also include:  (a) a brief description of what happened, including the date of the ARRA Breach and the date of the discovery of the ARRA Breach, if known; (b) a description of the types of Unsecured PHI that were involved in the ARRA Breach (such as whether the full name, social security number, date of birth, home address, account number, diagnosis disability code or other types of information were involved); (c) recommended steps that Individuals should take to protect themselves from potential harm resulting from the ARRA Breach; and (d) a brief description of what the Business Associate is doing to investigate the ARRA Breach, to mitigate harm to Individuals, and to protect against any further ARRA Breaches.  Business Associate shall maintain evidence to demonstrate that any required risk assessment was completed and notification to the Covered Entity under this paragraph was made unless the Business Associate determines that a delayed notice (as described in Section 4.3) applies.</w:t>
      </w:r>
    </w:p>
    <w:p w14:paraId="73D72E8E" w14:textId="77777777" w:rsidR="00CD16F4" w:rsidRDefault="00E64869">
      <w:pPr>
        <w:pStyle w:val="AgreementHeading2"/>
      </w:pPr>
      <w:r>
        <w:rPr>
          <w:b/>
        </w:rPr>
        <w:t>Delayed Notification to Covered Entity</w:t>
      </w:r>
      <w:r>
        <w:t xml:space="preserve">.  Notwithstanding Section 4.2 above, if a law enforcement official states in writing to Business Associate that the notification to Covered Entity required under Section 4.2 would impede a criminal investigation or cause damage to national security, then Business Associate may delay the notification for any period of time set forth in the written statement of the law enforcement official.  If the law enforcement official provides an oral statement, then Business Associate shall document the statement in writing, including the name of the law enforcement official making the statement, and may delay the notification required under Section 4.2 for no longer than thirty (30) days from the date of the oral statement, unless the law enforcement official provides a written statement during that time that specifies a different time period.  Business Associate shall be obligated to maintain evidence to </w:t>
      </w:r>
      <w:r>
        <w:lastRenderedPageBreak/>
        <w:t>demonstrate the reason for the delayed notification and that the required notification under this paragraph was made</w:t>
      </w:r>
    </w:p>
    <w:p w14:paraId="73D72E8F" w14:textId="77777777" w:rsidR="00CD16F4" w:rsidRDefault="00E64869">
      <w:pPr>
        <w:pStyle w:val="AgreementHeading2"/>
      </w:pPr>
      <w:r>
        <w:rPr>
          <w:b/>
        </w:rPr>
        <w:t>Notification to Individuals, the Secretary and/or the Media</w:t>
      </w:r>
      <w:r>
        <w:t>.  In the event of an ARRA Breach caused by Business Associate, its agents and/or subcontractors, Business Associate shall provide assistance to Covered Entity in making all ARRA Breach notifications.  To the extent Covered Entity incurs expenses and costs to comply with its notification obligations with respect to an ARRA Breach by Business Associate, its agents and/or subcontractors, in addition to any other remedies that may be available to Covered Entity under this Agreement or any applicable law, Business Associate shall reimburse Covered Entity for all costs and expenses (including attorneys’ fees) incurred by Covered Entity related to providing the notifications required under 45 C.F.R. §§ 164.404, 406 and 408.  Notwithstanding the foregoing, if the parties agree that Business Associate will, on behalf of Covered Entity, and within the applicable time frames required by law under 45 C.F.R. §§ 164.404, 406 and 408, prepare and send out any and all required ARRA Breach notifications to Individuals, the Secretary and/or to the media, Business Associate shall prepare and send such ARRA Breach notifications at Business Associate’s sole expense and in compliance with the requirements of 45 C.F.R. 164.404, 406 and 408, as applicable.  However, any ARRA Breach notifications Business Associate would prepare and send on behalf of Covered Entity shall be subject to Covered Entity’s review and pre-approval before the notifications are sent.  Additionally, in the event of an ARRA Breach, Business Associate agrees to pay for the credit monitoring fees for affected Individuals for a period of at least two (2) years of credit monitoring.</w:t>
      </w:r>
    </w:p>
    <w:p w14:paraId="73D72E90" w14:textId="77777777" w:rsidR="00CD16F4" w:rsidRDefault="00E64869">
      <w:pPr>
        <w:pStyle w:val="AgreementHeading1"/>
      </w:pPr>
      <w:r>
        <w:t>TERM AND TERMINATION</w:t>
      </w:r>
    </w:p>
    <w:p w14:paraId="73D72E91" w14:textId="77777777" w:rsidR="00CD16F4" w:rsidRDefault="00E64869">
      <w:pPr>
        <w:pStyle w:val="AgreementHeading2"/>
      </w:pPr>
      <w:r>
        <w:rPr>
          <w:b/>
        </w:rPr>
        <w:t>Term</w:t>
      </w:r>
      <w:r>
        <w:t>.  This Agreement is effective upon the effective date of the Services Agreement, and except for the rights and obligations set forth in this Agreement specifically surviving termination, shall terminate the later of the date the Services Agreement terminates or when all PHI is returned to Covered Entity or, with prior permission of Covered Entity, destroyed.</w:t>
      </w:r>
    </w:p>
    <w:p w14:paraId="73D72E92" w14:textId="77777777" w:rsidR="00CD16F4" w:rsidRDefault="00E64869">
      <w:pPr>
        <w:pStyle w:val="AgreementHeading2"/>
      </w:pPr>
      <w:r>
        <w:rPr>
          <w:b/>
        </w:rPr>
        <w:t>Termination for Cause</w:t>
      </w:r>
      <w:r>
        <w:t>.  Notwithstanding any provision in this Agreement, Covered Entity may terminate this Agreement and the Services Agreement if Covered Entity determines, in its sole discretion, Business Associate has breached any provision of this Agreement or otherwise violated HIPAA, the Privacy Rule, the Security Rule or the HITECH Act.  Covered Entity shall provide written notice to Business Associate with an opportunity for Business Associate to cure the breach or end the violation within ten (10) business days of such written notice, unless cure is not possible.  If Business Associate fails to cure the breach or end the violation within the specified time period, or if cure is not possible, this Agreement and the Service Agreement shall automatically and immediately terminate, unless termination is infeasible.</w:t>
      </w:r>
    </w:p>
    <w:p w14:paraId="73D72E93" w14:textId="77777777" w:rsidR="00CD16F4" w:rsidRDefault="00E64869">
      <w:pPr>
        <w:pStyle w:val="AgreementHeading2"/>
      </w:pPr>
      <w:r>
        <w:rPr>
          <w:b/>
        </w:rPr>
        <w:t>Termination after Repeated Violations</w:t>
      </w:r>
      <w:r>
        <w:t>.  Notwithstanding any provision in the Agreement, Covered Entity may terminate the Services Agreement and this Agreement if Covered Entity determines, in its sole discretion, that Business Associate has repeatedly breached any provision of this Agreement or otherwise violated HIPAA, the Privacy Rule, the Security Rule or the HITECH Act, irrespective of whether, or how promptly, Business Associate may remedy such violation after being notified of the same.</w:t>
      </w:r>
    </w:p>
    <w:p w14:paraId="73D72E94" w14:textId="77777777" w:rsidR="00CD16F4" w:rsidRDefault="00E64869">
      <w:pPr>
        <w:pStyle w:val="AgreementHeading2"/>
      </w:pPr>
      <w:r>
        <w:rPr>
          <w:b/>
        </w:rPr>
        <w:lastRenderedPageBreak/>
        <w:t>Obligations Upon Termination</w:t>
      </w:r>
      <w:r>
        <w:t>.  Business Associate’s obligations to protect the privacy and security of PHI shall be continuous and shall survive termination, cancellation, expiration or other conclusion of this Agreement or the Services Agreement.  Upon termination of this Agreement, Business Associate will forward to Covered Entity, or to Covered Entity’s designee, the records necessary for continued administration of Covered Entity as directed by Covered Entity.  After the forwarding of said records, whatever PHI remains with Business Associate will be subject to the following:</w:t>
      </w:r>
    </w:p>
    <w:p w14:paraId="73D72E95" w14:textId="77777777" w:rsidR="00CD16F4" w:rsidRDefault="00E64869">
      <w:pPr>
        <w:pStyle w:val="AgreementHeading3"/>
      </w:pPr>
      <w:r>
        <w:t>Except as provided in paragraph (b) of this Section 5.4, upon termination, cancellation, expiration or other conclusion of this Agreement, for any reason, Business Associate shall return or, if Covered Entity gives written permission, destroy, PHI in whatever form or medium and retain no copies of such PHI.  Business Associate will complete such return or destruction as soon as possible, but in no event later than sixty (60) days from the date of the termination of this Agreement.  Within ten (10) days of the return or destruction of all PHI by Business Associate, Business Associate shall provide written certification to Covered Entity that the return or destruction of PHI has been completed.</w:t>
      </w:r>
    </w:p>
    <w:p w14:paraId="73D72E96" w14:textId="77777777" w:rsidR="00CD16F4" w:rsidRDefault="00E64869">
      <w:pPr>
        <w:pStyle w:val="AgreementHeading3"/>
      </w:pPr>
      <w:r>
        <w:t>In the event that Business Associate determines that returning or destroying the PHI is infeasible, Business Associate shall provide to Covered Entity notification of the conditions that make return or destruction infeasible.  Upon mutual agreement of the parties that return or destruction of PHI is infeasible, Business Associate shall extend the protections of this Agreement to such PHI and limit further uses and disclosures of such PHI to those purposes that make the return or destruction infeasible, for so long as Business Associate maintains such PHI.</w:t>
      </w:r>
    </w:p>
    <w:p w14:paraId="73D72E97" w14:textId="77777777" w:rsidR="00CD16F4" w:rsidRDefault="00E64869">
      <w:pPr>
        <w:pStyle w:val="AgreementHeading1"/>
      </w:pPr>
      <w:r>
        <w:t>INDEMNIFICATION; INSURANCE</w:t>
      </w:r>
    </w:p>
    <w:p w14:paraId="73D72E98" w14:textId="77777777" w:rsidR="00CD16F4" w:rsidRDefault="00E64869">
      <w:pPr>
        <w:pStyle w:val="AgreementHeading2"/>
      </w:pPr>
      <w:r>
        <w:rPr>
          <w:b/>
        </w:rPr>
        <w:t>Indemnification by Business Associate</w:t>
      </w:r>
      <w:r>
        <w:t>.  Business Associate will indemnify and hold harmless Covered Entity, and any affiliate, officer, director, employee or agent of Covered Entity from and against any claim, cause of action, liability, damage, cost or expense, including attorneys’ fees and court or proceeding costs, arising out of or in connection with any use or disclosure of PHI that violates or is not permitted by this Agreement, HIPAA, the Privacy Rule, the Security Rule or the HITECH Act, or other breach of this Agreement by Business Associate or any subcontractor or agent of Business Associate.</w:t>
      </w:r>
    </w:p>
    <w:p w14:paraId="73D72E99" w14:textId="77777777" w:rsidR="00CD16F4" w:rsidRDefault="00E64869">
      <w:pPr>
        <w:pStyle w:val="AgreementHeading2"/>
      </w:pPr>
      <w:r>
        <w:rPr>
          <w:b/>
        </w:rPr>
        <w:t>Right to Tender or Undertake Defense</w:t>
      </w:r>
      <w:r>
        <w:t>.  If Covered Entity is named as a party in any judicial, administrative or other proceeding arising out of or in connection with any non-permitted or violating use or disclosure of PHI or other breach of this Agreement by Business Associate or any subcontractor or agent of Business Associate, Covered Entity shall have the option at any time either to:  (i) tender its defense to Business Associate, in which case Business Associate will provide qualified attorneys, consultants, and other appropriate professionals to represent Covered Entity’s interests at Business Associate’s expense; or (ii) undertake its own defense, choosing the attorneys, consultants, and other appropriate professionals to represent its interests, in which case Business Associate will be responsible for and pay the reasonable fees and expenses of such attorneys, consultants, and other professionals.</w:t>
      </w:r>
    </w:p>
    <w:p w14:paraId="73D72E9A" w14:textId="77777777" w:rsidR="00CD16F4" w:rsidRDefault="00E64869">
      <w:pPr>
        <w:pStyle w:val="AgreementHeading2"/>
      </w:pPr>
      <w:r>
        <w:rPr>
          <w:b/>
        </w:rPr>
        <w:lastRenderedPageBreak/>
        <w:t>Right to Control Resolution</w:t>
      </w:r>
      <w:r>
        <w:t>.  Covered Entity has the sole right and discretion to settle, compromise or otherwise resolve any and all claims, causes of actions, liabilities or damages against it, notwithstanding that Covered Entity may have tendered its defense to Business Associate.  Any such resolution will not relieve Business Associate of its obligation to indemnify Covered Entity under this Agreement.</w:t>
      </w:r>
    </w:p>
    <w:p w14:paraId="73D72E9B" w14:textId="77777777" w:rsidR="00CD16F4" w:rsidRDefault="00E64869">
      <w:pPr>
        <w:pStyle w:val="AgreementHeading2"/>
      </w:pPr>
      <w:r>
        <w:rPr>
          <w:b/>
        </w:rPr>
        <w:t>Insurance</w:t>
      </w:r>
      <w:r>
        <w:t>.  Upon request, Business Associate shall obtain and maintain insurance coverage against improper uses and disclosures of PHI by Business Associate, naming Covered Entity as an additional named insured.  Upon request, Business Associate shall provide a certificate evidencing such insurance coverage.</w:t>
      </w:r>
    </w:p>
    <w:p w14:paraId="73D72E9C" w14:textId="77777777" w:rsidR="00CD16F4" w:rsidRDefault="00E64869">
      <w:pPr>
        <w:pStyle w:val="AgreementHeading2"/>
      </w:pPr>
      <w:r>
        <w:rPr>
          <w:b/>
        </w:rPr>
        <w:t>Conflicts</w:t>
      </w:r>
      <w:r>
        <w:t>.  With respect to any breaches or violations of this Agreement, the provisions in this Section 6 supersede any inconsistent terms contained in the Services Agreement.</w:t>
      </w:r>
    </w:p>
    <w:p w14:paraId="73D72E9D" w14:textId="77777777" w:rsidR="00CD16F4" w:rsidRDefault="00E64869">
      <w:pPr>
        <w:pStyle w:val="AgreementHeading1"/>
      </w:pPr>
      <w:r>
        <w:t>GENERAL PROVISIONS</w:t>
      </w:r>
    </w:p>
    <w:p w14:paraId="73D72E9E" w14:textId="77777777" w:rsidR="00CD16F4" w:rsidRDefault="00E64869">
      <w:pPr>
        <w:pStyle w:val="AgreementHeading2"/>
      </w:pPr>
      <w:r>
        <w:rPr>
          <w:b/>
        </w:rPr>
        <w:t>Effect</w:t>
      </w:r>
      <w:r>
        <w:t>.  The terms and provisions of this Agreement supersede any other conflicting or inconsistent terms and provisions in any agreements between the parties, including all exhibits or other attachments thereto and all documents incorporated therein by reference.</w:t>
      </w:r>
    </w:p>
    <w:p w14:paraId="73D72E9F" w14:textId="77777777" w:rsidR="00CD16F4" w:rsidRDefault="00E64869">
      <w:pPr>
        <w:pStyle w:val="AgreementHeading2"/>
      </w:pPr>
      <w:r>
        <w:rPr>
          <w:b/>
        </w:rPr>
        <w:t>Amendment</w:t>
      </w:r>
      <w:r>
        <w:t>.  Business Associate and the Covered Entity agree to amend this Agreement to the extent necessary to allow either party to comply with HIPAA, the Privacy Rule, the Security Rule, or the HITECH Act.  All such amendments shall be made in a writing signed by both parties.</w:t>
      </w:r>
    </w:p>
    <w:p w14:paraId="73D72EA0" w14:textId="77777777" w:rsidR="00CD16F4" w:rsidRDefault="00E64869">
      <w:pPr>
        <w:pStyle w:val="AgreementHeading2"/>
      </w:pPr>
      <w:r>
        <w:rPr>
          <w:b/>
        </w:rPr>
        <w:t>No Third Party Beneficiaries</w:t>
      </w:r>
      <w:r>
        <w:t>.  This Agreement is intended for the benefit of Business Associate and Covered Entity only.  Nothing express or implied is intended to confer or create, nor be interpreted to confer or create, any rights, remedies, obligations or liabilities to or for any third party beneficiary, including without limitation Individuals who are the subject of PHI.</w:t>
      </w:r>
    </w:p>
    <w:p w14:paraId="73D72EA1" w14:textId="77777777" w:rsidR="00CD16F4" w:rsidRDefault="00E64869">
      <w:pPr>
        <w:pStyle w:val="AgreementHeading2"/>
      </w:pPr>
      <w:r>
        <w:rPr>
          <w:b/>
        </w:rPr>
        <w:t>Severability</w:t>
      </w:r>
      <w:r>
        <w:t>.  In the event that any provision of this Agreement violates any applicable statute, ordinance, or rule of law in any jurisdiction that governs this Agreement, such provision shall be ineffective to the extent of such violation without invalidating any other provision of this Agreement.</w:t>
      </w:r>
    </w:p>
    <w:p w14:paraId="73D72EA2" w14:textId="77777777" w:rsidR="00CD16F4" w:rsidRDefault="00E64869">
      <w:pPr>
        <w:pStyle w:val="AgreementHeading2"/>
      </w:pPr>
      <w:r>
        <w:rPr>
          <w:b/>
        </w:rPr>
        <w:t>No Waiver</w:t>
      </w:r>
      <w:r>
        <w:t>.  No provision of this Agreement may be waived except by an agreement in writing signed by the waiving party.  A waiver of any term or provision shall not be construed as a waiver of any other term or provision.</w:t>
      </w:r>
    </w:p>
    <w:p w14:paraId="73D72EA3" w14:textId="77777777" w:rsidR="00CD16F4" w:rsidRDefault="00E64869">
      <w:pPr>
        <w:pStyle w:val="AgreementHeading2"/>
      </w:pPr>
      <w:r>
        <w:rPr>
          <w:b/>
        </w:rPr>
        <w:t>Assignment</w:t>
      </w:r>
      <w:r>
        <w:t>.  This Agreement may not be assigned by either party without the prior written consent of the other party; provided, however, that the parties shall cooperate to assign this Agreement as appropriate if the Services Agreement is assigned.</w:t>
      </w:r>
    </w:p>
    <w:p w14:paraId="73D72EA4" w14:textId="77777777" w:rsidR="00CD16F4" w:rsidRDefault="00E64869">
      <w:pPr>
        <w:pStyle w:val="AgreementHeading2"/>
      </w:pPr>
      <w:r>
        <w:rPr>
          <w:b/>
        </w:rPr>
        <w:t>Relationship of the Parties</w:t>
      </w:r>
      <w:r>
        <w:t>.  Business Associate and Covered Entity are independent contractors and all acts performed by Business Associate are performed solely in its capacity as an independent contractor.</w:t>
      </w:r>
    </w:p>
    <w:p w14:paraId="73D72EA5" w14:textId="77777777" w:rsidR="00CD16F4" w:rsidRDefault="00E64869">
      <w:pPr>
        <w:pStyle w:val="AgreementHeading2"/>
      </w:pPr>
      <w:r>
        <w:rPr>
          <w:b/>
        </w:rPr>
        <w:lastRenderedPageBreak/>
        <w:t>Counterparts; Facsimile Signature</w:t>
      </w:r>
      <w:r>
        <w:t>.  This Agreement may be executed by facsimile and/or in counterparts, each of which shall be an original and all of which together shall constitute one and the same binding instrument.</w:t>
      </w:r>
    </w:p>
    <w:p w14:paraId="73D72EA6" w14:textId="77777777" w:rsidR="00CD16F4" w:rsidRDefault="00E64869">
      <w:pPr>
        <w:pStyle w:val="AgreementHeading2"/>
        <w:rPr>
          <w:b/>
        </w:rPr>
      </w:pPr>
      <w:r>
        <w:rPr>
          <w:b/>
        </w:rPr>
        <w:t>Notification</w:t>
      </w:r>
    </w:p>
    <w:p w14:paraId="73D72EA7" w14:textId="77777777" w:rsidR="00CD16F4" w:rsidRDefault="00E64869">
      <w:pPr>
        <w:pStyle w:val="AgreementHeading3"/>
      </w:pPr>
      <w:r>
        <w:rPr>
          <w:b/>
        </w:rPr>
        <w:t>Business Associate</w:t>
      </w:r>
      <w:r>
        <w:t>.  To the extent notice is required to be provided by Covered Entity to Business Associate under any provision in this Agreement, notice shall be provided to:</w:t>
      </w:r>
    </w:p>
    <w:p w14:paraId="73D72EA8" w14:textId="77777777" w:rsidR="00CD16F4" w:rsidRDefault="00E64869">
      <w:pPr>
        <w:pStyle w:val="BodyTextIndent4"/>
      </w:pPr>
      <w:r>
        <w:t>_________________________</w:t>
      </w:r>
      <w:r>
        <w:br/>
        <w:t>_________________________</w:t>
      </w:r>
      <w:r>
        <w:br/>
        <w:t>_________________________</w:t>
      </w:r>
      <w:r>
        <w:br/>
        <w:t>_________________________</w:t>
      </w:r>
    </w:p>
    <w:p w14:paraId="73D72EA9" w14:textId="77777777" w:rsidR="00CD16F4" w:rsidRDefault="00E64869">
      <w:pPr>
        <w:pStyle w:val="AgreementHeading3"/>
      </w:pPr>
      <w:r>
        <w:rPr>
          <w:b/>
        </w:rPr>
        <w:t>Covered Entity</w:t>
      </w:r>
      <w:r>
        <w:t>.  To the extent notice is required to be provided by Business Associate to Covered Entity under any provision in this Agreement, notice shall be provided to:</w:t>
      </w:r>
    </w:p>
    <w:p w14:paraId="73D72EAA" w14:textId="77777777" w:rsidR="00CD16F4" w:rsidRDefault="00E64869">
      <w:pPr>
        <w:pStyle w:val="BodyTextIndent4"/>
      </w:pPr>
      <w:r>
        <w:t>_________________________</w:t>
      </w:r>
      <w:r>
        <w:br/>
        <w:t>_________________________</w:t>
      </w:r>
      <w:r>
        <w:br/>
        <w:t>_________________________</w:t>
      </w:r>
      <w:r>
        <w:br/>
        <w:t>_________________________</w:t>
      </w:r>
    </w:p>
    <w:p w14:paraId="73D72EAB" w14:textId="77777777" w:rsidR="00CD16F4" w:rsidRDefault="00E64869">
      <w:pPr>
        <w:pStyle w:val="AgreementHeading2"/>
      </w:pPr>
      <w:r>
        <w:rPr>
          <w:b/>
        </w:rPr>
        <w:t>Interpretation</w:t>
      </w:r>
      <w:r>
        <w:t>.  Any ambiguity in this Agreement shall be resolved in favor of a meaning that permits Covered Entity to comply with HIPAA, the Privacy Rule, the Security Rule, and the HITECH Act.</w:t>
      </w:r>
    </w:p>
    <w:p w14:paraId="73D72EAC" w14:textId="77777777" w:rsidR="00CD16F4" w:rsidRDefault="00CD16F4">
      <w:pPr>
        <w:sectPr w:rsidR="00CD16F4">
          <w:pgSz w:w="12240" w:h="15840"/>
          <w:pgMar w:top="1440" w:right="1440" w:bottom="1440" w:left="1440" w:header="720" w:footer="720" w:gutter="0"/>
          <w:cols w:space="720"/>
          <w:titlePg/>
          <w:docGrid w:linePitch="360"/>
        </w:sectPr>
      </w:pPr>
    </w:p>
    <w:p w14:paraId="73D72EAD" w14:textId="77777777" w:rsidR="00CD16F4" w:rsidRDefault="00E64869">
      <w:pPr>
        <w:pStyle w:val="BodyTextFirst5"/>
      </w:pPr>
      <w:r>
        <w:rPr>
          <w:b/>
        </w:rPr>
        <w:lastRenderedPageBreak/>
        <w:t>INTENDING TO BE LEGALLY BOUND</w:t>
      </w:r>
      <w:r>
        <w:t>, the parties hereto have caused this Agreement to be executed by their duly authorized representatives.</w:t>
      </w:r>
    </w:p>
    <w:p w14:paraId="73D72EAE" w14:textId="77777777" w:rsidR="00CD16F4" w:rsidRDefault="00E64869">
      <w:pPr>
        <w:pStyle w:val="Signature"/>
      </w:pPr>
      <w:r>
        <w:rPr>
          <w:b/>
        </w:rPr>
        <w:t>BUSINESS ASSOCIATE</w:t>
      </w:r>
      <w:r>
        <w:br/>
      </w:r>
      <w:r>
        <w:br/>
      </w:r>
      <w:r>
        <w:rPr>
          <w:u w:val="single"/>
        </w:rPr>
        <w:tab/>
      </w:r>
      <w:r>
        <w:br/>
      </w:r>
      <w:r>
        <w:br/>
        <w:t xml:space="preserve">By:  </w:t>
      </w:r>
      <w:r>
        <w:rPr>
          <w:u w:val="single"/>
        </w:rPr>
        <w:tab/>
      </w:r>
      <w:r>
        <w:br/>
      </w:r>
      <w:r>
        <w:br/>
        <w:t xml:space="preserve">Print Name:  </w:t>
      </w:r>
      <w:r>
        <w:rPr>
          <w:u w:val="single"/>
        </w:rPr>
        <w:tab/>
      </w:r>
      <w:r>
        <w:br/>
      </w:r>
      <w:r>
        <w:br/>
        <w:t xml:space="preserve">Title:  </w:t>
      </w:r>
      <w:r>
        <w:rPr>
          <w:u w:val="single"/>
        </w:rPr>
        <w:tab/>
      </w:r>
      <w:r>
        <w:br/>
      </w:r>
      <w:r>
        <w:br/>
        <w:t xml:space="preserve">Date:  </w:t>
      </w:r>
      <w:r>
        <w:rPr>
          <w:u w:val="single"/>
        </w:rPr>
        <w:tab/>
      </w:r>
    </w:p>
    <w:p w14:paraId="73D72EAF" w14:textId="77777777" w:rsidR="00CD16F4" w:rsidRDefault="00E64869">
      <w:pPr>
        <w:pStyle w:val="Signature"/>
      </w:pPr>
      <w:r>
        <w:rPr>
          <w:b/>
        </w:rPr>
        <w:t>COVERED ENTITY</w:t>
      </w:r>
      <w:r>
        <w:br/>
      </w:r>
      <w:r>
        <w:br/>
        <w:t>[NAME]</w:t>
      </w:r>
      <w:r>
        <w:br/>
      </w:r>
      <w:r>
        <w:br/>
        <w:t xml:space="preserve">By:  </w:t>
      </w:r>
      <w:r>
        <w:rPr>
          <w:u w:val="single"/>
        </w:rPr>
        <w:tab/>
      </w:r>
      <w:r>
        <w:br/>
      </w:r>
      <w:r>
        <w:br/>
        <w:t xml:space="preserve">Print Name:  </w:t>
      </w:r>
      <w:r>
        <w:rPr>
          <w:u w:val="single"/>
        </w:rPr>
        <w:tab/>
      </w:r>
      <w:r>
        <w:br/>
      </w:r>
      <w:r>
        <w:br/>
        <w:t xml:space="preserve">Title:  </w:t>
      </w:r>
      <w:r>
        <w:rPr>
          <w:u w:val="single"/>
        </w:rPr>
        <w:tab/>
      </w:r>
      <w:r>
        <w:br/>
      </w:r>
      <w:r>
        <w:br/>
        <w:t xml:space="preserve">Date:  </w:t>
      </w:r>
      <w:r>
        <w:rPr>
          <w:u w:val="single"/>
        </w:rPr>
        <w:tab/>
      </w:r>
    </w:p>
    <w:p w14:paraId="73D72EB0" w14:textId="77777777" w:rsidR="00CD16F4" w:rsidRDefault="00CD16F4">
      <w:pPr>
        <w:sectPr w:rsidR="00CD16F4">
          <w:pgSz w:w="12240" w:h="15840"/>
          <w:pgMar w:top="1440" w:right="1440" w:bottom="1440" w:left="1440" w:header="720" w:footer="720" w:gutter="0"/>
          <w:cols w:space="720"/>
          <w:titlePg/>
          <w:docGrid w:linePitch="360"/>
        </w:sectPr>
      </w:pPr>
    </w:p>
    <w:p w14:paraId="73D72EB1" w14:textId="77777777" w:rsidR="00CD16F4" w:rsidRDefault="00E64869">
      <w:pPr>
        <w:pStyle w:val="Title"/>
      </w:pPr>
      <w:bookmarkStart w:id="665" w:name="_Toc522198825"/>
      <w:r>
        <w:lastRenderedPageBreak/>
        <w:t>Complaints, Non-Retaliation and Waiver of Rights Policy</w:t>
      </w:r>
      <w:bookmarkEnd w:id="665"/>
    </w:p>
    <w:p w14:paraId="73D72EB2" w14:textId="77777777" w:rsidR="00CD16F4" w:rsidRDefault="00E64869">
      <w:pPr>
        <w:pStyle w:val="Heading1"/>
        <w:numPr>
          <w:ilvl w:val="0"/>
          <w:numId w:val="36"/>
        </w:numPr>
      </w:pPr>
      <w:r>
        <w:t>Policy</w:t>
      </w:r>
    </w:p>
    <w:p w14:paraId="73D72EB3" w14:textId="77777777" w:rsidR="00CD16F4" w:rsidRDefault="00E64869">
      <w:pPr>
        <w:pStyle w:val="BodyText"/>
      </w:pPr>
      <w:r>
        <w:t>Covered Entity recognizes that Individual rights are a critical component to maintaining quality care and service, and is committed to allowing Individuals to exercise their rights under applicable federal, state and/or local laws and regulations.  To support this commitment, Covered Entity maintains written Policies and Procedures to provide guidance to Covered Entity’s employees when faced with a complaint by an Individual regarding Covered Entity’s use or disclosures of the Individual’s PHI.</w:t>
      </w:r>
    </w:p>
    <w:p w14:paraId="73D72EB4" w14:textId="77777777" w:rsidR="00CD16F4" w:rsidRDefault="00E64869">
      <w:pPr>
        <w:pStyle w:val="Heading1"/>
      </w:pPr>
      <w:r>
        <w:t>PURPOSE</w:t>
      </w:r>
    </w:p>
    <w:p w14:paraId="73D72EB5" w14:textId="77777777" w:rsidR="00CD16F4" w:rsidRDefault="00E64869">
      <w:pPr>
        <w:pStyle w:val="BodyText"/>
      </w:pPr>
      <w:r>
        <w:t>HIPAA requires the Covered Entity to have a mechanism for receiving complaints from Individuals regarding Covered Entity’s compliance with the Privacy Rule.  We are required to accept complaints about any aspect of our practices regarding PHI.  The purpose of this Policy is to provide guidance to employees when faced with an Individual wishing to make a complaint.  Another purpose of this Policy is to ensure that no employee engages in intimidating, threatening coercive or discriminatory against any Individual for exercising their rights under HIPAA, including the filing of a complaint.  A further purpose of this policy is to inform employees that Individuals cannot be required to waive their rights under HIPAA as a condition of the provision of treatment, payment, enrollment in a health plan, or eligibility for benefits.</w:t>
      </w:r>
    </w:p>
    <w:p w14:paraId="73D72EB6" w14:textId="77777777" w:rsidR="00CD16F4" w:rsidRDefault="00E64869">
      <w:pPr>
        <w:pStyle w:val="Heading1"/>
      </w:pPr>
      <w:r>
        <w:t>REFERENCES/CROSS-REFERENCES</w:t>
      </w:r>
    </w:p>
    <w:p w14:paraId="73D72EB7" w14:textId="77777777" w:rsidR="00CD16F4" w:rsidRDefault="00E64869">
      <w:pPr>
        <w:pStyle w:val="DWListBullet"/>
      </w:pPr>
      <w:r>
        <w:t>45 C.F.R. §530(d)</w:t>
      </w:r>
    </w:p>
    <w:p w14:paraId="73D72EB8" w14:textId="77777777" w:rsidR="00CD16F4" w:rsidRDefault="00E64869">
      <w:pPr>
        <w:pStyle w:val="Heading1"/>
      </w:pPr>
      <w:r>
        <w:t>PROCEDURE</w:t>
      </w:r>
    </w:p>
    <w:p w14:paraId="73D72EB9" w14:textId="77777777" w:rsidR="00CD16F4" w:rsidRDefault="00E64869">
      <w:pPr>
        <w:pStyle w:val="Heading2"/>
        <w:rPr>
          <w:vanish/>
          <w:specVanish/>
        </w:rPr>
      </w:pPr>
      <w:r>
        <w:t>Individual’s Right to File a Complaint</w:t>
      </w:r>
    </w:p>
    <w:p w14:paraId="73D72EBA" w14:textId="77777777" w:rsidR="00CD16F4" w:rsidRDefault="00E64869">
      <w:pPr>
        <w:pStyle w:val="Para2"/>
      </w:pPr>
      <w:r>
        <w:t>.  Under the Privacy Rule, the Individual has a right to file a complaint with Covered Entity regarding Covered Entity’s use or disclosure of the Individual’s PHI.</w:t>
      </w:r>
    </w:p>
    <w:p w14:paraId="73D72EBB" w14:textId="77777777" w:rsidR="00CD16F4" w:rsidRDefault="00E64869">
      <w:pPr>
        <w:pStyle w:val="Heading3"/>
        <w:rPr>
          <w:i/>
          <w:vanish/>
          <w:specVanish/>
        </w:rPr>
      </w:pPr>
      <w:r>
        <w:rPr>
          <w:i/>
        </w:rPr>
        <w:t>Form of Complaint</w:t>
      </w:r>
    </w:p>
    <w:p w14:paraId="73D72EBC" w14:textId="77777777" w:rsidR="00CD16F4" w:rsidRDefault="00E64869">
      <w:pPr>
        <w:pStyle w:val="Para2"/>
      </w:pPr>
      <w:r>
        <w:t>.  An Individual desiring to file a complaint should be provided with Covered Entity’s Complaint Form.</w:t>
      </w:r>
    </w:p>
    <w:p w14:paraId="73D72EBD" w14:textId="77777777" w:rsidR="00CD16F4" w:rsidRDefault="00E64869">
      <w:pPr>
        <w:pStyle w:val="Heading3"/>
        <w:rPr>
          <w:i/>
          <w:vanish/>
          <w:specVanish/>
        </w:rPr>
      </w:pPr>
      <w:r>
        <w:rPr>
          <w:i/>
        </w:rPr>
        <w:t>Verbal Complaint</w:t>
      </w:r>
    </w:p>
    <w:p w14:paraId="73D72EBE" w14:textId="77777777" w:rsidR="00CD16F4" w:rsidRDefault="00E64869">
      <w:pPr>
        <w:pStyle w:val="Para2"/>
        <w:rPr>
          <w:i/>
        </w:rPr>
      </w:pPr>
      <w:r>
        <w:rPr>
          <w:i/>
        </w:rPr>
        <w:t xml:space="preserve">.  </w:t>
      </w:r>
      <w:r>
        <w:t>If an Individual refuses to complete the Complaint form, but wishes to make a complaint, the employee shall give the Individual the name, or title, and telephone number of the Privacy Officer, or designee</w:t>
      </w:r>
      <w:r>
        <w:rPr>
          <w:i/>
        </w:rPr>
        <w:t>.</w:t>
      </w:r>
    </w:p>
    <w:p w14:paraId="73D72EBF" w14:textId="77777777" w:rsidR="00CD16F4" w:rsidRDefault="00E64869">
      <w:pPr>
        <w:pStyle w:val="Heading3"/>
        <w:rPr>
          <w:i/>
          <w:vanish/>
          <w:specVanish/>
        </w:rPr>
      </w:pPr>
      <w:r>
        <w:rPr>
          <w:i/>
        </w:rPr>
        <w:t>No Waiver</w:t>
      </w:r>
    </w:p>
    <w:p w14:paraId="73D72EC0" w14:textId="77777777" w:rsidR="00CD16F4" w:rsidRDefault="00E64869">
      <w:pPr>
        <w:pStyle w:val="Para2"/>
      </w:pPr>
      <w:r>
        <w:t>.  Covered Entity shall not require Individuals to waive their right to file a complaint with the Department of Health and Human Services as a condition of the provision of treatment, payment, enrollment in a health plan, or eligibility for benefits.</w:t>
      </w:r>
    </w:p>
    <w:p w14:paraId="73D72EC1" w14:textId="77777777" w:rsidR="00CD16F4" w:rsidRDefault="00E64869">
      <w:pPr>
        <w:pStyle w:val="Heading2"/>
        <w:spacing w:after="0"/>
        <w:rPr>
          <w:b w:val="0"/>
        </w:rPr>
      </w:pPr>
      <w:r>
        <w:t xml:space="preserve">Report of Concern by Workforce Members and Agents of Covered Entity.  </w:t>
      </w:r>
      <w:r>
        <w:rPr>
          <w:b w:val="0"/>
        </w:rPr>
        <w:t xml:space="preserve">The Covered Entity believes that an effective system of communication is important in identifying compliance violations of the privacy standards adopted by the Covered Entity </w:t>
      </w:r>
      <w:r>
        <w:rPr>
          <w:b w:val="0"/>
        </w:rPr>
        <w:lastRenderedPageBreak/>
        <w:t>to protect PHI.  To encourage communication of compliance concerns by members of the workforce and other agents doing business with the Covered Entity, the Covered Entity has implemented a reporting system that permits the workforce and other agents to report concerns openly or anonymously, verbally or in writing, in accordance with established procedures.</w:t>
      </w:r>
    </w:p>
    <w:p w14:paraId="73D72EC2" w14:textId="77777777" w:rsidR="00CD16F4" w:rsidRDefault="00CD16F4">
      <w:pPr>
        <w:pStyle w:val="BodyText"/>
        <w:ind w:left="720"/>
      </w:pPr>
    </w:p>
    <w:p w14:paraId="73D72EC3" w14:textId="77777777" w:rsidR="00CD16F4" w:rsidRDefault="00E64869">
      <w:pPr>
        <w:pStyle w:val="BodyText"/>
        <w:ind w:left="720"/>
      </w:pPr>
      <w:r>
        <w:t xml:space="preserve">The Covered Entity will make every reasonable effort to protect the identity of a reporting employee, unless the employee permits the Covered Entity to reveal their identity.  However, no guarantee of anonymity can be assured.  No disciplinary action or retaliation will be taken against an employee who makes a good faith report of a compliance concern.  </w:t>
      </w:r>
    </w:p>
    <w:p w14:paraId="73D72EC4" w14:textId="77777777" w:rsidR="00CD16F4" w:rsidRDefault="00E64869">
      <w:pPr>
        <w:tabs>
          <w:tab w:val="left" w:pos="360"/>
        </w:tabs>
        <w:ind w:left="720"/>
        <w:rPr>
          <w:rFonts w:eastAsia="Times New Roman" w:cs="Times New Roman"/>
        </w:rPr>
      </w:pPr>
      <w:r>
        <w:rPr>
          <w:rFonts w:eastAsia="Times New Roman" w:cs="Times New Roman"/>
        </w:rPr>
        <w:t>A report of concern may be made by anyone having knowledge or information about a known or suspected violation of the Covered Entity’s privacy standards or the laws and regulations governing the Covered Entity.  Reports may be made verbally or in writing to the Covered Entity privacy officer or to Office for Civil Rights, U.S. Department of Health and Human Services, 601 East 12th Street--Room 248, Kansas City, Missouri 64106. Voice Phone (816) 426-7278. FAX (816) 426-3686. TDD (816) 426-7065.  All reports, whether verbal or written, will be documented on the Confidential Report of Concern, attached hereto.</w:t>
      </w:r>
    </w:p>
    <w:p w14:paraId="73D72EC5" w14:textId="77777777" w:rsidR="00CD16F4" w:rsidRDefault="00CD16F4">
      <w:pPr>
        <w:tabs>
          <w:tab w:val="left" w:pos="360"/>
        </w:tabs>
        <w:ind w:left="720"/>
        <w:rPr>
          <w:rFonts w:eastAsia="Times New Roman" w:cs="Times New Roman"/>
        </w:rPr>
      </w:pPr>
    </w:p>
    <w:p w14:paraId="73D72EC6" w14:textId="77777777" w:rsidR="00CD16F4" w:rsidRDefault="00E64869">
      <w:pPr>
        <w:tabs>
          <w:tab w:val="left" w:pos="360"/>
        </w:tabs>
        <w:ind w:left="720"/>
        <w:rPr>
          <w:rFonts w:eastAsia="Times New Roman" w:cs="Times New Roman"/>
        </w:rPr>
      </w:pPr>
      <w:r>
        <w:rPr>
          <w:rFonts w:eastAsia="Times New Roman" w:cs="Times New Roman"/>
        </w:rPr>
        <w:t>Following the filing of a Confidential Report of Concern, the Privacy Officer, or designee, shall investigate, and will complete the Investigation Report, attached hereto.</w:t>
      </w:r>
    </w:p>
    <w:p w14:paraId="73D72EC7" w14:textId="77777777" w:rsidR="00CD16F4" w:rsidRDefault="00CD16F4">
      <w:pPr>
        <w:pStyle w:val="BodyText"/>
        <w:spacing w:after="0"/>
        <w:ind w:left="720"/>
      </w:pPr>
    </w:p>
    <w:p w14:paraId="73D72EC8" w14:textId="77777777" w:rsidR="00CD16F4" w:rsidRDefault="00E64869">
      <w:pPr>
        <w:pStyle w:val="Heading2"/>
        <w:rPr>
          <w:vanish/>
          <w:specVanish/>
        </w:rPr>
      </w:pPr>
      <w:r>
        <w:t>Non-Retaliation</w:t>
      </w:r>
    </w:p>
    <w:p w14:paraId="73D72EC9" w14:textId="77777777" w:rsidR="00CD16F4" w:rsidRDefault="00E64869">
      <w:pPr>
        <w:pStyle w:val="Para2"/>
      </w:pPr>
      <w:r>
        <w:t>.  Covered Entity will not intimidate, threaten, coerce, discriminate against, or take other retaliatory action against anyone for:  (i) exercising any right under, or participating in any process established by the Privacy Rule or this Policy; (ii) filing a complaint with the Privacy Officer and/or the Department of Health and Human Services; (iii) testifying, assisting, or participating in an investigation, compliance review, proceeding, or hearing; or (iv) opposing in good faith any act or practice made unlawful by the Privacy Rule, provided that the manner of the opposition is reasonable and does not itself involve disclosure of PHI in violation of the applicable law.</w:t>
      </w:r>
    </w:p>
    <w:p w14:paraId="73D72ECA" w14:textId="77777777" w:rsidR="00CD16F4" w:rsidRDefault="00E64869">
      <w:r>
        <w:br w:type="page"/>
      </w:r>
    </w:p>
    <w:p w14:paraId="73D72ECB" w14:textId="77777777" w:rsidR="00CD16F4" w:rsidRDefault="00E64869">
      <w:pPr>
        <w:pStyle w:val="InstructionsTitle"/>
      </w:pPr>
      <w:r>
        <w:lastRenderedPageBreak/>
        <w:t>Instructions Related to Complaints</w:t>
      </w:r>
    </w:p>
    <w:p w14:paraId="73D72ECC" w14:textId="77777777" w:rsidR="00CD16F4" w:rsidRDefault="00E64869">
      <w:pPr>
        <w:pStyle w:val="ListNumber"/>
        <w:numPr>
          <w:ilvl w:val="0"/>
          <w:numId w:val="0"/>
        </w:numPr>
        <w:ind w:left="360"/>
      </w:pPr>
      <w:r>
        <w:t>If a complaint is ever received, verbally or in writing, the complainant should be provided a copy of the attached Complaint Form.  The completed form, or if the complaint is verbal, the information, shall be immediately provided to the Privacy Officer.</w:t>
      </w:r>
    </w:p>
    <w:p w14:paraId="73D72ECD" w14:textId="77777777" w:rsidR="00CD16F4" w:rsidRDefault="00E64869">
      <w:pPr>
        <w:pStyle w:val="Subtitle2"/>
      </w:pPr>
      <w:r>
        <w:t>SEE ATTACHED CONFIDENTIAL REPORT OF CONCERN FORM FOR WORKFORCE OR AGENTS, SEE ATTACHED INVESTIGATION REPORT FORM, SEE ATTACHED COMPLAINT FORM FOR INDIVIDUALS</w:t>
      </w:r>
    </w:p>
    <w:p w14:paraId="73D72ECE" w14:textId="77777777" w:rsidR="00CD16F4" w:rsidRDefault="00CD16F4">
      <w:pPr>
        <w:sectPr w:rsidR="00CD16F4">
          <w:pgSz w:w="12240" w:h="15840"/>
          <w:pgMar w:top="1440" w:right="1440" w:bottom="1440" w:left="1440" w:header="720" w:footer="720" w:gutter="0"/>
          <w:cols w:space="720"/>
          <w:titlePg/>
          <w:docGrid w:linePitch="360"/>
        </w:sectPr>
      </w:pPr>
    </w:p>
    <w:p w14:paraId="73D72ECF" w14:textId="77777777" w:rsidR="00CD16F4" w:rsidRDefault="00E64869">
      <w:pPr>
        <w:pStyle w:val="Title2"/>
      </w:pPr>
      <w:bookmarkStart w:id="666" w:name="_Toc522198826"/>
      <w:r>
        <w:lastRenderedPageBreak/>
        <w:t>Confidential Report of Concern</w:t>
      </w:r>
      <w:bookmarkEnd w:id="666"/>
    </w:p>
    <w:p w14:paraId="73D72ED0" w14:textId="77777777" w:rsidR="00CD16F4" w:rsidRDefault="00E64869">
      <w:pPr>
        <w:pStyle w:val="BodyText"/>
      </w:pPr>
      <w:r>
        <w:t>The purpose of this form is to report the facts pertaining to any known or suspected violation of the Covered Entity’s privacy standards or the laws and regulations governing the Covered Entity.  Although we ask you to provide your name, it is not necessary for you to do so if you wish to make an anonymous report.  An anonymous report can be made by completing this form and mailing it to the Privacy Officer at the Covered Entity.  If you do not want to give your name, you may call the Privacy Officer within one week of submitting this report to inquire about the outcome of the investigation.</w:t>
      </w:r>
    </w:p>
    <w:p w14:paraId="73D72ED1" w14:textId="77777777" w:rsidR="00CD16F4" w:rsidRDefault="00E64869">
      <w:pPr>
        <w:pStyle w:val="BodyText"/>
      </w:pPr>
      <w:r>
        <w:t>If you wish to identify yourself in this report, the Covered Entity will make every effort to keep your identity confidential, unless you give the Covered Entity permission to reveal it.  Only the Privacy Officer, and others designated by the Privacy Officer, will have access to your report.  No disciplinary action or retaliation will be taken against you for making a good faith report of a compliance violation.</w:t>
      </w:r>
    </w:p>
    <w:p w14:paraId="73D72ED2" w14:textId="77777777" w:rsidR="00CD16F4" w:rsidRDefault="00E64869">
      <w:pPr>
        <w:pStyle w:val="BodyText"/>
      </w:pPr>
      <w:r>
        <w:t>Please include all the factual details of the suspected violation, however big or small, to ensure that the Privacy Officer has all of the information necessary to conduct a thorough investigation.  Please attach additional pages as needed.  The information that you provide should include names, dates, times, places and a detailed description of the incident that led you to believe that a violation of the Covered Entity’s privacy standards occurred.  Please include a copy or a description of any documents that support your concerns.</w:t>
      </w:r>
    </w:p>
    <w:p w14:paraId="73D72ED3" w14:textId="77777777" w:rsidR="00CD16F4" w:rsidRDefault="00E64869">
      <w:pPr>
        <w:pStyle w:val="BodyTextTab6512PtAfter"/>
      </w:pPr>
      <w:r>
        <w:t xml:space="preserve">Date of this report:  </w:t>
      </w:r>
      <w:r>
        <w:rPr>
          <w:u w:val="single"/>
        </w:rPr>
        <w:tab/>
      </w:r>
    </w:p>
    <w:p w14:paraId="73D72ED4" w14:textId="77777777" w:rsidR="00CD16F4" w:rsidRDefault="00E64869">
      <w:pPr>
        <w:pStyle w:val="BodyTextTab6512PtAfter"/>
      </w:pPr>
      <w:r>
        <w:t xml:space="preserve">Name of person making this report (optional):  </w:t>
      </w:r>
      <w:r>
        <w:rPr>
          <w:u w:val="single"/>
        </w:rPr>
        <w:tab/>
      </w:r>
    </w:p>
    <w:p w14:paraId="73D72ED5" w14:textId="77777777" w:rsidR="00CD16F4" w:rsidRDefault="00E64869">
      <w:pPr>
        <w:pStyle w:val="BodyTextTab65"/>
      </w:pPr>
      <w:r>
        <w:t xml:space="preserve">Description of the violation(s):  </w:t>
      </w:r>
      <w:r>
        <w:rPr>
          <w:u w:val="single"/>
        </w:rPr>
        <w:tab/>
      </w:r>
    </w:p>
    <w:p w14:paraId="73D72ED6" w14:textId="77777777" w:rsidR="00CD16F4" w:rsidRDefault="00E64869">
      <w:pPr>
        <w:pStyle w:val="BodyTextTab6512PtAfter"/>
        <w:rPr>
          <w:u w:val="single"/>
        </w:rPr>
      </w:pPr>
      <w:r>
        <w:rPr>
          <w:u w:val="single"/>
        </w:rPr>
        <w:tab/>
      </w:r>
    </w:p>
    <w:p w14:paraId="73D72ED7" w14:textId="77777777" w:rsidR="00CD16F4" w:rsidRDefault="00E64869">
      <w:pPr>
        <w:pStyle w:val="BodyTextTab6512PtAfter"/>
      </w:pPr>
      <w:r>
        <w:t xml:space="preserve">Detailed description of the incident(s) resulting in the violation (include names, dates, times and places):  </w:t>
      </w:r>
      <w:r>
        <w:rPr>
          <w:u w:val="single"/>
        </w:rPr>
        <w:tab/>
      </w:r>
    </w:p>
    <w:p w14:paraId="73D72ED8" w14:textId="77777777" w:rsidR="00CD16F4" w:rsidRDefault="00E64869">
      <w:pPr>
        <w:pStyle w:val="BodyTextTab65"/>
      </w:pPr>
      <w:r>
        <w:t xml:space="preserve">Name(s) of person(s) involved in the incident and an explanation of their role:  </w:t>
      </w:r>
    </w:p>
    <w:p w14:paraId="73D72ED9" w14:textId="77777777" w:rsidR="00CD16F4" w:rsidRDefault="00E64869">
      <w:pPr>
        <w:pStyle w:val="BodyTextTab6512PtAfter"/>
        <w:rPr>
          <w:u w:val="single"/>
        </w:rPr>
      </w:pPr>
      <w:r>
        <w:rPr>
          <w:u w:val="single"/>
        </w:rPr>
        <w:tab/>
      </w:r>
    </w:p>
    <w:p w14:paraId="73D72EDA" w14:textId="77777777" w:rsidR="00CD16F4" w:rsidRDefault="00E64869">
      <w:pPr>
        <w:pStyle w:val="BodyTextTab6512PtAfter"/>
      </w:pPr>
      <w:r>
        <w:t xml:space="preserve">Name(s) of other person(s) having knowledge of the incident:  </w:t>
      </w:r>
      <w:r>
        <w:rPr>
          <w:u w:val="single"/>
        </w:rPr>
        <w:tab/>
      </w:r>
    </w:p>
    <w:p w14:paraId="73D72EDB" w14:textId="77777777" w:rsidR="00CD16F4" w:rsidRDefault="00E64869">
      <w:pPr>
        <w:pStyle w:val="BodyTextTab6512PtAfter"/>
      </w:pPr>
      <w:r>
        <w:t xml:space="preserve">Department where the incident occurred:  </w:t>
      </w:r>
      <w:r>
        <w:rPr>
          <w:u w:val="single"/>
        </w:rPr>
        <w:tab/>
      </w:r>
    </w:p>
    <w:p w14:paraId="73D72EDC" w14:textId="77777777" w:rsidR="00CD16F4" w:rsidRDefault="00E64869">
      <w:pPr>
        <w:pStyle w:val="BodyTextTab6512PtAfter"/>
      </w:pPr>
      <w:r>
        <w:t xml:space="preserve">Date(s) of the incident:  </w:t>
      </w:r>
      <w:r>
        <w:rPr>
          <w:u w:val="single"/>
        </w:rPr>
        <w:tab/>
      </w:r>
    </w:p>
    <w:p w14:paraId="73D72EDD" w14:textId="77777777" w:rsidR="00CD16F4" w:rsidRDefault="00E64869">
      <w:pPr>
        <w:pStyle w:val="BodyTextTab6512PtAfter"/>
      </w:pPr>
      <w:r>
        <w:t xml:space="preserve">Explanation of how you became aware of the suspected violation:  </w:t>
      </w:r>
      <w:r>
        <w:rPr>
          <w:u w:val="single"/>
        </w:rPr>
        <w:tab/>
      </w:r>
    </w:p>
    <w:p w14:paraId="73D72EDE" w14:textId="77777777" w:rsidR="00CD16F4" w:rsidRDefault="00E64869">
      <w:pPr>
        <w:pStyle w:val="BodyTextTab65"/>
        <w:rPr>
          <w:u w:val="single"/>
        </w:rPr>
      </w:pPr>
      <w:r>
        <w:t>Please attach or describe any documents that support your concern (include a description of the documents, the identity of the persons who wrote the documents, the dates of the documents, and the location of the documents).</w:t>
      </w:r>
      <w:r>
        <w:rPr>
          <w:u w:val="single"/>
        </w:rPr>
        <w:tab/>
      </w:r>
    </w:p>
    <w:p w14:paraId="73D72EDF" w14:textId="77777777" w:rsidR="00CD16F4" w:rsidRDefault="00CD16F4">
      <w:pPr>
        <w:sectPr w:rsidR="00CD16F4">
          <w:pgSz w:w="12240" w:h="15840"/>
          <w:pgMar w:top="1440" w:right="1440" w:bottom="1440" w:left="1440" w:header="720" w:footer="720" w:gutter="0"/>
          <w:cols w:space="720"/>
          <w:titlePg/>
          <w:docGrid w:linePitch="360"/>
        </w:sectPr>
      </w:pPr>
    </w:p>
    <w:p w14:paraId="73D72EE0" w14:textId="77777777" w:rsidR="00CD16F4" w:rsidRDefault="00E64869">
      <w:pPr>
        <w:pStyle w:val="Title2"/>
      </w:pPr>
      <w:bookmarkStart w:id="667" w:name="_Toc522198827"/>
      <w:r>
        <w:lastRenderedPageBreak/>
        <w:t>Compliance Report of Concern Investigation</w:t>
      </w:r>
      <w:bookmarkEnd w:id="667"/>
    </w:p>
    <w:p w14:paraId="73D72EE1" w14:textId="77777777" w:rsidR="00CD16F4" w:rsidRDefault="00E64869">
      <w:pPr>
        <w:pStyle w:val="BodyTextTab6512PtAfter"/>
      </w:pPr>
      <w:r>
        <w:t xml:space="preserve">Date of reported concern:  </w:t>
      </w:r>
      <w:r>
        <w:rPr>
          <w:u w:val="single"/>
        </w:rPr>
        <w:tab/>
      </w:r>
    </w:p>
    <w:p w14:paraId="73D72EE2" w14:textId="77777777" w:rsidR="00CD16F4" w:rsidRDefault="00E64869">
      <w:pPr>
        <w:pStyle w:val="BodyTextTab6512PtAfter"/>
      </w:pPr>
      <w:r>
        <w:t xml:space="preserve">Name of person who received the report:  </w:t>
      </w:r>
      <w:r>
        <w:rPr>
          <w:u w:val="single"/>
        </w:rPr>
        <w:tab/>
      </w:r>
    </w:p>
    <w:p w14:paraId="73D72EE3" w14:textId="77777777" w:rsidR="00CD16F4" w:rsidRDefault="00E64869">
      <w:pPr>
        <w:pStyle w:val="BodyTextTab6512PtAfter"/>
      </w:pPr>
      <w:r>
        <w:t>Name of person who made the report (state “unknown” if the report was made anonymously):</w:t>
      </w:r>
      <w:r>
        <w:br/>
      </w:r>
      <w:r>
        <w:rPr>
          <w:u w:val="single"/>
        </w:rPr>
        <w:tab/>
      </w:r>
    </w:p>
    <w:p w14:paraId="73D72EE4" w14:textId="77777777" w:rsidR="00CD16F4" w:rsidRDefault="00E64869">
      <w:pPr>
        <w:pStyle w:val="BodyTextTab6512PtAfter"/>
      </w:pPr>
      <w:r>
        <w:t xml:space="preserve">Date(s) of investigation:  </w:t>
      </w:r>
      <w:r>
        <w:rPr>
          <w:u w:val="single"/>
        </w:rPr>
        <w:tab/>
      </w:r>
    </w:p>
    <w:p w14:paraId="73D72EE5" w14:textId="77777777" w:rsidR="00CD16F4" w:rsidRDefault="00E64869">
      <w:pPr>
        <w:pStyle w:val="BodyTextTab6512PtAfter"/>
      </w:pPr>
      <w:r>
        <w:t xml:space="preserve">Name(s) of person(s) investigating:  </w:t>
      </w:r>
      <w:r>
        <w:rPr>
          <w:u w:val="single"/>
        </w:rPr>
        <w:tab/>
      </w:r>
    </w:p>
    <w:p w14:paraId="73D72EE6" w14:textId="77777777" w:rsidR="00CD16F4" w:rsidRDefault="00E64869">
      <w:pPr>
        <w:pStyle w:val="BodyTextTab6512PtAfter"/>
      </w:pPr>
      <w:r>
        <w:t xml:space="preserve">Name(s) of person(s) interviewed:  </w:t>
      </w:r>
      <w:r>
        <w:rPr>
          <w:u w:val="single"/>
        </w:rPr>
        <w:tab/>
      </w:r>
    </w:p>
    <w:p w14:paraId="73D72EE7" w14:textId="77777777" w:rsidR="00CD16F4" w:rsidRDefault="00E64869">
      <w:pPr>
        <w:pStyle w:val="BodyTextTab6512PtAfter"/>
      </w:pPr>
      <w:r>
        <w:t xml:space="preserve">Description of documents reviewed:  </w:t>
      </w:r>
      <w:r>
        <w:rPr>
          <w:u w:val="single"/>
        </w:rPr>
        <w:tab/>
      </w:r>
    </w:p>
    <w:p w14:paraId="73D72EE8" w14:textId="77777777" w:rsidR="00CD16F4" w:rsidRDefault="00E64869">
      <w:pPr>
        <w:pStyle w:val="BodyTextTab6512PtAfter"/>
      </w:pPr>
      <w:r>
        <w:t xml:space="preserve">Findings:  </w:t>
      </w:r>
      <w:r>
        <w:rPr>
          <w:u w:val="single"/>
        </w:rPr>
        <w:tab/>
      </w:r>
    </w:p>
    <w:p w14:paraId="73D72EE9" w14:textId="77777777" w:rsidR="00CD16F4" w:rsidRDefault="00E64869">
      <w:pPr>
        <w:pStyle w:val="BodyTextTab65"/>
      </w:pPr>
      <w:r>
        <w:t xml:space="preserve">Plan of correction:  </w:t>
      </w:r>
      <w:r>
        <w:rPr>
          <w:u w:val="single"/>
        </w:rPr>
        <w:tab/>
      </w:r>
    </w:p>
    <w:p w14:paraId="73D72EEA" w14:textId="77777777" w:rsidR="00CD16F4" w:rsidRDefault="00E64869">
      <w:pPr>
        <w:pStyle w:val="Signature2"/>
        <w:rPr>
          <w:u w:val="single"/>
        </w:rPr>
      </w:pPr>
      <w:r>
        <w:rPr>
          <w:u w:val="single"/>
        </w:rPr>
        <w:tab/>
      </w:r>
    </w:p>
    <w:p w14:paraId="73D72EEB" w14:textId="77777777" w:rsidR="00CD16F4" w:rsidRDefault="00E64869">
      <w:pPr>
        <w:pStyle w:val="BodyText"/>
      </w:pPr>
      <w:r>
        <w:t>Privacy Officer</w:t>
      </w:r>
    </w:p>
    <w:p w14:paraId="73D72EEC" w14:textId="77777777" w:rsidR="00CD16F4" w:rsidRDefault="00CD16F4">
      <w:pPr>
        <w:sectPr w:rsidR="00CD16F4">
          <w:pgSz w:w="12240" w:h="15840"/>
          <w:pgMar w:top="1440" w:right="1440" w:bottom="1440" w:left="1440" w:header="720" w:footer="720" w:gutter="0"/>
          <w:cols w:space="720"/>
          <w:titlePg/>
          <w:docGrid w:linePitch="360"/>
        </w:sectPr>
      </w:pPr>
    </w:p>
    <w:p w14:paraId="73D72EED" w14:textId="77777777" w:rsidR="00CD16F4" w:rsidRDefault="00E64869">
      <w:pPr>
        <w:pStyle w:val="Title2"/>
      </w:pPr>
      <w:bookmarkStart w:id="668" w:name="_Toc522198828"/>
      <w:r>
        <w:lastRenderedPageBreak/>
        <w:t>Health Privacy Complaint Form</w:t>
      </w:r>
      <w:bookmarkEnd w:id="668"/>
    </w:p>
    <w:p w14:paraId="73D72EEE" w14:textId="77777777" w:rsidR="00CD16F4" w:rsidRDefault="00E64869">
      <w:pPr>
        <w:pStyle w:val="BodyTextMultipleTabs"/>
      </w:pPr>
      <w:r>
        <w:t xml:space="preserve">Today’s Date: </w:t>
      </w:r>
      <w:r>
        <w:tab/>
      </w:r>
      <w:r>
        <w:rPr>
          <w:u w:val="single"/>
        </w:rPr>
        <w:tab/>
      </w:r>
      <w:r>
        <w:br/>
        <w:t xml:space="preserve">Your Name:  </w:t>
      </w:r>
      <w:r>
        <w:tab/>
      </w:r>
      <w:r>
        <w:rPr>
          <w:u w:val="single"/>
        </w:rPr>
        <w:tab/>
      </w:r>
      <w:r>
        <w:br/>
        <w:t>Your Address:</w:t>
      </w:r>
      <w:r>
        <w:tab/>
      </w:r>
      <w:r>
        <w:rPr>
          <w:u w:val="single"/>
        </w:rPr>
        <w:tab/>
      </w:r>
      <w:r>
        <w:br/>
      </w:r>
      <w:r>
        <w:tab/>
      </w:r>
      <w:r>
        <w:rPr>
          <w:u w:val="single"/>
        </w:rPr>
        <w:tab/>
      </w:r>
      <w:r>
        <w:br/>
      </w:r>
      <w:r>
        <w:tab/>
      </w:r>
      <w:r>
        <w:rPr>
          <w:u w:val="single"/>
        </w:rPr>
        <w:tab/>
      </w:r>
    </w:p>
    <w:p w14:paraId="73D72EEF" w14:textId="77777777" w:rsidR="00CD16F4" w:rsidRDefault="00E64869">
      <w:pPr>
        <w:pStyle w:val="BodyText"/>
      </w:pPr>
      <w:r>
        <w:t>Your Telephone Number:(___) ____–___________</w:t>
      </w:r>
    </w:p>
    <w:p w14:paraId="73D72EF0" w14:textId="77777777" w:rsidR="00CD16F4" w:rsidRDefault="00E64869">
      <w:pPr>
        <w:pStyle w:val="BodyText"/>
      </w:pPr>
      <w:r>
        <w:t>Your Date of Birth:  _______________</w:t>
      </w:r>
    </w:p>
    <w:p w14:paraId="73D72EF1" w14:textId="77777777" w:rsidR="00CD16F4" w:rsidRDefault="00E64869">
      <w:pPr>
        <w:pStyle w:val="BodyText"/>
      </w:pPr>
      <w:r>
        <w:t>Name of Entity you are complaining about:  _______________</w:t>
      </w:r>
    </w:p>
    <w:p w14:paraId="73D72EF2" w14:textId="77777777" w:rsidR="00CD16F4" w:rsidRDefault="00E64869">
      <w:pPr>
        <w:pStyle w:val="BodyText"/>
      </w:pPr>
      <w:r>
        <w:t>Please describe the acts or omissions that you believe to be a violation of your privacy rights under privacy laws (attach additional sheets as necessary):</w:t>
      </w:r>
    </w:p>
    <w:p w14:paraId="73D72EF3" w14:textId="77777777" w:rsidR="00CD16F4" w:rsidRDefault="00E64869">
      <w:pPr>
        <w:pStyle w:val="BodyTextTab65"/>
        <w:rPr>
          <w:u w:val="single"/>
        </w:rPr>
      </w:pPr>
      <w:r>
        <w:rPr>
          <w:u w:val="single"/>
        </w:rPr>
        <w:tab/>
      </w:r>
    </w:p>
    <w:p w14:paraId="73D72EF4" w14:textId="77777777" w:rsidR="00CD16F4" w:rsidRDefault="00E64869">
      <w:pPr>
        <w:pStyle w:val="BodyTextTab65"/>
        <w:rPr>
          <w:u w:val="single"/>
        </w:rPr>
      </w:pPr>
      <w:r>
        <w:rPr>
          <w:u w:val="single"/>
        </w:rPr>
        <w:tab/>
      </w:r>
    </w:p>
    <w:p w14:paraId="73D72EF5" w14:textId="77777777" w:rsidR="00CD16F4" w:rsidRDefault="00E64869">
      <w:pPr>
        <w:pStyle w:val="BodyTextTab65"/>
        <w:rPr>
          <w:u w:val="single"/>
        </w:rPr>
      </w:pPr>
      <w:r>
        <w:rPr>
          <w:u w:val="single"/>
        </w:rPr>
        <w:tab/>
      </w:r>
    </w:p>
    <w:p w14:paraId="73D72EF6" w14:textId="77777777" w:rsidR="00CD16F4" w:rsidRDefault="00E64869">
      <w:pPr>
        <w:pStyle w:val="BodyTextTab65"/>
        <w:rPr>
          <w:u w:val="single"/>
        </w:rPr>
      </w:pPr>
      <w:r>
        <w:rPr>
          <w:u w:val="single"/>
        </w:rPr>
        <w:tab/>
      </w:r>
    </w:p>
    <w:p w14:paraId="73D72EF7" w14:textId="77777777" w:rsidR="00CD16F4" w:rsidRDefault="00E64869">
      <w:pPr>
        <w:pStyle w:val="BodyTextTab65"/>
        <w:rPr>
          <w:u w:val="single"/>
        </w:rPr>
      </w:pPr>
      <w:r>
        <w:rPr>
          <w:u w:val="single"/>
        </w:rPr>
        <w:tab/>
      </w:r>
    </w:p>
    <w:p w14:paraId="73D72EF8" w14:textId="77777777" w:rsidR="00CD16F4" w:rsidRDefault="00E64869">
      <w:pPr>
        <w:pStyle w:val="BodyTextTab65"/>
        <w:rPr>
          <w:u w:val="single"/>
        </w:rPr>
      </w:pPr>
      <w:r>
        <w:rPr>
          <w:u w:val="single"/>
        </w:rPr>
        <w:tab/>
      </w:r>
    </w:p>
    <w:p w14:paraId="73D72EF9" w14:textId="77777777" w:rsidR="00CD16F4" w:rsidRDefault="00E64869">
      <w:pPr>
        <w:pStyle w:val="BodyTextTab65"/>
        <w:rPr>
          <w:u w:val="single"/>
        </w:rPr>
      </w:pPr>
      <w:r>
        <w:rPr>
          <w:u w:val="single"/>
        </w:rPr>
        <w:tab/>
      </w:r>
    </w:p>
    <w:p w14:paraId="73D72EFA" w14:textId="77777777" w:rsidR="00CD16F4" w:rsidRDefault="00E64869">
      <w:pPr>
        <w:pStyle w:val="BodyTextTab65"/>
        <w:rPr>
          <w:u w:val="single"/>
        </w:rPr>
      </w:pPr>
      <w:r>
        <w:rPr>
          <w:u w:val="single"/>
        </w:rPr>
        <w:tab/>
      </w:r>
    </w:p>
    <w:p w14:paraId="73D72EFB" w14:textId="77777777" w:rsidR="00CD16F4" w:rsidRDefault="00E64869">
      <w:pPr>
        <w:pStyle w:val="BodyTextTab65"/>
        <w:rPr>
          <w:u w:val="single"/>
        </w:rPr>
      </w:pPr>
      <w:r>
        <w:rPr>
          <w:u w:val="single"/>
        </w:rPr>
        <w:tab/>
      </w:r>
    </w:p>
    <w:p w14:paraId="73D72EFC" w14:textId="77777777" w:rsidR="00CD16F4" w:rsidRDefault="00E64869">
      <w:pPr>
        <w:pStyle w:val="BodyTextTab65"/>
        <w:rPr>
          <w:u w:val="single"/>
        </w:rPr>
      </w:pPr>
      <w:r>
        <w:rPr>
          <w:u w:val="single"/>
        </w:rPr>
        <w:tab/>
      </w:r>
    </w:p>
    <w:p w14:paraId="73D72EFD" w14:textId="77777777" w:rsidR="00CD16F4" w:rsidRDefault="00E64869">
      <w:pPr>
        <w:pStyle w:val="BodyTextTab6512PtAfter"/>
      </w:pPr>
      <w:r>
        <w:t xml:space="preserve">Date(s) that the above described acts or omissions occurred:  </w:t>
      </w:r>
      <w:r>
        <w:rPr>
          <w:u w:val="single"/>
        </w:rPr>
        <w:tab/>
      </w:r>
    </w:p>
    <w:p w14:paraId="73D72EFE" w14:textId="77777777" w:rsidR="00CD16F4" w:rsidRDefault="00E64869">
      <w:pPr>
        <w:pStyle w:val="BodyText"/>
      </w:pPr>
      <w:r>
        <w:t>Please submit this complaint form to us at the following address:</w:t>
      </w:r>
    </w:p>
    <w:p w14:paraId="73D72EFF" w14:textId="77777777" w:rsidR="00CD16F4" w:rsidRDefault="00E64869">
      <w:pPr>
        <w:pStyle w:val="BodyTextMultipleTabs"/>
        <w:rPr>
          <w:u w:val="single"/>
        </w:rPr>
      </w:pPr>
      <w:r>
        <w:tab/>
      </w:r>
      <w:r>
        <w:rPr>
          <w:u w:val="single"/>
        </w:rPr>
        <w:tab/>
      </w:r>
    </w:p>
    <w:p w14:paraId="73D72F00" w14:textId="77777777" w:rsidR="00CD16F4" w:rsidRDefault="00E64869">
      <w:pPr>
        <w:pStyle w:val="BodyTextMultipleTabs"/>
        <w:rPr>
          <w:u w:val="single"/>
        </w:rPr>
      </w:pPr>
      <w:r>
        <w:tab/>
      </w:r>
      <w:r>
        <w:rPr>
          <w:u w:val="single"/>
        </w:rPr>
        <w:tab/>
      </w:r>
    </w:p>
    <w:p w14:paraId="73D72F01" w14:textId="77777777" w:rsidR="00CD16F4" w:rsidRDefault="00E64869">
      <w:pPr>
        <w:pStyle w:val="BodyTextMultipleTabs"/>
        <w:rPr>
          <w:u w:val="single"/>
        </w:rPr>
      </w:pPr>
      <w:r>
        <w:tab/>
      </w:r>
      <w:r>
        <w:rPr>
          <w:u w:val="single"/>
        </w:rPr>
        <w:tab/>
      </w:r>
      <w:r>
        <w:rPr>
          <w:u w:val="single"/>
        </w:rPr>
        <w:br/>
      </w:r>
      <w:r>
        <w:tab/>
        <w:t>Attn:  Privacy Officer</w:t>
      </w:r>
    </w:p>
    <w:p w14:paraId="73D72F02" w14:textId="77777777" w:rsidR="00CD16F4" w:rsidRDefault="00E64869">
      <w:pPr>
        <w:pStyle w:val="BodyText"/>
      </w:pPr>
      <w:r>
        <w:t xml:space="preserve">Thank you for taking the time to provide us with this information.  You also have the right to file your complaint with the Secretary of the Department of Health and Human Services. </w:t>
      </w:r>
    </w:p>
    <w:p w14:paraId="73D72F03" w14:textId="77777777" w:rsidR="00CD16F4" w:rsidRDefault="00CD16F4">
      <w:pPr>
        <w:sectPr w:rsidR="00CD16F4">
          <w:pgSz w:w="12240" w:h="15840"/>
          <w:pgMar w:top="1440" w:right="1440" w:bottom="1440" w:left="1440" w:header="720" w:footer="720" w:gutter="0"/>
          <w:cols w:space="720"/>
          <w:titlePg/>
          <w:docGrid w:linePitch="360"/>
        </w:sectPr>
      </w:pPr>
    </w:p>
    <w:p w14:paraId="73D72F04" w14:textId="77777777" w:rsidR="00CD16F4" w:rsidRDefault="00E64869">
      <w:pPr>
        <w:pStyle w:val="Title"/>
      </w:pPr>
      <w:bookmarkStart w:id="669" w:name="_Toc522198829"/>
      <w:r>
        <w:lastRenderedPageBreak/>
        <w:t>De-Identified Information and Re-Identification Policy</w:t>
      </w:r>
      <w:bookmarkEnd w:id="669"/>
    </w:p>
    <w:p w14:paraId="73D72F05" w14:textId="77777777" w:rsidR="00CD16F4" w:rsidRDefault="00E64869">
      <w:pPr>
        <w:pStyle w:val="Heading1"/>
        <w:numPr>
          <w:ilvl w:val="0"/>
          <w:numId w:val="73"/>
        </w:numPr>
      </w:pPr>
      <w:r>
        <w:t>POLICY</w:t>
      </w:r>
    </w:p>
    <w:p w14:paraId="73D72F06" w14:textId="77777777" w:rsidR="00CD16F4" w:rsidRDefault="00E64869">
      <w:pPr>
        <w:pStyle w:val="BodyText"/>
      </w:pPr>
      <w:r>
        <w:t>Covered Entity is committed to ensuring the privacy and security of Individuals’ PHI.  Federal law allows use and disclosure of PHI for the purpose of creating de-identified information.  De-identified information is information which has been stripped of any elements that may identify an Individual, such as name, birth date or social security number.  Covered Entity may, from time to time, use de-identified data for various purposes.  In doing so, Covered Entity will ensure that the appropriate administrative and technical processes are in place to properly de-identify PHI, as well as to secure any methods of re-identification, as required by the Privacy Rule and other applicable federal, state and/or local laws and regulations.</w:t>
      </w:r>
    </w:p>
    <w:p w14:paraId="73D72F07" w14:textId="77777777" w:rsidR="00CD16F4" w:rsidRDefault="00E64869">
      <w:pPr>
        <w:pStyle w:val="Heading1"/>
        <w:numPr>
          <w:ilvl w:val="0"/>
          <w:numId w:val="73"/>
        </w:numPr>
      </w:pPr>
      <w:r>
        <w:t>PURPOSE</w:t>
      </w:r>
    </w:p>
    <w:p w14:paraId="73D72F08" w14:textId="77777777" w:rsidR="00CD16F4" w:rsidRDefault="00E64869">
      <w:pPr>
        <w:pStyle w:val="BodyText"/>
      </w:pPr>
      <w:r>
        <w:t>The purpose of this policy is to provide guidance and ensure compliance with provisions of the Privacy Rule related to the de-identification of PHI.</w:t>
      </w:r>
    </w:p>
    <w:p w14:paraId="73D72F09" w14:textId="77777777" w:rsidR="00CD16F4" w:rsidRDefault="00E64869">
      <w:pPr>
        <w:pStyle w:val="Heading1"/>
      </w:pPr>
      <w:r>
        <w:t>REFERENCES/CROSS-REFERENCES</w:t>
      </w:r>
    </w:p>
    <w:p w14:paraId="73D72F0A" w14:textId="77777777" w:rsidR="00CD16F4" w:rsidRDefault="00E64869">
      <w:pPr>
        <w:pStyle w:val="DWListBullet"/>
      </w:pPr>
      <w:r>
        <w:t>45 C.F.R. §164.514</w:t>
      </w:r>
    </w:p>
    <w:p w14:paraId="73D72F0B" w14:textId="77777777" w:rsidR="00CD16F4" w:rsidRDefault="00E64869">
      <w:pPr>
        <w:pStyle w:val="Heading1"/>
      </w:pPr>
      <w:r>
        <w:t>PROCEDURE</w:t>
      </w:r>
    </w:p>
    <w:p w14:paraId="73D72F0C" w14:textId="77777777" w:rsidR="00CD16F4" w:rsidRDefault="00E64869">
      <w:pPr>
        <w:pStyle w:val="Heading2"/>
        <w:rPr>
          <w:vanish/>
          <w:specVanish/>
        </w:rPr>
      </w:pPr>
      <w:r>
        <w:t>De-Identified Information</w:t>
      </w:r>
    </w:p>
    <w:p w14:paraId="73D72F0D" w14:textId="77777777" w:rsidR="00CD16F4" w:rsidRDefault="00E64869">
      <w:pPr>
        <w:pStyle w:val="Para2"/>
      </w:pPr>
      <w:r>
        <w:t>.  Health information that does not identify an Individual and with respect to which there is no reasonable basis to believe that the information can be used to identify an Individual is not Individually identifiable health information and therefore is not considered PHI under HIPAA.  As such, it may be used or disclosed by Covered Entity without Authorization and for a purpose other than treatment, payment or health care operations, as long as the procedures set forth below are followed.</w:t>
      </w:r>
    </w:p>
    <w:p w14:paraId="73D72F0E" w14:textId="77777777" w:rsidR="00CD16F4" w:rsidRDefault="00E64869">
      <w:pPr>
        <w:pStyle w:val="Heading2"/>
        <w:rPr>
          <w:vanish/>
          <w:specVanish/>
        </w:rPr>
      </w:pPr>
      <w:r>
        <w:t>Requirements for De-Identification of PHI</w:t>
      </w:r>
    </w:p>
    <w:p w14:paraId="73D72F0F" w14:textId="77777777" w:rsidR="00CD16F4" w:rsidRDefault="00E64869">
      <w:pPr>
        <w:pStyle w:val="Para2"/>
      </w:pPr>
      <w:r>
        <w:t>.  Health Information may be deemed de-identified only under very specific circumstances, in accordance with the Privacy Rule.</w:t>
      </w:r>
    </w:p>
    <w:p w14:paraId="73D72F10" w14:textId="77777777" w:rsidR="00CD16F4" w:rsidRDefault="00E64869">
      <w:pPr>
        <w:pStyle w:val="Heading3"/>
      </w:pPr>
      <w:r>
        <w:t>The Privacy Officer shall make all decisions about whether PHI should be de-identified or if information received from another entity qualifies as de-identified information.</w:t>
      </w:r>
    </w:p>
    <w:p w14:paraId="73D72F11" w14:textId="77777777" w:rsidR="00CD16F4" w:rsidRDefault="00E64869">
      <w:pPr>
        <w:pStyle w:val="Heading3"/>
      </w:pPr>
      <w:r>
        <w:t>Information may be considered de-identified only if the following elements are removed or otherwise concealed from the PHI, and when the Covered Entity does not have actual knowledge that the information could be used along or in combination with other information to identify an Individual who is a subject of the information:</w:t>
      </w:r>
    </w:p>
    <w:p w14:paraId="73D72F12" w14:textId="77777777" w:rsidR="00CD16F4" w:rsidRDefault="00E64869">
      <w:pPr>
        <w:pStyle w:val="Heading4"/>
      </w:pPr>
      <w:r>
        <w:t>name;</w:t>
      </w:r>
    </w:p>
    <w:p w14:paraId="73D72F13" w14:textId="77777777" w:rsidR="00CD16F4" w:rsidRDefault="00E64869">
      <w:pPr>
        <w:pStyle w:val="Heading4"/>
      </w:pPr>
      <w:r>
        <w:t xml:space="preserve">all elements of dates (except year) for dates directly related to an Individual, including:  birth date, date of death, all ages over 89; all elements of dates </w:t>
      </w:r>
      <w:r>
        <w:lastRenderedPageBreak/>
        <w:t>(including year) indicative of age 89, except that such ages and elements may be aggregated into a single category of age 90 or older;</w:t>
      </w:r>
    </w:p>
    <w:p w14:paraId="73D72F14" w14:textId="77777777" w:rsidR="00CD16F4" w:rsidRDefault="00E64869">
      <w:pPr>
        <w:pStyle w:val="Heading4"/>
      </w:pPr>
      <w:r>
        <w:t>telephone number;</w:t>
      </w:r>
    </w:p>
    <w:p w14:paraId="73D72F15" w14:textId="77777777" w:rsidR="00CD16F4" w:rsidRDefault="00E64869">
      <w:pPr>
        <w:pStyle w:val="Heading4"/>
      </w:pPr>
      <w:r>
        <w:t>fax number;</w:t>
      </w:r>
    </w:p>
    <w:p w14:paraId="73D72F16" w14:textId="77777777" w:rsidR="00CD16F4" w:rsidRDefault="00E64869">
      <w:pPr>
        <w:pStyle w:val="Heading4"/>
      </w:pPr>
      <w:r>
        <w:t>electronic mail address;</w:t>
      </w:r>
    </w:p>
    <w:p w14:paraId="73D72F17" w14:textId="77777777" w:rsidR="00CD16F4" w:rsidRDefault="00E64869">
      <w:pPr>
        <w:pStyle w:val="Heading4"/>
      </w:pPr>
      <w:r>
        <w:t>social security number;</w:t>
      </w:r>
    </w:p>
    <w:p w14:paraId="73D72F18" w14:textId="77777777" w:rsidR="00CD16F4" w:rsidRDefault="00E64869">
      <w:pPr>
        <w:pStyle w:val="Heading4"/>
      </w:pPr>
      <w:r>
        <w:t>medical record number;</w:t>
      </w:r>
    </w:p>
    <w:p w14:paraId="73D72F19" w14:textId="77777777" w:rsidR="00CD16F4" w:rsidRDefault="00E64869">
      <w:pPr>
        <w:pStyle w:val="Heading4"/>
      </w:pPr>
      <w:r>
        <w:t>health plan beneficiary number;</w:t>
      </w:r>
    </w:p>
    <w:p w14:paraId="73D72F1A" w14:textId="77777777" w:rsidR="00CD16F4" w:rsidRDefault="00E64869">
      <w:pPr>
        <w:pStyle w:val="Heading4"/>
      </w:pPr>
      <w:r>
        <w:t>account number;</w:t>
      </w:r>
    </w:p>
    <w:p w14:paraId="73D72F1B" w14:textId="77777777" w:rsidR="00CD16F4" w:rsidRDefault="00E64869">
      <w:pPr>
        <w:pStyle w:val="Heading4"/>
      </w:pPr>
      <w:r>
        <w:t>certificate/license number;</w:t>
      </w:r>
    </w:p>
    <w:p w14:paraId="73D72F1C" w14:textId="77777777" w:rsidR="00CD16F4" w:rsidRDefault="00E64869">
      <w:pPr>
        <w:pStyle w:val="Heading4"/>
      </w:pPr>
      <w:r>
        <w:t>vehicle identifiers and serial numbers, including license plates;</w:t>
      </w:r>
    </w:p>
    <w:p w14:paraId="73D72F1D" w14:textId="77777777" w:rsidR="00CD16F4" w:rsidRDefault="00E64869">
      <w:pPr>
        <w:pStyle w:val="Heading4"/>
      </w:pPr>
      <w:r>
        <w:t>device identifiers and serial number;</w:t>
      </w:r>
    </w:p>
    <w:p w14:paraId="73D72F1E" w14:textId="77777777" w:rsidR="00CD16F4" w:rsidRDefault="00E64869">
      <w:pPr>
        <w:pStyle w:val="Heading4"/>
      </w:pPr>
      <w:r>
        <w:t>web Universal Resource Locators (URL);</w:t>
      </w:r>
    </w:p>
    <w:p w14:paraId="73D72F1F" w14:textId="77777777" w:rsidR="00CD16F4" w:rsidRDefault="00E64869">
      <w:pPr>
        <w:pStyle w:val="Heading4"/>
      </w:pPr>
      <w:r>
        <w:t>Internet Protocol (IP) address number;</w:t>
      </w:r>
    </w:p>
    <w:p w14:paraId="73D72F20" w14:textId="77777777" w:rsidR="00CD16F4" w:rsidRDefault="00E64869">
      <w:pPr>
        <w:pStyle w:val="Heading4"/>
      </w:pPr>
      <w:r>
        <w:t>biometric identifiers, including finger and voice prints;</w:t>
      </w:r>
    </w:p>
    <w:p w14:paraId="73D72F21" w14:textId="77777777" w:rsidR="00CD16F4" w:rsidRDefault="00E64869">
      <w:pPr>
        <w:pStyle w:val="Heading4"/>
      </w:pPr>
      <w:r>
        <w:t>full face photographic image and any comparable image;</w:t>
      </w:r>
    </w:p>
    <w:p w14:paraId="73D72F22" w14:textId="77777777" w:rsidR="00CD16F4" w:rsidRDefault="00E64869">
      <w:pPr>
        <w:pStyle w:val="Heading4"/>
      </w:pPr>
      <w:r>
        <w:t>all geographic subdivisions smaller than a state, including street address, city, county, precinct, zip code or equivalent geocode; and</w:t>
      </w:r>
    </w:p>
    <w:p w14:paraId="73D72F23" w14:textId="77777777" w:rsidR="00CD16F4" w:rsidRDefault="00E64869">
      <w:pPr>
        <w:pStyle w:val="Heading4"/>
      </w:pPr>
      <w:r>
        <w:t>any other unique identifying number, characteristic or code, other than a code assigned to a record to permit Covered Entity to re-identify the information.</w:t>
      </w:r>
    </w:p>
    <w:p w14:paraId="73D72F24" w14:textId="77777777" w:rsidR="00CD16F4" w:rsidRDefault="00E64869">
      <w:pPr>
        <w:pStyle w:val="Heading4"/>
      </w:pPr>
      <w:r>
        <w:t>The initial three digits of a zip code may be used if, according to the current publicly available data from the Bureau of the Census:</w:t>
      </w:r>
    </w:p>
    <w:p w14:paraId="73D72F25" w14:textId="77777777" w:rsidR="00CD16F4" w:rsidRDefault="00E64869">
      <w:pPr>
        <w:pStyle w:val="Heading5"/>
      </w:pPr>
      <w:r>
        <w:t>the geographic unit formed by combining all zip codes with the same three initial digits contains more than 20,000 people; and</w:t>
      </w:r>
    </w:p>
    <w:p w14:paraId="73D72F26" w14:textId="77777777" w:rsidR="00CD16F4" w:rsidRDefault="00E64869">
      <w:pPr>
        <w:pStyle w:val="Heading5"/>
      </w:pPr>
      <w:r>
        <w:t>the initial three digits of a zip code for all such geographic units containing 20,000 or fewer people is changed to 000.</w:t>
      </w:r>
    </w:p>
    <w:p w14:paraId="73D72F27" w14:textId="77777777" w:rsidR="00CD16F4" w:rsidRDefault="00E64869">
      <w:pPr>
        <w:pStyle w:val="Heading3"/>
      </w:pPr>
      <w:r>
        <w:t>Covered Entity shall adopt a uniform process for purposes of removing identifying elements from PHI.</w:t>
      </w:r>
    </w:p>
    <w:p w14:paraId="73D72F28" w14:textId="77777777" w:rsidR="00CD16F4" w:rsidRDefault="00E64869">
      <w:pPr>
        <w:pStyle w:val="Heading3"/>
      </w:pPr>
      <w:r>
        <w:t>If any of the identifiers listed above are not removed, then the information will only be disclosed when the Privacy Officer determines that the risk is very small that the information could be used, alone or in combination with other reasonably available information, by an anticipated recipient to identify an Individual who is a subject of the information, and documents the methods and results of the analysis that justify that determination.</w:t>
      </w:r>
    </w:p>
    <w:p w14:paraId="73D72F29" w14:textId="77777777" w:rsidR="00CD16F4" w:rsidRDefault="00E64869">
      <w:pPr>
        <w:pStyle w:val="Heading2"/>
        <w:rPr>
          <w:vanish/>
          <w:specVanish/>
        </w:rPr>
      </w:pPr>
      <w:r>
        <w:t>Re-identification</w:t>
      </w:r>
    </w:p>
    <w:p w14:paraId="73D72F2A" w14:textId="77777777" w:rsidR="00CD16F4" w:rsidRDefault="00E64869">
      <w:pPr>
        <w:pStyle w:val="Para2"/>
      </w:pPr>
      <w:r>
        <w:t>.  A Covered Entity may assign a code or other means of record identification to allow information that is de-identified under this Policy to be re-identified by the Covered Entity, as long as the following standards are met:</w:t>
      </w:r>
    </w:p>
    <w:p w14:paraId="73D72F2B" w14:textId="77777777" w:rsidR="00CD16F4" w:rsidRDefault="00E64869">
      <w:pPr>
        <w:pStyle w:val="Heading3"/>
      </w:pPr>
      <w:r>
        <w:t>The code or other means of record identification used to re-identify information will not be derived from or related to information about the Individual and should not otherwise be capable of being translated so as to identify the Individual; and</w:t>
      </w:r>
    </w:p>
    <w:p w14:paraId="73D72F2C" w14:textId="77777777" w:rsidR="00CD16F4" w:rsidRDefault="00E64869">
      <w:pPr>
        <w:pStyle w:val="Heading3"/>
      </w:pPr>
      <w:r>
        <w:lastRenderedPageBreak/>
        <w:t>The Covered Entity does not use or disclose the code or other means of record identification for any other purpose, and does not disclose the mechanism for re-identification.</w:t>
      </w:r>
    </w:p>
    <w:p w14:paraId="73D72F2D" w14:textId="77777777" w:rsidR="00CD16F4" w:rsidRDefault="00CD16F4">
      <w:pPr>
        <w:sectPr w:rsidR="00CD16F4">
          <w:pgSz w:w="12240" w:h="15840"/>
          <w:pgMar w:top="1440" w:right="1440" w:bottom="1440" w:left="1440" w:header="720" w:footer="720" w:gutter="0"/>
          <w:cols w:space="720"/>
          <w:titlePg/>
          <w:docGrid w:linePitch="360"/>
        </w:sectPr>
      </w:pPr>
    </w:p>
    <w:p w14:paraId="73D72F2E" w14:textId="77777777" w:rsidR="00CD16F4" w:rsidRDefault="00E64869">
      <w:pPr>
        <w:pStyle w:val="Title"/>
      </w:pPr>
      <w:bookmarkStart w:id="670" w:name="_Toc522198830"/>
      <w:r>
        <w:lastRenderedPageBreak/>
        <w:t>Limited Data Set Policy</w:t>
      </w:r>
      <w:bookmarkEnd w:id="670"/>
    </w:p>
    <w:p w14:paraId="73D72F2F" w14:textId="77777777" w:rsidR="00CD16F4" w:rsidRDefault="00E64869">
      <w:pPr>
        <w:pStyle w:val="Heading1"/>
        <w:numPr>
          <w:ilvl w:val="0"/>
          <w:numId w:val="97"/>
        </w:numPr>
      </w:pPr>
      <w:r>
        <w:t>POLICY</w:t>
      </w:r>
    </w:p>
    <w:p w14:paraId="73D72F30" w14:textId="77777777" w:rsidR="00CD16F4" w:rsidRDefault="00E64869">
      <w:pPr>
        <w:pStyle w:val="BodyText"/>
      </w:pPr>
      <w:r>
        <w:t>Covered Entity is committed to ensuring the privacy and security of Individuals’ PHI.  For most disclosures other than in the usual course of treatment, payment, or health care operations, Covered Entity must obtain the Individual’s Authorization before using or disclosing the Individual’s PHI.  However, Covered Entity may create and use a limited data set under certain circumstances.  A limited data set contains information from which all direct identifiers, such as name, have been removed, but which may contain some indirect identifiers.  Covered Entity will, from time to time, use or disclose limited data sets for purposes of research, public health and health care operations.</w:t>
      </w:r>
    </w:p>
    <w:p w14:paraId="73D72F31" w14:textId="77777777" w:rsidR="00CD16F4" w:rsidRDefault="00E64869">
      <w:pPr>
        <w:pStyle w:val="Heading1"/>
      </w:pPr>
      <w:r>
        <w:t>PURPOSE</w:t>
      </w:r>
    </w:p>
    <w:p w14:paraId="73D72F32" w14:textId="77777777" w:rsidR="00CD16F4" w:rsidRDefault="00E64869">
      <w:pPr>
        <w:pStyle w:val="BodyText"/>
      </w:pPr>
      <w:r>
        <w:t>The purpose of this policy is to provide guidance and to ensure that the creation, use and disclosure of limited data sets are in compliance with all applicable laws and regulations.</w:t>
      </w:r>
    </w:p>
    <w:p w14:paraId="73D72F33" w14:textId="77777777" w:rsidR="00CD16F4" w:rsidRDefault="00E64869">
      <w:pPr>
        <w:pStyle w:val="Heading1"/>
      </w:pPr>
      <w:r>
        <w:t>REFERENCES/CROSS-REFERENCES</w:t>
      </w:r>
    </w:p>
    <w:p w14:paraId="73D72F34" w14:textId="77777777" w:rsidR="00CD16F4" w:rsidRDefault="00E64869">
      <w:pPr>
        <w:pStyle w:val="DWListBullet"/>
      </w:pPr>
      <w:r>
        <w:t>45 C.F.R. §164.514(e)</w:t>
      </w:r>
    </w:p>
    <w:p w14:paraId="73D72F35" w14:textId="77777777" w:rsidR="00CD16F4" w:rsidRDefault="00E64869">
      <w:pPr>
        <w:pStyle w:val="Heading1"/>
      </w:pPr>
      <w:r>
        <w:t>PROCEDURE</w:t>
      </w:r>
    </w:p>
    <w:p w14:paraId="73D72F36" w14:textId="77777777" w:rsidR="00CD16F4" w:rsidRDefault="00E64869">
      <w:pPr>
        <w:pStyle w:val="Heading2"/>
        <w:rPr>
          <w:vanish/>
          <w:specVanish/>
        </w:rPr>
      </w:pPr>
      <w:r>
        <w:t>General Rule Regarding Use or Disclosure of PHI for Purposes Other Than Treatment, Payment or Health Care Operations</w:t>
      </w:r>
    </w:p>
    <w:p w14:paraId="73D72F37" w14:textId="77777777" w:rsidR="00CD16F4" w:rsidRDefault="00E64869">
      <w:pPr>
        <w:pStyle w:val="Para2"/>
      </w:pPr>
      <w:r>
        <w:t>.  Under the Privacy Rule, Covered Entity may not disclose an Individual’s PHI for purposes other than treatment, payment or health care operations or other permitted uses and disclosures without obtaining the Individual’s prior written Authorization.</w:t>
      </w:r>
    </w:p>
    <w:p w14:paraId="73D72F38" w14:textId="77777777" w:rsidR="00CD16F4" w:rsidRDefault="00E64869">
      <w:pPr>
        <w:pStyle w:val="Heading2"/>
        <w:rPr>
          <w:vanish/>
          <w:specVanish/>
        </w:rPr>
      </w:pPr>
      <w:r>
        <w:t>Exceptions to General Rule</w:t>
      </w:r>
    </w:p>
    <w:p w14:paraId="73D72F39" w14:textId="77777777" w:rsidR="00CD16F4" w:rsidRDefault="00E64869">
      <w:pPr>
        <w:pStyle w:val="Para2"/>
      </w:pPr>
      <w:r>
        <w:t>.  In some situations, Covered Entity may create de-identified information or limited data sets from PHI, without an Individual’s Authorization, provided all of the requirements of the Privacy Rule have been met.</w:t>
      </w:r>
    </w:p>
    <w:p w14:paraId="73D72F3A" w14:textId="77777777" w:rsidR="00CD16F4" w:rsidRDefault="00E64869">
      <w:pPr>
        <w:pStyle w:val="Heading2"/>
        <w:rPr>
          <w:vanish/>
          <w:specVanish/>
        </w:rPr>
      </w:pPr>
      <w:r>
        <w:t>General Requirements for the Use or Disclosure of PHI to Create a Limited Data Set</w:t>
      </w:r>
    </w:p>
    <w:p w14:paraId="73D72F3B" w14:textId="77777777" w:rsidR="00CD16F4" w:rsidRDefault="00E64869">
      <w:pPr>
        <w:pStyle w:val="Para2"/>
      </w:pPr>
      <w:r>
        <w:t>.  Covered Entity may use PHI to create, or may disclose PHI to a Business Associate to create, a limited data set for the purposes of research, public health or health care operations.  The following guidelines apply to the use or disclosure of PHI for the creation, use and disclosure of a limited data set:</w:t>
      </w:r>
    </w:p>
    <w:p w14:paraId="73D72F3C" w14:textId="77777777" w:rsidR="00CD16F4" w:rsidRDefault="00E64869">
      <w:pPr>
        <w:pStyle w:val="Heading3"/>
      </w:pPr>
      <w:r>
        <w:t>The reason for creating and/or disclosing a limited data set must be documented and maintained.  The Privacy Officer shall be consulted prior to the creation and/or disclosure of a limited data set.</w:t>
      </w:r>
    </w:p>
    <w:p w14:paraId="73D72F3D" w14:textId="77777777" w:rsidR="00CD16F4" w:rsidRDefault="00E64869">
      <w:pPr>
        <w:pStyle w:val="Heading3"/>
      </w:pPr>
      <w:r>
        <w:t>The following Individually identifying elements of an Individual, relatives, employers and household providers of the Individual will be removed or otherwise excluded from PHI in order to create a limited data set:</w:t>
      </w:r>
    </w:p>
    <w:p w14:paraId="73D72F3E" w14:textId="77777777" w:rsidR="00CD16F4" w:rsidRDefault="00E64869">
      <w:pPr>
        <w:pStyle w:val="Heading4"/>
      </w:pPr>
      <w:r>
        <w:t>name;</w:t>
      </w:r>
    </w:p>
    <w:p w14:paraId="73D72F3F" w14:textId="77777777" w:rsidR="00CD16F4" w:rsidRDefault="00E64869">
      <w:pPr>
        <w:pStyle w:val="Heading4"/>
      </w:pPr>
      <w:r>
        <w:lastRenderedPageBreak/>
        <w:t>postal address information, other than town or city, state and zip code;</w:t>
      </w:r>
    </w:p>
    <w:p w14:paraId="73D72F40" w14:textId="77777777" w:rsidR="00CD16F4" w:rsidRDefault="00E64869">
      <w:pPr>
        <w:pStyle w:val="Heading4"/>
      </w:pPr>
      <w:r>
        <w:t>telephone number;</w:t>
      </w:r>
    </w:p>
    <w:p w14:paraId="73D72F41" w14:textId="77777777" w:rsidR="00CD16F4" w:rsidRDefault="00E64869">
      <w:pPr>
        <w:pStyle w:val="Heading4"/>
      </w:pPr>
      <w:r>
        <w:t>fax number;</w:t>
      </w:r>
    </w:p>
    <w:p w14:paraId="73D72F42" w14:textId="77777777" w:rsidR="00CD16F4" w:rsidRDefault="00E64869">
      <w:pPr>
        <w:pStyle w:val="Heading4"/>
      </w:pPr>
      <w:r>
        <w:t>electronic mail address;</w:t>
      </w:r>
    </w:p>
    <w:p w14:paraId="73D72F43" w14:textId="77777777" w:rsidR="00CD16F4" w:rsidRDefault="00E64869">
      <w:pPr>
        <w:pStyle w:val="Heading4"/>
      </w:pPr>
      <w:r>
        <w:t>social security number;</w:t>
      </w:r>
    </w:p>
    <w:p w14:paraId="73D72F44" w14:textId="77777777" w:rsidR="00CD16F4" w:rsidRDefault="00E64869">
      <w:pPr>
        <w:pStyle w:val="Heading4"/>
      </w:pPr>
      <w:r>
        <w:t>medical record number;</w:t>
      </w:r>
    </w:p>
    <w:p w14:paraId="73D72F45" w14:textId="77777777" w:rsidR="00CD16F4" w:rsidRDefault="00E64869">
      <w:pPr>
        <w:pStyle w:val="Heading4"/>
      </w:pPr>
      <w:r>
        <w:t>health plan beneficiary number;</w:t>
      </w:r>
    </w:p>
    <w:p w14:paraId="73D72F46" w14:textId="77777777" w:rsidR="00CD16F4" w:rsidRDefault="00E64869">
      <w:pPr>
        <w:pStyle w:val="Heading4"/>
      </w:pPr>
      <w:r>
        <w:t>account number;</w:t>
      </w:r>
    </w:p>
    <w:p w14:paraId="73D72F47" w14:textId="77777777" w:rsidR="00CD16F4" w:rsidRDefault="00E64869">
      <w:pPr>
        <w:pStyle w:val="Heading4"/>
      </w:pPr>
      <w:r>
        <w:t>certificate/license number;</w:t>
      </w:r>
    </w:p>
    <w:p w14:paraId="73D72F48" w14:textId="77777777" w:rsidR="00CD16F4" w:rsidRDefault="00E64869">
      <w:pPr>
        <w:pStyle w:val="Heading4"/>
      </w:pPr>
      <w:r>
        <w:t>vehicle identifiers and serial numbers, including license plates;</w:t>
      </w:r>
    </w:p>
    <w:p w14:paraId="73D72F49" w14:textId="77777777" w:rsidR="00CD16F4" w:rsidRDefault="00E64869">
      <w:pPr>
        <w:pStyle w:val="Heading4"/>
      </w:pPr>
      <w:r>
        <w:t>device identifiers and serial number;</w:t>
      </w:r>
    </w:p>
    <w:p w14:paraId="73D72F4A" w14:textId="77777777" w:rsidR="00CD16F4" w:rsidRDefault="00E64869">
      <w:pPr>
        <w:pStyle w:val="Heading4"/>
      </w:pPr>
      <w:r>
        <w:t>web Universal Resource Locators (URL);</w:t>
      </w:r>
    </w:p>
    <w:p w14:paraId="73D72F4B" w14:textId="77777777" w:rsidR="00CD16F4" w:rsidRDefault="00E64869">
      <w:pPr>
        <w:pStyle w:val="Heading4"/>
      </w:pPr>
      <w:r>
        <w:t>Internet Protocol (IP) address number;</w:t>
      </w:r>
    </w:p>
    <w:p w14:paraId="73D72F4C" w14:textId="77777777" w:rsidR="00CD16F4" w:rsidRDefault="00E64869">
      <w:pPr>
        <w:pStyle w:val="Heading4"/>
      </w:pPr>
      <w:r>
        <w:t>biometric identifiers, including finger and voice prints; and</w:t>
      </w:r>
    </w:p>
    <w:p w14:paraId="73D72F4D" w14:textId="77777777" w:rsidR="00CD16F4" w:rsidRDefault="00E64869">
      <w:pPr>
        <w:pStyle w:val="Heading4"/>
      </w:pPr>
      <w:r>
        <w:t>full face photographic image and any comparable image.</w:t>
      </w:r>
    </w:p>
    <w:p w14:paraId="73D72F4E" w14:textId="77777777" w:rsidR="00CD16F4" w:rsidRDefault="00E64869">
      <w:pPr>
        <w:pStyle w:val="Heading3"/>
      </w:pPr>
      <w:r>
        <w:t>Covered Entity will adopt processes for purposes of removing identifying elements from PHI to create a limited data set.</w:t>
      </w:r>
    </w:p>
    <w:p w14:paraId="73D72F4F" w14:textId="77777777" w:rsidR="00CD16F4" w:rsidRDefault="00E64869">
      <w:pPr>
        <w:pStyle w:val="Heading3"/>
      </w:pPr>
      <w:r>
        <w:t>Covered Entity must enter into a data use agreement with any proposed recipients of a limited data set before disclosing any information contained in such limited data set to the recipient.  This agreement must be reviewed by the Privacy Officer prior to use.</w:t>
      </w:r>
    </w:p>
    <w:p w14:paraId="73D72F50" w14:textId="77777777" w:rsidR="00CD16F4" w:rsidRDefault="00E64869">
      <w:pPr>
        <w:pStyle w:val="Heading3"/>
      </w:pPr>
      <w:r>
        <w:t>If Covered Entity is in receipt of a limited data set, Covered Entity will enter into and comply with the terms of a data use agreement.  If the person or entity sending the limited data set to Covered Entity has not provided such an agreement, Covered Entity shall not use or disclose the information and shall promptly notify the Privacy Officer.  If a data use agreement accompanies a limited data set received by Covered Entity, the employee will promptly forward the agreement to the Privacy Officer.</w:t>
      </w:r>
    </w:p>
    <w:p w14:paraId="73D72F51" w14:textId="77777777" w:rsidR="00CD16F4" w:rsidRDefault="00E64869">
      <w:pPr>
        <w:pStyle w:val="Heading3"/>
      </w:pPr>
      <w:r>
        <w:t>The data use agreement between Covered Entity and any other entity with which it will share the information contained in the limited data set, shall establish:</w:t>
      </w:r>
    </w:p>
    <w:p w14:paraId="73D72F52" w14:textId="77777777" w:rsidR="00CD16F4" w:rsidRDefault="00E64869">
      <w:pPr>
        <w:pStyle w:val="Heading4"/>
      </w:pPr>
      <w:r>
        <w:t>Who is permitted to use or receive the limited data set; and</w:t>
      </w:r>
    </w:p>
    <w:p w14:paraId="73D72F53" w14:textId="77777777" w:rsidR="00CD16F4" w:rsidRDefault="00E64869">
      <w:pPr>
        <w:pStyle w:val="Heading4"/>
      </w:pPr>
      <w:r>
        <w:t>The permitted uses and disclosures of such information by the recipient consistent with the limited purposes of research, public health and health care operations.</w:t>
      </w:r>
    </w:p>
    <w:p w14:paraId="73D72F54" w14:textId="77777777" w:rsidR="00CD16F4" w:rsidRDefault="00E64869">
      <w:pPr>
        <w:pStyle w:val="Heading3"/>
      </w:pPr>
      <w:r>
        <w:t>The data use agreement shall provide Covered Entity with adequate assurances that the recipient of the limited data set will:</w:t>
      </w:r>
    </w:p>
    <w:p w14:paraId="73D72F55" w14:textId="77777777" w:rsidR="00CD16F4" w:rsidRDefault="00E64869">
      <w:pPr>
        <w:pStyle w:val="Heading4"/>
      </w:pPr>
      <w:r>
        <w:t>Not attempt to re-identify or contact the Individuals whose information is contained in the limited data set;</w:t>
      </w:r>
    </w:p>
    <w:p w14:paraId="73D72F56" w14:textId="77777777" w:rsidR="00CD16F4" w:rsidRDefault="00E64869">
      <w:pPr>
        <w:pStyle w:val="Heading4"/>
      </w:pPr>
      <w:r>
        <w:t>Use appropriate safeguards to prevent uses or disclosures outside the terms of the data use agreement;</w:t>
      </w:r>
    </w:p>
    <w:p w14:paraId="73D72F57" w14:textId="77777777" w:rsidR="00CD16F4" w:rsidRDefault="00E64869">
      <w:pPr>
        <w:pStyle w:val="Heading4"/>
      </w:pPr>
      <w:r>
        <w:lastRenderedPageBreak/>
        <w:t>Ensure that any subcontractors or other tertiary recipients of the data agree to and abide by the terms of the data use agreement; and</w:t>
      </w:r>
    </w:p>
    <w:p w14:paraId="73D72F58" w14:textId="77777777" w:rsidR="00CD16F4" w:rsidRDefault="00E64869">
      <w:pPr>
        <w:pStyle w:val="Heading4"/>
      </w:pPr>
      <w:r>
        <w:t>Report any breaches of information or agreement to Covered Entity in a timely manner.</w:t>
      </w:r>
    </w:p>
    <w:p w14:paraId="73D72F59"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F5A" w14:textId="77777777" w:rsidR="00CD16F4" w:rsidRDefault="00E64869">
      <w:pPr>
        <w:pStyle w:val="Title2"/>
      </w:pPr>
      <w:bookmarkStart w:id="671" w:name="_Toc371517785"/>
      <w:bookmarkStart w:id="672" w:name="_Toc522198831"/>
      <w:r>
        <w:lastRenderedPageBreak/>
        <w:t>Data Use Agreement</w:t>
      </w:r>
      <w:bookmarkEnd w:id="672"/>
    </w:p>
    <w:p w14:paraId="73D72F5B" w14:textId="77777777" w:rsidR="00CD16F4" w:rsidRDefault="00E64869">
      <w:pPr>
        <w:pStyle w:val="BodyTextFirst5"/>
      </w:pPr>
      <w:r>
        <w:t xml:space="preserve">This DATA USE AGREEMENT contract is between the __________________ (“Covered Entity”), located ________________________________ , and ____________________________ (“Recipient”) located at ____________________________________.  </w:t>
      </w:r>
    </w:p>
    <w:p w14:paraId="73D72F5C" w14:textId="77777777" w:rsidR="00CD16F4" w:rsidRDefault="00E64869">
      <w:pPr>
        <w:pStyle w:val="Recital"/>
      </w:pPr>
      <w:r>
        <w:t>RECITALS</w:t>
      </w:r>
    </w:p>
    <w:p w14:paraId="73D72F5D" w14:textId="77777777" w:rsidR="00CD16F4" w:rsidRDefault="00E64869">
      <w:pPr>
        <w:pStyle w:val="BodyText"/>
      </w:pPr>
      <w:r>
        <w:t>This Data Use Agreement is intended to comply with the requirements of the federal Health Insurance Portability and Accountability Act of 1996 and its implementing regulations ( 45 C.F.R Parts 160-164) (“HIPAA”).  Pursuant to HIPAA, Covered Entity and Recipient are required to enter into a data use agreement to set forth the terms and conditions upon which Covered Entity will provide Recipient with access to, and Recipient will use, for purposes of research, public health, and healthcare operations, the Covered Entity’s limited data set(s) (the “Limited Data Set”); and</w:t>
      </w:r>
    </w:p>
    <w:p w14:paraId="73D72F5E" w14:textId="77777777" w:rsidR="00CD16F4" w:rsidRDefault="00E64869">
      <w:pPr>
        <w:pStyle w:val="BodyText"/>
      </w:pPr>
      <w:r>
        <w:t xml:space="preserve">The Health Information Technology for Economic and Clinical Health Act (“HITECH”) was adopted as part of the American Recovery and Reinvestment Act of 2009.  HITECH imposes new requirements with respect to privacy, security and breach notification and contemplates that such requirements be implemented in data use and business associate agreements.  </w:t>
      </w:r>
    </w:p>
    <w:p w14:paraId="73D72F5F" w14:textId="77777777" w:rsidR="00CD16F4" w:rsidRDefault="00E64869">
      <w:pPr>
        <w:pStyle w:val="BodyText"/>
      </w:pPr>
      <w:r>
        <w:t>NOW, THEREFORE, for and in consideration of the foregoing and for other good and valuable consideration, the receipt and sufficiency of which are hereby acknowledged, the parties agree as follows:</w:t>
      </w:r>
    </w:p>
    <w:p w14:paraId="73D72F60" w14:textId="77777777" w:rsidR="00CD16F4" w:rsidRDefault="00E64869">
      <w:pPr>
        <w:pStyle w:val="Heading1"/>
        <w:numPr>
          <w:ilvl w:val="0"/>
          <w:numId w:val="100"/>
        </w:numPr>
      </w:pPr>
      <w:r>
        <w:t>LIMITED DATA SET</w:t>
      </w:r>
    </w:p>
    <w:p w14:paraId="73D72F61" w14:textId="77777777" w:rsidR="00CD16F4" w:rsidRDefault="00E64869">
      <w:pPr>
        <w:pStyle w:val="BodyText"/>
      </w:pPr>
      <w:r>
        <w:t xml:space="preserve">The Covered Entity’s Limited Data Set contains only limited data set information as defined by HIPAA, 45 CFR 164.514 (e) (2).  </w:t>
      </w:r>
    </w:p>
    <w:p w14:paraId="73D72F62" w14:textId="77777777" w:rsidR="00CD16F4" w:rsidRDefault="00E64869">
      <w:pPr>
        <w:pStyle w:val="Heading1"/>
      </w:pPr>
      <w:r>
        <w:t xml:space="preserve">USAGE GRANT  </w:t>
      </w:r>
    </w:p>
    <w:p w14:paraId="73D72F63" w14:textId="77777777" w:rsidR="00CD16F4" w:rsidRDefault="00E64869">
      <w:pPr>
        <w:pStyle w:val="BodyText"/>
      </w:pPr>
      <w:r>
        <w:t>Covered Entity grants to the Recipient the use of the Limited Data Set as follows:</w:t>
      </w:r>
    </w:p>
    <w:p w14:paraId="73D72F64" w14:textId="77777777" w:rsidR="00CD16F4" w:rsidRDefault="00E64869">
      <w:pPr>
        <w:pStyle w:val="Heading3"/>
      </w:pPr>
      <w:r>
        <w:t xml:space="preserve">The Recipient shall use the Limited Data Set, and any backup/archival copies of the Limited Data Set, only for the purposes of research, public health, and healthcare operations in accordance with 45 CFR 164.514 (e)(3) and as set out  in section III of this contract.  </w:t>
      </w:r>
    </w:p>
    <w:p w14:paraId="73D72F65" w14:textId="77777777" w:rsidR="00CD16F4" w:rsidRDefault="00E64869">
      <w:pPr>
        <w:pStyle w:val="Heading3"/>
      </w:pPr>
      <w:r>
        <w:t>The Recipient may use the Limited Data Set for internal operations at the Recipient’s places of business as permitted by this contract.</w:t>
      </w:r>
    </w:p>
    <w:p w14:paraId="73D72F66" w14:textId="77777777" w:rsidR="00CD16F4" w:rsidRDefault="00E64869">
      <w:pPr>
        <w:pStyle w:val="Heading3"/>
      </w:pPr>
      <w:r>
        <w:t>The Recipient may make backup/archival copies of the Limited Data Set, but shall not otherwise copy or transfer the Limited Data Set except as otherwise provided in this Contract.</w:t>
      </w:r>
    </w:p>
    <w:p w14:paraId="73D72F67" w14:textId="77777777" w:rsidR="00CD16F4" w:rsidRDefault="00E64869">
      <w:pPr>
        <w:pStyle w:val="Heading3"/>
      </w:pPr>
      <w:r>
        <w:t>The Recipient shall not license, rent, lease, or permanently transfer the Recipient’s rights to the use the Limited Data Set to any other person except as otherwise provided in this Contract.</w:t>
      </w:r>
    </w:p>
    <w:p w14:paraId="73D72F68" w14:textId="77777777" w:rsidR="00CD16F4" w:rsidRDefault="00E64869">
      <w:pPr>
        <w:pStyle w:val="Heading3"/>
      </w:pPr>
      <w:r>
        <w:lastRenderedPageBreak/>
        <w:t>The Recipient shall maintain the confidentiality of the patient information contained in the Limited Data Set and shall not use or release data, directly or indirectly, either by act or by omission, in a manner which would result in the violation of the confidentiality of patient information. The Recipient shall ensure that any person using or receiving data from the Recipient does not violate patient confidentiality.  The Recipient agrees to the following:</w:t>
      </w:r>
    </w:p>
    <w:p w14:paraId="73D72F69" w14:textId="77777777" w:rsidR="00CD16F4" w:rsidRDefault="00E64869">
      <w:pPr>
        <w:pStyle w:val="Heading4"/>
      </w:pPr>
      <w:r>
        <w:t>Recipient will not use or further disclose the Limited Data Set other than as permitted by this Agreement, or as otherwise required by law;</w:t>
      </w:r>
    </w:p>
    <w:p w14:paraId="73D72F6A" w14:textId="77777777" w:rsidR="00CD16F4" w:rsidRDefault="00E64869">
      <w:pPr>
        <w:pStyle w:val="Heading4"/>
      </w:pPr>
      <w:r>
        <w:t xml:space="preserve">Recipient will use appropriate administrative, physical and technical safeguards that reasonably and appropriately protect the confidentiality and integrity of the Limited Data Set to prevent the use or disclosure of the Limited Data Set other than as provided for by this Agreement. </w:t>
      </w:r>
    </w:p>
    <w:p w14:paraId="73D72F6B" w14:textId="77777777" w:rsidR="00CD16F4" w:rsidRDefault="00E64869">
      <w:pPr>
        <w:pStyle w:val="Heading4"/>
      </w:pPr>
      <w:r>
        <w:t xml:space="preserve">Recipient will document and keep these safeguards current and available for inspection by Covered Entity upon request; </w:t>
      </w:r>
    </w:p>
    <w:p w14:paraId="73D72F6C" w14:textId="77777777" w:rsidR="00CD16F4" w:rsidRDefault="00E64869">
      <w:pPr>
        <w:pStyle w:val="Heading4"/>
      </w:pPr>
      <w:r>
        <w:t>Recipient will report to Covered Entity any use or disclosure of the Limited Data Set not provided for by this Agreement of which Recipient becomes aware within ten (10) days of becoming aware of the unauthorized use or disclosure.  The report shall include (1) a description of all circumstances surrounding the unauthorized use or disclosure; and (2) the information in the Limited Data set that was used or disclosed in violation of this Agreement.  Recipient shall cooperate as requested by Covered Entity in order to ascertain any additional facts that may be required to determine notification requirements;</w:t>
      </w:r>
    </w:p>
    <w:p w14:paraId="73D72F6D" w14:textId="77777777" w:rsidR="00CD16F4" w:rsidRDefault="00E64869">
      <w:pPr>
        <w:pStyle w:val="Heading4"/>
      </w:pPr>
      <w:r>
        <w:t xml:space="preserve">Recipient will ensure that any agents, including a subRecipient, to whom it provides the access to the Limited Data Set (if permitted by this agreement) agrees to the same restrictions and conditions that apply to Recipient with respect to the Limited Data Set; </w:t>
      </w:r>
    </w:p>
    <w:p w14:paraId="73D72F6E" w14:textId="77777777" w:rsidR="00CD16F4" w:rsidRDefault="00E64869">
      <w:pPr>
        <w:pStyle w:val="Heading4"/>
      </w:pPr>
      <w:r>
        <w:t>Recipient will not attempt to identify the individuals whose information is contained in the Limited Data Set or attempt to contact the individuals.</w:t>
      </w:r>
    </w:p>
    <w:p w14:paraId="73D72F6F" w14:textId="77777777" w:rsidR="00CD16F4" w:rsidRDefault="00E64869">
      <w:pPr>
        <w:pStyle w:val="Heading3"/>
      </w:pPr>
      <w:r>
        <w:t>The Recipient shall not release from the Limited Data Set any grouping of data elements, in a report or other compilation of data, in which there are cells with three (3) or fewer records, unless the report or data compilation includes an asterisk or blank in a cell indicating that the case count is below the threshold for cell suppression. This shall not apply to the rule as of raw data by the Recipient provided that patient confidentiality is maintained by the person receiving the raw data.</w:t>
      </w:r>
    </w:p>
    <w:p w14:paraId="73D72F70" w14:textId="77777777" w:rsidR="00CD16F4" w:rsidRDefault="00E64869">
      <w:pPr>
        <w:pStyle w:val="Heading1"/>
      </w:pPr>
      <w:r>
        <w:t>RECIPIENT’S PURPOSE</w:t>
      </w:r>
    </w:p>
    <w:p w14:paraId="73D72F71" w14:textId="77777777" w:rsidR="00CD16F4" w:rsidRDefault="00E64869">
      <w:pPr>
        <w:pStyle w:val="BodyTextFirst5"/>
      </w:pPr>
      <w:r>
        <w:t>The Recipient requests the data elements attached in Addendum A to be used consistent with paragraph II, 1. for the following exclusive purpose (s): [Insert Purposes].  The Recipient’s request is limited to the minimum necessary data to accomplish the intended purpose of the request.</w:t>
      </w:r>
    </w:p>
    <w:p w14:paraId="73D72F72" w14:textId="77777777" w:rsidR="00CD16F4" w:rsidRDefault="00E64869">
      <w:pPr>
        <w:pStyle w:val="Heading1"/>
      </w:pPr>
      <w:r>
        <w:t>ITEMS PROVIDED BY Covered Entity</w:t>
      </w:r>
    </w:p>
    <w:p w14:paraId="73D72F73" w14:textId="77777777" w:rsidR="00CD16F4" w:rsidRDefault="00E64869">
      <w:pPr>
        <w:pStyle w:val="BodyTextFirst5"/>
      </w:pPr>
      <w:r>
        <w:lastRenderedPageBreak/>
        <w:t xml:space="preserve">Upon execution of this agreement and the payment of the fees specified in section V. of this Contract, Covered Entity shall provide the Recipient with a copy of the Limited Data Set in computer-readable form.  </w:t>
      </w:r>
    </w:p>
    <w:p w14:paraId="73D72F74" w14:textId="77777777" w:rsidR="00CD16F4" w:rsidRDefault="00E64869">
      <w:pPr>
        <w:pStyle w:val="Heading1"/>
      </w:pPr>
      <w:r>
        <w:t>ITEMS PROVIDED BY RECIPIENT</w:t>
      </w:r>
    </w:p>
    <w:p w14:paraId="73D72F75" w14:textId="77777777" w:rsidR="00CD16F4" w:rsidRDefault="00E64869">
      <w:pPr>
        <w:pStyle w:val="BodyTextFirst5"/>
      </w:pPr>
      <w:r>
        <w:t xml:space="preserve">In consideration for the use of the Limited Data Set, the Recipient agrees to pay _____________.  </w:t>
      </w:r>
    </w:p>
    <w:p w14:paraId="73D72F76" w14:textId="77777777" w:rsidR="00CD16F4" w:rsidRDefault="00E64869">
      <w:pPr>
        <w:pStyle w:val="BodyTextFirst5"/>
      </w:pPr>
      <w:r>
        <w:t xml:space="preserve">All fee amounts payable under this Contract are exclusive of any taxes or other assessments, which are or may be due by reason of this Contract.  The Recipient agrees to and shall pay any taxes or other assessments, which are or may be due by reason of this Contract. </w:t>
      </w:r>
    </w:p>
    <w:p w14:paraId="73D72F77" w14:textId="77777777" w:rsidR="00CD16F4" w:rsidRDefault="00E64869">
      <w:pPr>
        <w:pStyle w:val="Heading1"/>
      </w:pPr>
      <w:r>
        <w:t>LIMITATIONS ON WARRANTIES</w:t>
      </w:r>
    </w:p>
    <w:p w14:paraId="73D72F78" w14:textId="77777777" w:rsidR="00CD16F4" w:rsidRDefault="00E64869">
      <w:pPr>
        <w:pStyle w:val="BodyTextFirst5"/>
      </w:pPr>
      <w:r>
        <w:t>The Recipient accepts the Limited Data Set “As Is”, “With All Faults”, and without any warranties or</w:t>
      </w:r>
      <w:del w:id="673" w:author="Beth Manley" w:date="2018-03-29T15:21:00Z">
        <w:r w:rsidDel="00275440">
          <w:delText xml:space="preserve"> </w:delText>
        </w:r>
      </w:del>
      <w:r>
        <w:t xml:space="preserve"> conditions, express or implied, including, but not limited to, warranties for merchantability or fitness for a particular purpose or use.</w:t>
      </w:r>
    </w:p>
    <w:p w14:paraId="73D72F79" w14:textId="77777777" w:rsidR="00CD16F4" w:rsidRDefault="00E64869">
      <w:pPr>
        <w:pStyle w:val="BodyTextFirst5"/>
      </w:pPr>
      <w:r>
        <w:t>Covered Entity is not responsible for the operation of the Limited Data Set, or any claim, loss, or injury resulting from operation or use of the Limited Data Set by the Recipient, including those of employees of the Recipient or third parties.  The Recipient shall bear the entire risk and consequences of operation or use of the Limited Data Set, and shall bear all risk as to the quality of the data which results from that operation or use.</w:t>
      </w:r>
    </w:p>
    <w:p w14:paraId="73D72F7A" w14:textId="77777777" w:rsidR="00CD16F4" w:rsidRDefault="00E64869">
      <w:pPr>
        <w:pStyle w:val="Heading1"/>
      </w:pPr>
      <w:r>
        <w:t>TERM and TERMINATION</w:t>
      </w:r>
      <w:r>
        <w:tab/>
      </w:r>
    </w:p>
    <w:p w14:paraId="73D72F7B" w14:textId="77777777" w:rsidR="00CD16F4" w:rsidRDefault="00E64869">
      <w:pPr>
        <w:pStyle w:val="BodyTextFirst5"/>
      </w:pPr>
      <w:r>
        <w:t xml:space="preserve">The terms of this Agreement shall be effective upon the Effective Date and shall continue until terminated by the parties in writing, or Covered Entity terminates the Agreement for a breach as described in this Section. In the event Covered Entity becomes aware of a material breach of Recipient’s obligations with respect to use and disclosure of the Limited Data Set, Covered Entity may (1) provide an opportunity for Recipient to cure the breach or end the violation and terminate this Agreement in the event Recipient does not cure the breach or end the violation within the time specified by Covered Entity or (ii) immediately terminate this Agreement.  </w:t>
      </w:r>
    </w:p>
    <w:p w14:paraId="73D72F7C" w14:textId="77777777" w:rsidR="00CD16F4" w:rsidRDefault="00E64869">
      <w:pPr>
        <w:pStyle w:val="BodyTextFirst5"/>
      </w:pPr>
      <w:r>
        <w:t xml:space="preserve">Upon termination of this Agreement for any reason, Recipient shall return or destroy all Limited Data Set information received by Recipient.  This provision shall also apply to information that is in the possession of subRecipients or agents of Recipient.  Recipient shall retain no copies of the information.  In the event that return or destruction of the information is not feasible, Recipient shall provide to Covered Entity notification of the conditions that make return or destruction not feasible.  In such case, Recipient shall extend the protections required under this Agreement and limit further uses and disclosures to those purposes that make the return or destruction not feasible, for as long as Recipient maintains such information.  </w:t>
      </w:r>
    </w:p>
    <w:p w14:paraId="73D72F7D" w14:textId="77777777" w:rsidR="00CD16F4" w:rsidRDefault="00E64869">
      <w:pPr>
        <w:pStyle w:val="Heading1"/>
      </w:pPr>
      <w:r>
        <w:t>DUTY TO DEFEND/INDEMNIFICATION</w:t>
      </w:r>
    </w:p>
    <w:p w14:paraId="73D72F7E" w14:textId="77777777" w:rsidR="00CD16F4" w:rsidRDefault="00E64869">
      <w:pPr>
        <w:pStyle w:val="BodyTextFirst5"/>
      </w:pPr>
      <w:r>
        <w:t xml:space="preserve">The Recipient shall defend Covered Entity against any claim, loss, or injury, including those of employees of the Recipient or third parties, which result directly or indirectly from the </w:t>
      </w:r>
      <w:r>
        <w:lastRenderedPageBreak/>
        <w:t xml:space="preserve">Recipient’s operation of, or use or reliance upon, the Limited Data Set, including any use or disclosure that does not comply with the restrictions of this Agreement.   The Recipient shall indemnify Covered Entity against payment of any damages suffered by the Recipient, employees of the Recipient, or third parties, which arise directly or indirectly out of operation or use of, or reliance on, the Limited Data Set, whether or not the damages were disclosed to or reasonably foreseen by Covered Entity.  </w:t>
      </w:r>
    </w:p>
    <w:p w14:paraId="73D72F7F" w14:textId="77777777" w:rsidR="00CD16F4" w:rsidRDefault="00E64869">
      <w:pPr>
        <w:pStyle w:val="BodyTextFirst5"/>
      </w:pPr>
      <w:r>
        <w:t xml:space="preserve">In the event of an actual or threatened breach by Recipient of the permitted uses and disclosures of the Limited Data Set information, Covered Entity shall be entitled to an injunction restraining and enjoining Recipient from violating the requirements of this Agreement.  Nothing in this Agreement shall be construed as prohibiting Covered Entity from pursuing any other remedies available to Covered Entity for such breach or threatened breach, including the recovery of damages from Recipient and no remedy shall be considered exclusive.  Recipient agrees to be responsible for and pay for any costs and expenses incurred by Covered Entity, including court costs and reasonable attorneys’ fees, in the event that Covered Entity is required to enforce its rights under this Agreement.  </w:t>
      </w:r>
    </w:p>
    <w:p w14:paraId="73D72F80" w14:textId="77777777" w:rsidR="00CD16F4" w:rsidRDefault="00E64869">
      <w:pPr>
        <w:pStyle w:val="Heading1"/>
      </w:pPr>
      <w:r>
        <w:t>TRANSFERABILITY OF RIGHTS</w:t>
      </w:r>
    </w:p>
    <w:p w14:paraId="73D72F81" w14:textId="77777777" w:rsidR="00CD16F4" w:rsidRDefault="00E64869">
      <w:pPr>
        <w:pStyle w:val="BodyTextFirst5"/>
      </w:pPr>
      <w:r>
        <w:t>Neither Covered Entity nor the Recipient may sell, transfer, assign, delegate, or subcontract any rights or obligations conveyed under this contract without the prior, express written consent of the other party.  Any rights or obligations conveyed through a sale, transfer, assignment, delegation, or subcontract under this section shall be subject to the terms and conditions of this contract and the person purchasing, receiving, or assuming those rights or obligations shall be bound by the terms and conditions of this Contract.</w:t>
      </w:r>
    </w:p>
    <w:p w14:paraId="73D72F82" w14:textId="77777777" w:rsidR="00CD16F4" w:rsidRDefault="00E64869">
      <w:pPr>
        <w:pStyle w:val="Heading1"/>
      </w:pPr>
      <w:r>
        <w:t>CONTRACT MODIFICATION/SEVERABILITY</w:t>
      </w:r>
    </w:p>
    <w:p w14:paraId="73D72F83" w14:textId="77777777" w:rsidR="00CD16F4" w:rsidRDefault="00E64869">
      <w:pPr>
        <w:pStyle w:val="BodyTextFirst5"/>
      </w:pPr>
      <w:r>
        <w:t>This Contract shall only be modified by the mutual written consent of the parties.</w:t>
      </w:r>
    </w:p>
    <w:p w14:paraId="73D72F84" w14:textId="77777777" w:rsidR="00CD16F4" w:rsidRDefault="00E64869">
      <w:pPr>
        <w:pStyle w:val="BodyTextFirst5"/>
      </w:pPr>
      <w:r>
        <w:t xml:space="preserve">If any provision of this Contract is unlawful, void, or otherwise unenforceable, then that provision shall be severable from this Contract and shall not affect the validity or enforceability of the remaining provisions of this Contract.  </w:t>
      </w:r>
    </w:p>
    <w:p w14:paraId="73D72F85" w14:textId="77777777" w:rsidR="00CD16F4" w:rsidRDefault="00E64869">
      <w:pPr>
        <w:pStyle w:val="Heading1"/>
      </w:pPr>
      <w:r>
        <w:t>APPLICABLE LAW</w:t>
      </w:r>
    </w:p>
    <w:p w14:paraId="73D72F86" w14:textId="77777777" w:rsidR="00CD16F4" w:rsidRDefault="00E64869">
      <w:pPr>
        <w:pStyle w:val="BodyTextFirst5"/>
      </w:pPr>
      <w:r>
        <w:t xml:space="preserve">This contract shall be construed and enforced in accordance with the laws of the State Iowa.  </w:t>
      </w:r>
    </w:p>
    <w:p w14:paraId="73D72F87" w14:textId="77777777" w:rsidR="00CD16F4" w:rsidRDefault="00E64869">
      <w:pPr>
        <w:pStyle w:val="Heading1"/>
      </w:pPr>
      <w:r>
        <w:t>ENTIRE AGREEMENT</w:t>
      </w:r>
    </w:p>
    <w:p w14:paraId="73D72F88" w14:textId="77777777" w:rsidR="00CD16F4" w:rsidRDefault="00E64869">
      <w:pPr>
        <w:pStyle w:val="BodyTextFirst5"/>
      </w:pPr>
      <w:r>
        <w:t xml:space="preserve">This Agreement contains the entire agreement between Covered Entity and the Recipient regarding the Recipient’s rights to access the Limited Data Set.  </w:t>
      </w:r>
      <w:del w:id="674" w:author="Beth Manley" w:date="2018-03-29T15:23:00Z">
        <w:r w:rsidDel="00275440">
          <w:delText xml:space="preserve">  </w:delText>
        </w:r>
      </w:del>
      <w:r>
        <w:t xml:space="preserve">Any previous understandings or agreements between Covered Entity and the Recipient regarding rights in or usage of the Limited Data Set, whether oral or written, are null and void as of the date of the signing of this contract. </w:t>
      </w:r>
    </w:p>
    <w:p w14:paraId="73D72F89" w14:textId="77777777" w:rsidR="00CD16F4" w:rsidRDefault="00E64869">
      <w:pPr>
        <w:pStyle w:val="Heading1"/>
      </w:pPr>
      <w:r>
        <w:t>ACKNOWLEDGMENT</w:t>
      </w:r>
    </w:p>
    <w:p w14:paraId="73D72F8A" w14:textId="77777777" w:rsidR="00CD16F4" w:rsidRDefault="00E64869">
      <w:pPr>
        <w:pStyle w:val="BodyTextFirst5"/>
      </w:pPr>
      <w:r>
        <w:lastRenderedPageBreak/>
        <w:t>The parties acknowledge that they have read the forgoing rights and obligations specified this Contract, and understand and agree to assume the rights and risks enumerated, including but not limited to all agreements to pay any fees or charges, disclaimers of warranty, limitations of liability, patient confidentiality requirements, and restrictions on transferability.</w:t>
      </w:r>
    </w:p>
    <w:p w14:paraId="73D72F8B" w14:textId="77777777" w:rsidR="00CD16F4" w:rsidRDefault="00CD16F4">
      <w:pPr>
        <w:pStyle w:val="Signature2"/>
      </w:pPr>
    </w:p>
    <w:p w14:paraId="73D72F8C" w14:textId="77777777" w:rsidR="00CD16F4" w:rsidRDefault="00E64869">
      <w:pPr>
        <w:pStyle w:val="Signature2"/>
        <w:rPr>
          <w:u w:val="single"/>
        </w:rPr>
      </w:pPr>
      <w:r>
        <w:rPr>
          <w:u w:val="single"/>
        </w:rPr>
        <w:tab/>
      </w:r>
      <w:r>
        <w:tab/>
      </w:r>
      <w:r>
        <w:rPr>
          <w:u w:val="single"/>
        </w:rPr>
        <w:tab/>
      </w:r>
    </w:p>
    <w:p w14:paraId="73D72F8D" w14:textId="77777777" w:rsidR="00CD16F4" w:rsidRDefault="00E64869">
      <w:pPr>
        <w:pStyle w:val="Signature2"/>
      </w:pPr>
      <w:r>
        <w:t>Signature of Recipient</w:t>
      </w:r>
      <w:r>
        <w:tab/>
      </w:r>
      <w:r>
        <w:tab/>
        <w:t>Title/Position</w:t>
      </w:r>
    </w:p>
    <w:p w14:paraId="73D72F8E" w14:textId="77777777" w:rsidR="00CD16F4" w:rsidRDefault="00CD16F4">
      <w:pPr>
        <w:pStyle w:val="Signature2"/>
      </w:pPr>
    </w:p>
    <w:p w14:paraId="73D72F8F" w14:textId="77777777" w:rsidR="00CD16F4" w:rsidRDefault="00E64869">
      <w:pPr>
        <w:pStyle w:val="Signature2"/>
        <w:rPr>
          <w:u w:val="single"/>
        </w:rPr>
      </w:pPr>
      <w:r>
        <w:rPr>
          <w:u w:val="single"/>
        </w:rPr>
        <w:tab/>
      </w:r>
      <w:r>
        <w:tab/>
      </w:r>
      <w:r>
        <w:rPr>
          <w:u w:val="single"/>
        </w:rPr>
        <w:tab/>
      </w:r>
    </w:p>
    <w:p w14:paraId="73D72F90" w14:textId="77777777" w:rsidR="00CD16F4" w:rsidRDefault="00E64869">
      <w:pPr>
        <w:pStyle w:val="Signature2"/>
      </w:pPr>
      <w:r>
        <w:t>Company</w:t>
      </w:r>
      <w:r>
        <w:tab/>
      </w:r>
      <w:r>
        <w:tab/>
        <w:t>Date</w:t>
      </w:r>
    </w:p>
    <w:p w14:paraId="73D72F91" w14:textId="77777777" w:rsidR="00CD16F4" w:rsidRDefault="00CD16F4">
      <w:pPr>
        <w:pStyle w:val="Signature2"/>
      </w:pPr>
    </w:p>
    <w:p w14:paraId="73D72F92" w14:textId="77777777" w:rsidR="00CD16F4" w:rsidRDefault="00E64869">
      <w:pPr>
        <w:pStyle w:val="Signature2"/>
        <w:rPr>
          <w:u w:val="single"/>
        </w:rPr>
      </w:pPr>
      <w:r>
        <w:rPr>
          <w:u w:val="single"/>
        </w:rPr>
        <w:tab/>
      </w:r>
      <w:r>
        <w:tab/>
      </w:r>
      <w:r>
        <w:rPr>
          <w:u w:val="single"/>
        </w:rPr>
        <w:tab/>
      </w:r>
    </w:p>
    <w:p w14:paraId="73D72F93" w14:textId="77777777" w:rsidR="00CD16F4" w:rsidRDefault="00E64869">
      <w:pPr>
        <w:pStyle w:val="Signature2"/>
      </w:pPr>
      <w:r>
        <w:t>Covered Entity</w:t>
      </w:r>
      <w:r>
        <w:tab/>
      </w:r>
      <w:r>
        <w:tab/>
        <w:t>Date</w:t>
      </w:r>
    </w:p>
    <w:p w14:paraId="73D72F94"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F95" w14:textId="77777777" w:rsidR="00CD16F4" w:rsidRDefault="00E64869">
      <w:pPr>
        <w:pStyle w:val="Title"/>
      </w:pPr>
      <w:bookmarkStart w:id="675" w:name="_Toc522198832"/>
      <w:r>
        <w:lastRenderedPageBreak/>
        <w:t>Group Health Plan Policy</w:t>
      </w:r>
      <w:bookmarkEnd w:id="671"/>
      <w:bookmarkEnd w:id="675"/>
    </w:p>
    <w:p w14:paraId="73D72F96" w14:textId="77777777" w:rsidR="00CD16F4" w:rsidRDefault="00E64869">
      <w:pPr>
        <w:pStyle w:val="Heading1"/>
        <w:numPr>
          <w:ilvl w:val="0"/>
          <w:numId w:val="87"/>
        </w:numPr>
      </w:pPr>
      <w:r>
        <w:t>POLICY</w:t>
      </w:r>
    </w:p>
    <w:p w14:paraId="73D72F97" w14:textId="77777777" w:rsidR="00CD16F4" w:rsidRDefault="00E64869">
      <w:pPr>
        <w:pStyle w:val="BodyText"/>
      </w:pPr>
      <w:r>
        <w:t>Covered Entity is committed to complying with HIPAA requirements related to group health plans.  Group health plans are prohibited from disclosing PHI with their plan sponsor unless the group health plan ensures that the plan documents restrict uses and disclosures of PHI by the plan sponsor.  This policy applies to the health care component of the Covered Entity that is a group health plan.</w:t>
      </w:r>
    </w:p>
    <w:p w14:paraId="73D72F98" w14:textId="77777777" w:rsidR="00CD16F4" w:rsidRDefault="00E64869">
      <w:pPr>
        <w:pStyle w:val="Heading1"/>
      </w:pPr>
      <w:r>
        <w:t>PURPOSE</w:t>
      </w:r>
    </w:p>
    <w:p w14:paraId="73D72F99" w14:textId="77777777" w:rsidR="00CD16F4" w:rsidRDefault="00E64869">
      <w:pPr>
        <w:pStyle w:val="BodyText"/>
      </w:pPr>
      <w:r>
        <w:t>The purpose of this policy is to ensure that the group health plan Covered Entity understands its obligations to amend its plan document related to uses and disclosures of PHI.</w:t>
      </w:r>
    </w:p>
    <w:p w14:paraId="73D72F9A" w14:textId="77777777" w:rsidR="00CD16F4" w:rsidRDefault="00E64869">
      <w:pPr>
        <w:pStyle w:val="Heading1"/>
      </w:pPr>
      <w:r>
        <w:t>REFERENCES/CROSS-REFERENCES</w:t>
      </w:r>
    </w:p>
    <w:p w14:paraId="73D72F9B" w14:textId="77777777" w:rsidR="00CD16F4" w:rsidRDefault="00E64869">
      <w:pPr>
        <w:pStyle w:val="DWListBullet"/>
      </w:pPr>
      <w:r>
        <w:t>45 CFR §164.504(f)</w:t>
      </w:r>
    </w:p>
    <w:p w14:paraId="73D72F9C" w14:textId="77777777" w:rsidR="00CD16F4" w:rsidRDefault="00E64869">
      <w:pPr>
        <w:pStyle w:val="Heading1"/>
      </w:pPr>
      <w:r>
        <w:t>PROCEDURE</w:t>
      </w:r>
    </w:p>
    <w:p w14:paraId="73D72F9D" w14:textId="77777777" w:rsidR="00CD16F4" w:rsidRDefault="00E64869">
      <w:pPr>
        <w:pStyle w:val="Heading2"/>
        <w:rPr>
          <w:vanish/>
          <w:specVanish/>
        </w:rPr>
      </w:pPr>
      <w:r>
        <w:t>General Rule</w:t>
      </w:r>
    </w:p>
    <w:p w14:paraId="73D72F9E" w14:textId="77777777" w:rsidR="00CD16F4" w:rsidRDefault="00E64869">
      <w:pPr>
        <w:pStyle w:val="Para2"/>
      </w:pPr>
      <w:r>
        <w:t>.  The Group Health Plan, in order to disclose PHI to the plan sponsor, must ensure that the plan documents restrict uses and disclosures of such information by the plan sponsor consistent with the following</w:t>
      </w:r>
    </w:p>
    <w:p w14:paraId="73D72F9F" w14:textId="77777777" w:rsidR="00CD16F4" w:rsidRDefault="00E64869">
      <w:pPr>
        <w:pStyle w:val="Heading3"/>
      </w:pPr>
      <w:r>
        <w:rPr>
          <w:i/>
        </w:rPr>
        <w:t>Summary Health Information</w:t>
      </w:r>
      <w:r>
        <w:t>.  The group health plan may disclose summary health information to the plan sponsor if the plan sponsor request the summary health information for the purpose of obtaining premium bids from health plans for providing health insurance coverage under the group health plan, or for the purpose of modifying, amending, or terminating the group health plan.</w:t>
      </w:r>
    </w:p>
    <w:p w14:paraId="73D72FA0" w14:textId="77777777" w:rsidR="00CD16F4" w:rsidRDefault="00E64869">
      <w:pPr>
        <w:pStyle w:val="Heading3"/>
      </w:pPr>
      <w:r>
        <w:rPr>
          <w:i/>
        </w:rPr>
        <w:t>Enrollment Information</w:t>
      </w:r>
      <w:r>
        <w:t>.  The group health plan may disclose to the plan sponsor information on whether the Individual is participating in the group health plan, or is enrolled in or has disenrolled from a health insurance issuer or HMO offered by the plan.</w:t>
      </w:r>
    </w:p>
    <w:p w14:paraId="73D72FA1" w14:textId="77777777" w:rsidR="00CD16F4" w:rsidRDefault="00E64869">
      <w:pPr>
        <w:pStyle w:val="Heading3"/>
      </w:pPr>
      <w:r>
        <w:rPr>
          <w:i/>
        </w:rPr>
        <w:t>Requirements for Amendment to Plan Documents</w:t>
      </w:r>
      <w:r>
        <w:t>.  The plan documents of the group health plan must be amended to incorporate provisions to:</w:t>
      </w:r>
    </w:p>
    <w:p w14:paraId="73D72FA2" w14:textId="77777777" w:rsidR="00CD16F4" w:rsidRDefault="00E64869">
      <w:pPr>
        <w:pStyle w:val="Heading4"/>
      </w:pPr>
      <w:r>
        <w:t>Establish the permitted and required uses and disclosures of PHI by the plan sponsor.</w:t>
      </w:r>
    </w:p>
    <w:p w14:paraId="73D72FA3" w14:textId="77777777" w:rsidR="00CD16F4" w:rsidRDefault="00E64869">
      <w:pPr>
        <w:pStyle w:val="Heading4"/>
      </w:pPr>
      <w:r>
        <w:t>Provide that the group health plan will disclose PHI to the plan sponsor only upon receipt of the certification by the plan sponsor that the plan documents have been amended to incorporate certain HIPAA-mandated provisions.</w:t>
      </w:r>
    </w:p>
    <w:p w14:paraId="73D72FA4" w14:textId="77777777" w:rsidR="00CD16F4" w:rsidRDefault="00E64869">
      <w:pPr>
        <w:pStyle w:val="Heading4"/>
      </w:pPr>
      <w:r>
        <w:t xml:space="preserve">Provide for adequate separation between the group health plan and the plan sponsor, including certain required provisions in the plan document amendment describing those classes of persons of the plan sponsor who have access to PHI, restricting the access to and use by such workforce </w:t>
      </w:r>
      <w:r>
        <w:lastRenderedPageBreak/>
        <w:t>members, and providing an effective mechanism for resolving issues of noncompliance with the plan document amendment provisions required under HIPAA.</w:t>
      </w:r>
    </w:p>
    <w:p w14:paraId="73D72FA5" w14:textId="77777777" w:rsidR="00CD16F4" w:rsidRDefault="00E64869">
      <w:pPr>
        <w:pStyle w:val="Heading2"/>
        <w:keepNext/>
        <w:rPr>
          <w:vanish/>
          <w:specVanish/>
        </w:rPr>
      </w:pPr>
      <w:r>
        <w:t>Uses and Disclosures</w:t>
      </w:r>
    </w:p>
    <w:p w14:paraId="73D72FA6" w14:textId="77777777" w:rsidR="00CD16F4" w:rsidRDefault="00E64869">
      <w:pPr>
        <w:pStyle w:val="Para2"/>
        <w:keepNext/>
      </w:pPr>
      <w:r>
        <w:t>.  A group health plan may:</w:t>
      </w:r>
    </w:p>
    <w:p w14:paraId="73D72FA7" w14:textId="77777777" w:rsidR="00CD16F4" w:rsidRDefault="00E64869">
      <w:pPr>
        <w:pStyle w:val="Heading3"/>
      </w:pPr>
      <w:r>
        <w:t>Disclose PHI to a plan sponsor to carry out plan administration functions that the plan sponsor performs, only consistent with the Amendment to Plan Documents described above, and attached hereto.</w:t>
      </w:r>
    </w:p>
    <w:p w14:paraId="73D72FA8" w14:textId="77777777" w:rsidR="00CD16F4" w:rsidRDefault="00E64869">
      <w:pPr>
        <w:pStyle w:val="Heading3"/>
      </w:pPr>
      <w:r>
        <w:t>Not permit a health insurance issuer or HMO with respect to the group health plan to disclose PHI to the plan sponsor except as permitted under HIPAA as described in this policy.</w:t>
      </w:r>
    </w:p>
    <w:p w14:paraId="73D72FA9" w14:textId="77777777" w:rsidR="00CD16F4" w:rsidRDefault="00E64869">
      <w:pPr>
        <w:pStyle w:val="Heading3"/>
      </w:pPr>
      <w:r>
        <w:t>Not disclose (and may not permit a health insurance issuer or HMO to disclose) PHI to a plan sponsor in any event, unless certain required provisions are included in the notice of privacy practices.</w:t>
      </w:r>
    </w:p>
    <w:p w14:paraId="73D72FAA" w14:textId="77777777" w:rsidR="00CD16F4" w:rsidRDefault="00E64869">
      <w:pPr>
        <w:pStyle w:val="Heading3"/>
      </w:pPr>
      <w:r>
        <w:t>Not disclose PHI to the plan sponsor for the purpose of employment-related actions or decisions or in connection with any other benefit or employee benefit plan of the plan sponsor.</w:t>
      </w:r>
      <w:r>
        <w:br w:type="page"/>
      </w:r>
    </w:p>
    <w:p w14:paraId="73D72FAB" w14:textId="77777777" w:rsidR="00CD16F4" w:rsidRDefault="00E64869">
      <w:pPr>
        <w:pStyle w:val="Heading3"/>
        <w:numPr>
          <w:ilvl w:val="0"/>
          <w:numId w:val="0"/>
        </w:numPr>
        <w:jc w:val="center"/>
        <w:rPr>
          <w:b/>
        </w:rPr>
      </w:pPr>
      <w:r>
        <w:rPr>
          <w:b/>
        </w:rPr>
        <w:lastRenderedPageBreak/>
        <w:t>INSTRUCTIONS</w:t>
      </w:r>
    </w:p>
    <w:p w14:paraId="73D72FAC" w14:textId="77777777" w:rsidR="00CD16F4" w:rsidRDefault="00E64869">
      <w:pPr>
        <w:pStyle w:val="BodyText"/>
        <w:numPr>
          <w:ilvl w:val="3"/>
          <w:numId w:val="74"/>
        </w:numPr>
      </w:pPr>
      <w:r>
        <w:t>The group health plan shall ensure that its plan document is amended to incorporate the HIPAA required provisions.</w:t>
      </w:r>
    </w:p>
    <w:p w14:paraId="73D72FAD" w14:textId="77777777" w:rsidR="00CD16F4" w:rsidRDefault="00E64869">
      <w:pPr>
        <w:pStyle w:val="BodyText"/>
        <w:numPr>
          <w:ilvl w:val="3"/>
          <w:numId w:val="74"/>
        </w:numPr>
      </w:pPr>
      <w:r>
        <w:t>The group health plan shall ensure that it has received a signed certification from the plan sponsor that the plan document has been amended to incorporate the HIPAA required provisions.</w:t>
      </w:r>
    </w:p>
    <w:p w14:paraId="73D72FAE" w14:textId="77777777" w:rsidR="00CD16F4" w:rsidRDefault="00E64869">
      <w:pPr>
        <w:pStyle w:val="BodyText"/>
        <w:jc w:val="center"/>
        <w:rPr>
          <w:b/>
        </w:rPr>
      </w:pPr>
      <w:r>
        <w:rPr>
          <w:b/>
        </w:rPr>
        <w:t>SEE ATTACHED AMENDMENT TO GROUP HEALTH PLAN TEMPLATE; SEE ATTACHED CERTIFICATION</w:t>
      </w:r>
    </w:p>
    <w:p w14:paraId="73D72FAF" w14:textId="77777777" w:rsidR="00CD16F4" w:rsidRDefault="00CD16F4">
      <w:pPr>
        <w:pStyle w:val="BodyText"/>
        <w:sectPr w:rsidR="00CD16F4">
          <w:pgSz w:w="12240" w:h="15840"/>
          <w:pgMar w:top="1440" w:right="1440" w:bottom="1440" w:left="1440" w:header="720" w:footer="720" w:gutter="0"/>
          <w:cols w:space="720"/>
          <w:titlePg/>
          <w:docGrid w:linePitch="360"/>
        </w:sectPr>
      </w:pPr>
    </w:p>
    <w:p w14:paraId="73D72FB0" w14:textId="77777777" w:rsidR="00CD16F4" w:rsidRDefault="00E64869">
      <w:pPr>
        <w:pStyle w:val="Title2"/>
      </w:pPr>
      <w:bookmarkStart w:id="676" w:name="_Toc522198833"/>
      <w:r>
        <w:lastRenderedPageBreak/>
        <w:t>HIPAA Privacy and Security Amendment</w:t>
      </w:r>
      <w:bookmarkEnd w:id="676"/>
    </w:p>
    <w:p w14:paraId="73D72FB1" w14:textId="77777777" w:rsidR="00CD16F4" w:rsidRDefault="00E64869">
      <w:pPr>
        <w:pStyle w:val="Subtitle2"/>
      </w:pPr>
      <w:r>
        <w:t>INTRODUCTION</w:t>
      </w:r>
    </w:p>
    <w:p w14:paraId="73D72FB2" w14:textId="77777777" w:rsidR="00CD16F4" w:rsidRDefault="00E64869">
      <w:pPr>
        <w:pStyle w:val="BodyText"/>
      </w:pPr>
      <w:r>
        <w:t>The Health Insurance Portability and Accountability Act of 1996, Public Law 104 191 (“HIPAA”) and the Standards for Privacy of Individually Identifiable Health Information at 45 C.F.R. part 160 and part 164, subparts A and E (“Privacy Rule”) provide that a covered health plan can only disclose PHI to the sponsor of the plan if the plan’s terms and provisions restrict the use and disclosure of the PHI by the sponsor.  HIPAA and the Security Standards and Implementation Specifications at 45 C.F.R. part 160 and part 164, subpart C (“Security Rule”) provide that a covered health plan can only disclose electronic PHI to the sponsor of the plan if the plan’s terms require the sponsor to safeguard the electronic PHI.  The Health Information Technology for Economic and Clinical Health Act (“HITECH Act”) amended HIPAA, the Privacy Rule and the Security Rule.</w:t>
      </w:r>
    </w:p>
    <w:p w14:paraId="73D72FB3" w14:textId="77777777" w:rsidR="00CD16F4" w:rsidRDefault="00E64869">
      <w:pPr>
        <w:pStyle w:val="HeadingApp1"/>
      </w:pPr>
      <w:r>
        <w:br/>
      </w:r>
      <w:r>
        <w:br/>
        <w:t>DEFINITIONS [‡AND HYBRID ENTITY DESIGNATION‡]</w:t>
      </w:r>
    </w:p>
    <w:p w14:paraId="73D72FB4" w14:textId="77777777" w:rsidR="00CD16F4" w:rsidRDefault="00E64869">
      <w:pPr>
        <w:pStyle w:val="HeadingApp2"/>
        <w:rPr>
          <w:vanish/>
          <w:specVanish/>
        </w:rPr>
      </w:pPr>
      <w:r>
        <w:t>Definitions</w:t>
      </w:r>
    </w:p>
    <w:p w14:paraId="73D72FB5" w14:textId="77777777" w:rsidR="00CD16F4" w:rsidRDefault="00E64869">
      <w:pPr>
        <w:pStyle w:val="Para10"/>
      </w:pPr>
      <w:r>
        <w:t>.  When the following terms are used with initial capital letters, they shall have the meanings set forth below.  Terms used, but not otherwise defined below, shall have the same meanings as those terms in Section 1 of the Plan and in the Privacy Rule, the Security Rule or the HITECH Act.</w:t>
      </w:r>
    </w:p>
    <w:p w14:paraId="73D72FB6" w14:textId="77777777" w:rsidR="00CD16F4" w:rsidRDefault="00E64869">
      <w:pPr>
        <w:pStyle w:val="HeadingApp3"/>
      </w:pPr>
      <w:r>
        <w:rPr>
          <w:b/>
        </w:rPr>
        <w:t>Administrative Functions</w:t>
      </w:r>
      <w:r>
        <w:t xml:space="preserve"> — shall include, but are not limited to, the following uses and disclosures:</w:t>
      </w:r>
    </w:p>
    <w:p w14:paraId="73D72FB7" w14:textId="77777777" w:rsidR="00CD16F4" w:rsidRDefault="00E64869">
      <w:pPr>
        <w:pStyle w:val="HeadingApp4"/>
      </w:pPr>
      <w:r>
        <w:t>for Payment;</w:t>
      </w:r>
    </w:p>
    <w:p w14:paraId="73D72FB8" w14:textId="77777777" w:rsidR="00CD16F4" w:rsidRDefault="00E64869">
      <w:pPr>
        <w:pStyle w:val="HeadingApp4"/>
      </w:pPr>
      <w:r>
        <w:t>for Health Care Operations;</w:t>
      </w:r>
    </w:p>
    <w:p w14:paraId="73D72FB9" w14:textId="77777777" w:rsidR="00CD16F4" w:rsidRDefault="00E64869">
      <w:pPr>
        <w:pStyle w:val="HeadingApp4"/>
      </w:pPr>
      <w:r>
        <w:t>to a Business Associate who has signed a contract limiting its ability to use and disclose PHI and requiring it to implement appropriate safeguards;</w:t>
      </w:r>
    </w:p>
    <w:p w14:paraId="73D72FBA" w14:textId="77777777" w:rsidR="00CD16F4" w:rsidRDefault="00E64869">
      <w:pPr>
        <w:pStyle w:val="HeadingApp4"/>
      </w:pPr>
      <w:r>
        <w:t>to another group health plan sponsored by the Plan Sponsor, which, with the Covered Entity, form an organized health care arrangement;</w:t>
      </w:r>
    </w:p>
    <w:p w14:paraId="73D72FBB" w14:textId="77777777" w:rsidR="00CD16F4" w:rsidRDefault="00E64869">
      <w:pPr>
        <w:pStyle w:val="HeadingApp4"/>
      </w:pPr>
      <w:r>
        <w:t>to provide participants with information about treatment alternatives or other health related benefits and services that may be of interest;</w:t>
      </w:r>
    </w:p>
    <w:p w14:paraId="73D72FBC" w14:textId="77777777" w:rsidR="00CD16F4" w:rsidRDefault="00E64869">
      <w:pPr>
        <w:pStyle w:val="HeadingApp4"/>
      </w:pPr>
      <w:r>
        <w:t>as Required By Law;</w:t>
      </w:r>
    </w:p>
    <w:p w14:paraId="73D72FBD" w14:textId="77777777" w:rsidR="00CD16F4" w:rsidRDefault="00E64869">
      <w:pPr>
        <w:pStyle w:val="HeadingApp4"/>
      </w:pPr>
      <w:r>
        <w:t>to the extent authorized by and necessary to comply with workers’ compensation laws or similar programs; and</w:t>
      </w:r>
    </w:p>
    <w:p w14:paraId="73D72FBE" w14:textId="77777777" w:rsidR="00CD16F4" w:rsidRDefault="00E64869">
      <w:pPr>
        <w:pStyle w:val="HeadingApp4"/>
      </w:pPr>
      <w:r>
        <w:t>any other activities considered administrative functions under the Privacy Rule.</w:t>
      </w:r>
    </w:p>
    <w:p w14:paraId="73D72FBF" w14:textId="77777777" w:rsidR="00CD16F4" w:rsidRDefault="00E64869">
      <w:pPr>
        <w:pStyle w:val="BodyText"/>
      </w:pPr>
      <w:r>
        <w:lastRenderedPageBreak/>
        <w:t>If Covered Entity is permitted or required to use or disclose PHI or Summary Health Information to a third party in accordance with the Privacy Rule, and an Identified Person is required to act on behalf of Covered Entity, then such use or disclosure by Identified Person shall be considered an Administrative Function unless the Privacy Rule expressly provides that such use or disclosure is not considered an Administrative Function.</w:t>
      </w:r>
    </w:p>
    <w:p w14:paraId="73D72FC0" w14:textId="77777777" w:rsidR="00CD16F4" w:rsidRDefault="00E64869">
      <w:pPr>
        <w:pStyle w:val="BodyText"/>
      </w:pPr>
      <w:r>
        <w:t>Administrative Functions shall not include:  (i) employment related functions or functions in connection with any other benefits or benefit plan; and (ii) enrollment functions performed by the Plan Sponsor on behalf of its employees.</w:t>
      </w:r>
    </w:p>
    <w:p w14:paraId="73D72FC1" w14:textId="77777777" w:rsidR="00CD16F4" w:rsidRDefault="00E64869">
      <w:pPr>
        <w:pStyle w:val="HeadingApp3"/>
      </w:pPr>
      <w:r>
        <w:rPr>
          <w:b/>
        </w:rPr>
        <w:t>Business Associate</w:t>
      </w:r>
      <w:r>
        <w:t xml:space="preserve"> — means any entity or person who, on behalf of a Plan, creates, receives, maintains or transmits PHI, including for claims processing or administration, or to provide legal, actuarial, accounting, consulting, data aggregation, management, administrative, accreditation, or financial services to a Plan.  Business Associate also includes a Health Information Organization, E prescribing Gateway, or other person that provides data transmission services with respect to PHI to a Plan and that requires access on a routine basis to such PHI, or a person that offers a personal health record to one or more Individuals on behalf of a Plan.  It does not, however, include an officer, director, or employee of [Insert Plan Sponsor Name]. It does not include any Identified Person or other member of the Employer’s workforce.</w:t>
      </w:r>
    </w:p>
    <w:p w14:paraId="73D72FC2" w14:textId="77777777" w:rsidR="00CD16F4" w:rsidRDefault="00E64869">
      <w:pPr>
        <w:pStyle w:val="HeadingApp3"/>
      </w:pPr>
      <w:r>
        <w:rPr>
          <w:b/>
        </w:rPr>
        <w:t>Covered Entity</w:t>
      </w:r>
      <w:r>
        <w:t xml:space="preserve"> — the health care components of the Plan and, if applicable, any health insurance issuer or HMO with respect to a health care component.</w:t>
      </w:r>
    </w:p>
    <w:p w14:paraId="73D72FC3" w14:textId="77777777" w:rsidR="00CD16F4" w:rsidRDefault="00E64869">
      <w:pPr>
        <w:pStyle w:val="HeadingApp3"/>
      </w:pPr>
      <w:r>
        <w:rPr>
          <w:b/>
        </w:rPr>
        <w:t>Electronic PHI (“ePHI”)</w:t>
      </w:r>
      <w:r>
        <w:t xml:space="preserve"> — “Electronic PHI” shall mean information that comes within paragraph 1(i) or 1(ii) of the definition of “PHI,” as defined in 45 C.F.R. § 160.103.</w:t>
      </w:r>
    </w:p>
    <w:p w14:paraId="73D72FC4" w14:textId="77777777" w:rsidR="00CD16F4" w:rsidRDefault="00E64869">
      <w:pPr>
        <w:pStyle w:val="HeadingApp3"/>
      </w:pPr>
      <w:r>
        <w:rPr>
          <w:b/>
        </w:rPr>
        <w:t>Employer</w:t>
      </w:r>
      <w:r>
        <w:t xml:space="preserve"> — the Plan Sponsor and any business entity that adopts one of the group health plans with the consent of the Plan Sponsor, and any successor thereof that adopts one of the group health plans sponsored by the Plan Sponsor.</w:t>
      </w:r>
    </w:p>
    <w:p w14:paraId="73D72FC5" w14:textId="77777777" w:rsidR="00CD16F4" w:rsidRDefault="00E64869">
      <w:pPr>
        <w:pStyle w:val="HeadingApp3"/>
      </w:pPr>
      <w:r>
        <w:rPr>
          <w:b/>
        </w:rPr>
        <w:t>Health Care Operations</w:t>
      </w:r>
      <w:r>
        <w:t xml:space="preserve"> — means:</w:t>
      </w:r>
    </w:p>
    <w:p w14:paraId="73D72FC6" w14:textId="77777777" w:rsidR="00CD16F4" w:rsidRDefault="00E64869">
      <w:pPr>
        <w:pStyle w:val="HeadingApp4"/>
      </w:pPr>
      <w:r>
        <w:t>Conducting quality assessment and improvement activities, including population based activities relating to improving health or reducing health care costs, case management and care coordination, contacting participants with information about treatment alternatives; and related functions that do not include treatment.</w:t>
      </w:r>
    </w:p>
    <w:p w14:paraId="73D72FC7" w14:textId="77777777" w:rsidR="00CD16F4" w:rsidRDefault="00E64869">
      <w:pPr>
        <w:pStyle w:val="HeadingApp4"/>
      </w:pPr>
      <w:r>
        <w:t>Underwriting (except as prohibited under 45 C.F.R. § 164.502(a)(5)(i)), premium rating, and other activities relating to the creation, renewal or replacement of a contract of health insurance or health benefits, and ceding, securing, or placing a contract for reinsurance of risk relating to claims for health care (including stop loss and excess of loss insurance).</w:t>
      </w:r>
    </w:p>
    <w:p w14:paraId="73D72FC8" w14:textId="77777777" w:rsidR="00CD16F4" w:rsidRDefault="00E64869">
      <w:pPr>
        <w:pStyle w:val="HeadingApp4"/>
      </w:pPr>
      <w:r>
        <w:t>Conducting and arranging for legal services and auditing functions, including fraud and abuse detection and compliance programs.</w:t>
      </w:r>
    </w:p>
    <w:p w14:paraId="73D72FC9" w14:textId="77777777" w:rsidR="00CD16F4" w:rsidRDefault="00E64869">
      <w:pPr>
        <w:pStyle w:val="HeadingApp4"/>
      </w:pPr>
      <w:r>
        <w:lastRenderedPageBreak/>
        <w:t>Business planning and development, such as conducting cost management and planning related analyses related to managing and operating the entity, including formulary development and administration, development or improvement of methods of payment or coverage policies.</w:t>
      </w:r>
    </w:p>
    <w:p w14:paraId="73D72FCA" w14:textId="77777777" w:rsidR="00CD16F4" w:rsidRDefault="00E64869">
      <w:pPr>
        <w:pStyle w:val="HeadingApp4"/>
      </w:pPr>
      <w:r>
        <w:t>Business management and general administrative activities of the entity, including, but not limited to:</w:t>
      </w:r>
    </w:p>
    <w:p w14:paraId="73D72FCB" w14:textId="77777777" w:rsidR="00CD16F4" w:rsidRDefault="00E64869">
      <w:pPr>
        <w:pStyle w:val="HeadingApp5"/>
      </w:pPr>
      <w:r>
        <w:t>management activities relating to the implementation of and compliance with the Privacy Rule;</w:t>
      </w:r>
    </w:p>
    <w:p w14:paraId="73D72FCC" w14:textId="77777777" w:rsidR="00CD16F4" w:rsidRDefault="00E64869">
      <w:pPr>
        <w:pStyle w:val="HeadingApp5"/>
      </w:pPr>
      <w:r>
        <w:t>customer service activities;</w:t>
      </w:r>
    </w:p>
    <w:p w14:paraId="73D72FCD" w14:textId="77777777" w:rsidR="00CD16F4" w:rsidRDefault="00E64869">
      <w:pPr>
        <w:pStyle w:val="HeadingApp5"/>
      </w:pPr>
      <w:r>
        <w:t>resolution of internal grievances; and</w:t>
      </w:r>
    </w:p>
    <w:p w14:paraId="73D72FCE" w14:textId="77777777" w:rsidR="00CD16F4" w:rsidRDefault="00E64869">
      <w:pPr>
        <w:pStyle w:val="HeadingApp5"/>
      </w:pPr>
      <w:r>
        <w:t>the sale, transfer, merger or consolidation of all or a part of the covered entity with another covered entity or an entity that following such transaction will become a covered entity and related due diligence.</w:t>
      </w:r>
    </w:p>
    <w:p w14:paraId="73D72FCF" w14:textId="77777777" w:rsidR="00CD16F4" w:rsidRDefault="00E64869">
      <w:pPr>
        <w:pStyle w:val="HeadingApp4"/>
      </w:pPr>
      <w:r>
        <w:t>Reviewing the performance of any group health plan sponsored by the Employer that participates in an organized health care arrangement.</w:t>
      </w:r>
    </w:p>
    <w:p w14:paraId="73D72FD0" w14:textId="77777777" w:rsidR="00CD16F4" w:rsidRDefault="00E64869">
      <w:pPr>
        <w:pStyle w:val="HeadingApp3"/>
      </w:pPr>
      <w:r>
        <w:rPr>
          <w:b/>
        </w:rPr>
        <w:t>Identified Person</w:t>
      </w:r>
      <w:r>
        <w:t xml:space="preserve"> — employees or classes of employees or other persons under Plan Sponsor’s control identified in Exhibit A to the extent they are performing Administrative Functions for or on behalf of Covered Entity.  [‡Insert Title of Person or Name of Entity‡] shall have the authority to amend Exhibit A from time to time to add or remove Identified Persons from Exhibit A.</w:t>
      </w:r>
    </w:p>
    <w:p w14:paraId="73D72FD1" w14:textId="77777777" w:rsidR="00CD16F4" w:rsidRDefault="00E64869">
      <w:pPr>
        <w:pStyle w:val="HeadingApp3"/>
      </w:pPr>
      <w:r>
        <w:rPr>
          <w:b/>
        </w:rPr>
        <w:t>Payment</w:t>
      </w:r>
      <w:r>
        <w:t xml:space="preserve"> — refers to the activities listed in the definition of “payment” in 45 C.F.R. § 164.501 related to making or securing payment for providing health care and includes:</w:t>
      </w:r>
    </w:p>
    <w:p w14:paraId="73D72FD2" w14:textId="77777777" w:rsidR="00CD16F4" w:rsidRDefault="00E64869">
      <w:pPr>
        <w:pStyle w:val="HeadingApp4"/>
      </w:pPr>
      <w:r>
        <w:t>determination of premiums (except as prohibited by 45 C.F.R. § 164.502(a)(5)(i));</w:t>
      </w:r>
    </w:p>
    <w:p w14:paraId="73D72FD3" w14:textId="77777777" w:rsidR="00CD16F4" w:rsidRDefault="00E64869">
      <w:pPr>
        <w:pStyle w:val="HeadingApp4"/>
      </w:pPr>
      <w:r>
        <w:t>obtaining or providing reimbursement for the provision of health care;</w:t>
      </w:r>
    </w:p>
    <w:p w14:paraId="73D72FD4" w14:textId="77777777" w:rsidR="00CD16F4" w:rsidRDefault="00E64869">
      <w:pPr>
        <w:pStyle w:val="HeadingApp4"/>
      </w:pPr>
      <w:r>
        <w:t>Coverage determination, eligibility determination, coordination of benefits, determination of cost sharing amounts, claims adjudication, review of claims appeals and subrogation of claims;</w:t>
      </w:r>
    </w:p>
    <w:p w14:paraId="73D72FD5" w14:textId="77777777" w:rsidR="00CD16F4" w:rsidRDefault="00E64869">
      <w:pPr>
        <w:pStyle w:val="HeadingApp4"/>
      </w:pPr>
      <w:r>
        <w:t>Assisting participants with claims issues and coverage questions;</w:t>
      </w:r>
    </w:p>
    <w:p w14:paraId="73D72FD6" w14:textId="77777777" w:rsidR="00CD16F4" w:rsidRDefault="00E64869">
      <w:pPr>
        <w:pStyle w:val="HeadingApp4"/>
      </w:pPr>
      <w:r>
        <w:t>Claims management, collection activities, obtaining payment under a contract for reinsurance (including stop loss insurance and excess loss insurance) and related health care data processing;</w:t>
      </w:r>
    </w:p>
    <w:p w14:paraId="73D72FD7" w14:textId="77777777" w:rsidR="00CD16F4" w:rsidRDefault="00E64869">
      <w:pPr>
        <w:pStyle w:val="HeadingApp4"/>
      </w:pPr>
      <w:r>
        <w:t>Review of health care services for medical necessity, coverage, appropriateness of care, or justification of charges; and</w:t>
      </w:r>
    </w:p>
    <w:p w14:paraId="73D72FD8" w14:textId="77777777" w:rsidR="00CD16F4" w:rsidRDefault="00E64869">
      <w:pPr>
        <w:pStyle w:val="HeadingApp4"/>
      </w:pPr>
      <w:r>
        <w:lastRenderedPageBreak/>
        <w:t>Utilization review activities, including pre certification and pre authorization of services, concurrent and retrospective review of services, medical cost containment, utilization management.</w:t>
      </w:r>
    </w:p>
    <w:p w14:paraId="73D72FD9" w14:textId="77777777" w:rsidR="00CD16F4" w:rsidRDefault="00E64869">
      <w:pPr>
        <w:pStyle w:val="HeadingApp3"/>
      </w:pPr>
      <w:r>
        <w:rPr>
          <w:b/>
        </w:rPr>
        <w:t>Plan Sponsor</w:t>
      </w:r>
      <w:r>
        <w:t xml:space="preserve"> — [‡Aaaaaa‡].</w:t>
      </w:r>
    </w:p>
    <w:p w14:paraId="73D72FDA" w14:textId="77777777" w:rsidR="00CD16F4" w:rsidRDefault="00E64869">
      <w:pPr>
        <w:pStyle w:val="HeadingApp3"/>
      </w:pPr>
      <w:r>
        <w:rPr>
          <w:b/>
        </w:rPr>
        <w:t>Privacy Rule</w:t>
      </w:r>
      <w:r>
        <w:t xml:space="preserve"> — the Standards for Privacy of Individually Identifiable Health Information at 45 C.F.R. part 160 and part 164, subparts A and E.  A reference to a section in the Privacy Rule means the section as in effect or as amended, and for which compliance is required.</w:t>
      </w:r>
    </w:p>
    <w:p w14:paraId="73D72FDB" w14:textId="77777777" w:rsidR="00CD16F4" w:rsidRDefault="00E64869">
      <w:pPr>
        <w:pStyle w:val="HeadingApp3"/>
      </w:pPr>
      <w:r>
        <w:rPr>
          <w:b/>
        </w:rPr>
        <w:t>PHI or PHI</w:t>
      </w:r>
      <w:r>
        <w:t xml:space="preserve"> — means health information including demographic information collected from an Individual, that:</w:t>
      </w:r>
    </w:p>
    <w:p w14:paraId="73D72FDC" w14:textId="77777777" w:rsidR="00CD16F4" w:rsidRDefault="00E64869">
      <w:pPr>
        <w:pStyle w:val="HeadingApp4"/>
      </w:pPr>
      <w:r>
        <w:t>is created or received by a health care provider, health plan, employer, or health care clearinghouse; and</w:t>
      </w:r>
    </w:p>
    <w:p w14:paraId="73D72FDD" w14:textId="77777777" w:rsidR="00CD16F4" w:rsidRDefault="00E64869">
      <w:pPr>
        <w:pStyle w:val="HeadingApp4"/>
      </w:pPr>
      <w:r>
        <w:t>relates to the past, present, or future physical or mental health or condition of an Individual; the provision of health care to an Individual; or the past, present, or future payment for the provision of health care to an Individual; and that either identifies the Individual or with respect to which there is a reasonable basis to believe the information can be used to identify the Individual;</w:t>
      </w:r>
    </w:p>
    <w:p w14:paraId="73D72FDE" w14:textId="77777777" w:rsidR="00CD16F4" w:rsidRDefault="00E64869">
      <w:pPr>
        <w:pStyle w:val="BodyText"/>
      </w:pPr>
      <w:r>
        <w:t>provided that PHI shall not include:  (i) education records covered by the Family Educational Rights and Privacy Act, as amended, 20 U.S.C. 1232g; (ii) health care records of post-secondary degree students, as described at 20 U.S.C. 1232g(a)(B)(iv); and (iii) employment records held or maintained by the Employer.</w:t>
      </w:r>
    </w:p>
    <w:p w14:paraId="73D72FDF" w14:textId="77777777" w:rsidR="00CD16F4" w:rsidRDefault="00E64869">
      <w:pPr>
        <w:pStyle w:val="HeadingApp3"/>
      </w:pPr>
      <w:r>
        <w:rPr>
          <w:b/>
        </w:rPr>
        <w:t>Required By Law</w:t>
      </w:r>
      <w:r>
        <w:t xml:space="preserve"> — a mandate contained in law that compels an entity to make a use or disclosure of PHI and that is enforceable in a court of law.  Required By Law includes, but is not limited to, court orders and court ordered warrants; subpoenas or summons issued by a court, grand jury, a governmental or tribal inspector general, or an administrative body authorized to require the production of information; a civil or an authorized investigative demand; and statutes or regulations that require the production of information, including statutes or regulations that require such information if payment is sought under a government program providing public benefits.</w:t>
      </w:r>
    </w:p>
    <w:p w14:paraId="73D72FE0" w14:textId="77777777" w:rsidR="00CD16F4" w:rsidRDefault="00E64869">
      <w:pPr>
        <w:pStyle w:val="HeadingApp3"/>
      </w:pPr>
      <w:r>
        <w:rPr>
          <w:b/>
        </w:rPr>
        <w:t>Security Incident</w:t>
      </w:r>
      <w:r>
        <w:t xml:space="preserve"> — “Security Incident” shall have the same meaning as the term “security incident” in 45 C.F.R. § 164.304.</w:t>
      </w:r>
    </w:p>
    <w:p w14:paraId="73D72FE1" w14:textId="77777777" w:rsidR="00CD16F4" w:rsidRDefault="00E64869">
      <w:pPr>
        <w:pStyle w:val="HeadingApp3"/>
      </w:pPr>
      <w:r>
        <w:rPr>
          <w:b/>
        </w:rPr>
        <w:t>Security Rule</w:t>
      </w:r>
      <w:r>
        <w:t xml:space="preserve"> — the Security Standards and Implementation specifications at 45 C.F.R. part 160 and part 164, subpart C.  A reference to a section in the Security Rule means the section as in effect or as amended, and for which compliance is required.</w:t>
      </w:r>
    </w:p>
    <w:p w14:paraId="73D72FE2" w14:textId="77777777" w:rsidR="00CD16F4" w:rsidRDefault="00E64869">
      <w:pPr>
        <w:pStyle w:val="HeadingApp3"/>
      </w:pPr>
      <w:r>
        <w:rPr>
          <w:b/>
        </w:rPr>
        <w:t>Summary Health Information (“SHI”)</w:t>
      </w:r>
      <w:r>
        <w:t xml:space="preserve"> — Individually Identifiable Health Information that summarizes the claims history, claims experiences, or type of claims experienced by Individuals for whom benefits have been provided under the Covered Entity and from which certain identifiers have been deleted, except that geographic information may only be aggregated to the level of a five digit zip code.</w:t>
      </w:r>
    </w:p>
    <w:p w14:paraId="73D72FE3" w14:textId="77777777" w:rsidR="00CD16F4" w:rsidRDefault="00E64869">
      <w:pPr>
        <w:pStyle w:val="BodyText"/>
      </w:pPr>
      <w:r>
        <w:lastRenderedPageBreak/>
        <w:t>[*1.3.</w:t>
      </w:r>
      <w:r>
        <w:tab/>
      </w:r>
      <w:r>
        <w:rPr>
          <w:b/>
        </w:rPr>
        <w:t>Hybrid Entity Designation</w:t>
      </w:r>
      <w:r>
        <w:t>.  The Plan is a “hybrid entity” (as that term is defined in the Privacy Rule) and is comprised, in part, of the following “health care components” (as that term is defined in the Privacy Rule):</w:t>
      </w:r>
    </w:p>
    <w:p w14:paraId="73D72FE4" w14:textId="77777777" w:rsidR="00CD16F4" w:rsidRDefault="00E64869">
      <w:pPr>
        <w:pStyle w:val="HeadingApp4"/>
      </w:pPr>
      <w:r>
        <w:t>[‡Medical Program‡];</w:t>
      </w:r>
    </w:p>
    <w:p w14:paraId="73D72FE5" w14:textId="77777777" w:rsidR="00CD16F4" w:rsidRDefault="00E64869">
      <w:pPr>
        <w:pStyle w:val="HeadingApp4"/>
      </w:pPr>
      <w:r>
        <w:t>[‡Retiree Medical Program‡;</w:t>
      </w:r>
    </w:p>
    <w:p w14:paraId="73D72FE6" w14:textId="77777777" w:rsidR="00CD16F4" w:rsidRDefault="00E64869">
      <w:pPr>
        <w:pStyle w:val="HeadingApp4"/>
      </w:pPr>
      <w:r>
        <w:t>[‡Dental Program‡];</w:t>
      </w:r>
    </w:p>
    <w:p w14:paraId="73D72FE7" w14:textId="77777777" w:rsidR="00CD16F4" w:rsidRDefault="00E64869">
      <w:pPr>
        <w:pStyle w:val="HeadingApp4"/>
      </w:pPr>
      <w:r>
        <w:t>[‡Vision Program‡];</w:t>
      </w:r>
    </w:p>
    <w:p w14:paraId="73D72FE8" w14:textId="77777777" w:rsidR="00CD16F4" w:rsidRDefault="00E64869">
      <w:pPr>
        <w:pStyle w:val="HeadingApp4"/>
      </w:pPr>
      <w:r>
        <w:t>[‡Employee Assistance Program‡]; and</w:t>
      </w:r>
    </w:p>
    <w:p w14:paraId="73D72FE9" w14:textId="77777777" w:rsidR="00CD16F4" w:rsidRDefault="00E64869">
      <w:pPr>
        <w:pStyle w:val="HeadingApp4"/>
      </w:pPr>
      <w:r>
        <w:t>[‡The Health Care Reimbursement Program of the Flexible Benefit Program‡].*]</w:t>
      </w:r>
    </w:p>
    <w:p w14:paraId="73D72FEA" w14:textId="77777777" w:rsidR="00CD16F4" w:rsidRDefault="00E64869">
      <w:pPr>
        <w:pStyle w:val="HeadingApp1"/>
      </w:pPr>
      <w:r>
        <w:br/>
      </w:r>
      <w:r>
        <w:br/>
        <w:t>USE AND DISCLOSURE OF PHI</w:t>
      </w:r>
    </w:p>
    <w:p w14:paraId="73D72FEB" w14:textId="77777777" w:rsidR="00CD16F4" w:rsidRDefault="00E64869">
      <w:pPr>
        <w:pStyle w:val="HeadingApp2"/>
        <w:rPr>
          <w:vanish/>
          <w:specVanish/>
        </w:rPr>
      </w:pPr>
      <w:r>
        <w:t>Disclosure of Summary Health Information to Plan Sponsor Without Authorization</w:t>
      </w:r>
    </w:p>
    <w:p w14:paraId="73D72FEC" w14:textId="77777777" w:rsidR="00CD16F4" w:rsidRDefault="00E64869">
      <w:pPr>
        <w:pStyle w:val="Para10"/>
      </w:pPr>
      <w:r>
        <w:t>.  Without an authorization from the subject of the PHI, Covered Entity and Identified Persons may disclose Summary Health Information to Plan Sponsor for purposes of:</w:t>
      </w:r>
    </w:p>
    <w:p w14:paraId="73D72FED" w14:textId="77777777" w:rsidR="00CD16F4" w:rsidRDefault="00E64869">
      <w:pPr>
        <w:pStyle w:val="HeadingApp4"/>
      </w:pPr>
      <w:r>
        <w:t>obtaining premium bids from insurance companies or other health plans for providing coverage under or on behalf of the Covered Entity; or</w:t>
      </w:r>
    </w:p>
    <w:p w14:paraId="73D72FEE" w14:textId="77777777" w:rsidR="00CD16F4" w:rsidRDefault="00E64869">
      <w:pPr>
        <w:pStyle w:val="HeadingApp4"/>
      </w:pPr>
      <w:r>
        <w:t>modifying, amending, or terminating the Covered Entity, or any health care component of the Covered Entity.</w:t>
      </w:r>
    </w:p>
    <w:p w14:paraId="73D72FEF" w14:textId="77777777" w:rsidR="00CD16F4" w:rsidRDefault="00E64869">
      <w:pPr>
        <w:pStyle w:val="HeadingApp2"/>
        <w:rPr>
          <w:vanish/>
          <w:specVanish/>
        </w:rPr>
      </w:pPr>
      <w:r>
        <w:t>Disclosure of PHI to Plan Sponsor Without Authorization</w:t>
      </w:r>
    </w:p>
    <w:p w14:paraId="73D72FF0" w14:textId="77777777" w:rsidR="00CD16F4" w:rsidRDefault="00E64869">
      <w:pPr>
        <w:pStyle w:val="Para10"/>
      </w:pPr>
      <w:r>
        <w:t>.  Covered Entity may disclose PHI to Plan Sponsor for purposes of determining whether an Individual is participating in the Covered Entity or, in the case of an insured health plan or HMO, is enrolled in or disenrolled from.</w:t>
      </w:r>
    </w:p>
    <w:p w14:paraId="73D72FF1" w14:textId="77777777" w:rsidR="00CD16F4" w:rsidRDefault="00E64869">
      <w:pPr>
        <w:pStyle w:val="HeadingApp2"/>
        <w:rPr>
          <w:vanish/>
          <w:specVanish/>
        </w:rPr>
      </w:pPr>
      <w:r>
        <w:t>Disclosure of PHI to Identified Persons Without Authorization</w:t>
      </w:r>
    </w:p>
    <w:p w14:paraId="73D72FF2" w14:textId="77777777" w:rsidR="00CD16F4" w:rsidRDefault="00E64869">
      <w:pPr>
        <w:pStyle w:val="Para10"/>
      </w:pPr>
      <w:r>
        <w:t>.  Subject to the minimum necessary requirement set forth in Section 2.5 and the Plan Sponsor certifying to the implementation of the requirements set forth in Section 3, Covered Entity may disclose PHI to Identified Persons for the purpose of performing Administrative Functions.</w:t>
      </w:r>
    </w:p>
    <w:p w14:paraId="73D72FF3" w14:textId="77777777" w:rsidR="00CD16F4" w:rsidRDefault="00E64869">
      <w:pPr>
        <w:pStyle w:val="HeadingApp2"/>
        <w:rPr>
          <w:vanish/>
          <w:specVanish/>
        </w:rPr>
      </w:pPr>
      <w:r>
        <w:t>Disclosure pursuant to an Authorization</w:t>
      </w:r>
    </w:p>
    <w:p w14:paraId="73D72FF4" w14:textId="77777777" w:rsidR="00CD16F4" w:rsidRDefault="00E64869">
      <w:pPr>
        <w:pStyle w:val="Para10"/>
      </w:pPr>
      <w:r>
        <w:t>.  Pursuant to an authorization that satisfies the requirements of the Privacy Rule and the HITECH Act, if and when applicable, Covered Entity may disclose PHI to Plan Sponsor, to an Identified Person, or to any other person identified in the authorization (“recipient”) and such recipient may further use or disclose such PHI for any purpose specified in the authorization.</w:t>
      </w:r>
    </w:p>
    <w:p w14:paraId="73D72FF5" w14:textId="77777777" w:rsidR="00CD16F4" w:rsidRDefault="00E64869">
      <w:pPr>
        <w:pStyle w:val="HeadingApp2"/>
        <w:rPr>
          <w:vanish/>
          <w:specVanish/>
        </w:rPr>
      </w:pPr>
      <w:r>
        <w:lastRenderedPageBreak/>
        <w:t>Minimum Necessary Use and Disclosure</w:t>
      </w:r>
    </w:p>
    <w:p w14:paraId="73D72FF6" w14:textId="77777777" w:rsidR="00CD16F4" w:rsidRDefault="00E64869">
      <w:pPr>
        <w:pStyle w:val="Para10"/>
      </w:pPr>
      <w:r>
        <w:t>.  Covered Entity shall make reasonable efforts to limit the use or disclosure of PHI or request for PHI from another covered entity or Business Associate to the minimum necessary to accomplish the intended purpose of the use, disclosure or request.</w:t>
      </w:r>
    </w:p>
    <w:p w14:paraId="73D72FF7" w14:textId="77777777" w:rsidR="00CD16F4" w:rsidRDefault="00E64869">
      <w:pPr>
        <w:pStyle w:val="HeadingApp1"/>
      </w:pPr>
      <w:r>
        <w:br/>
      </w:r>
      <w:r>
        <w:br/>
        <w:t>OBLIGATIONS OF PLAN SPONSOR</w:t>
      </w:r>
    </w:p>
    <w:p w14:paraId="73D72FF8" w14:textId="77777777" w:rsidR="00CD16F4" w:rsidRDefault="00E64869">
      <w:pPr>
        <w:pStyle w:val="HeadingApp2"/>
        <w:rPr>
          <w:vanish/>
          <w:specVanish/>
        </w:rPr>
      </w:pPr>
      <w:r>
        <w:t>Certification</w:t>
      </w:r>
    </w:p>
    <w:p w14:paraId="73D72FF9" w14:textId="77777777" w:rsidR="00CD16F4" w:rsidRDefault="00E64869">
      <w:pPr>
        <w:pStyle w:val="Para10"/>
      </w:pPr>
      <w:r>
        <w:t>.  Plan Sponsor certifies that it has adopted and implemented the terms and provisions set forth in this Schedule III.</w:t>
      </w:r>
    </w:p>
    <w:p w14:paraId="73D72FFA" w14:textId="77777777" w:rsidR="00CD16F4" w:rsidRDefault="00E64869">
      <w:pPr>
        <w:pStyle w:val="HeadingApp2"/>
        <w:rPr>
          <w:vanish/>
          <w:specVanish/>
        </w:rPr>
      </w:pPr>
      <w:r>
        <w:t>PHI Certification</w:t>
      </w:r>
    </w:p>
    <w:p w14:paraId="73D72FFB" w14:textId="77777777" w:rsidR="00CD16F4" w:rsidRDefault="00E64869">
      <w:pPr>
        <w:pStyle w:val="Para10"/>
      </w:pPr>
      <w:r>
        <w:t>.  With respect to any PHI (other than enrollment/disenrollment information and Summary Health Information, which are not subject to these restrictions) created, received, maintained, used or disclosed by the Plan Sponsor and/or any Identified Person from or on behalf of the Covered Entity, Plan Sponsor agrees to the following requirements and limitations:</w:t>
      </w:r>
    </w:p>
    <w:p w14:paraId="73D72FFC" w14:textId="77777777" w:rsidR="00CD16F4" w:rsidRDefault="00E64869">
      <w:pPr>
        <w:pStyle w:val="HeadingApp4"/>
      </w:pPr>
      <w:r>
        <w:rPr>
          <w:b/>
        </w:rPr>
        <w:t>Prohibition on Unauthorized Use or Disclosure</w:t>
      </w:r>
      <w:r>
        <w:t>.  Plan Sponsor and/or any Identified Person will not use or further disclose such PHI, except as permitted or required by this Schedule III or as Required By Law.</w:t>
      </w:r>
    </w:p>
    <w:p w14:paraId="73D72FFD" w14:textId="77777777" w:rsidR="00CD16F4" w:rsidRDefault="00E64869">
      <w:pPr>
        <w:pStyle w:val="HeadingApp4"/>
      </w:pPr>
      <w:r>
        <w:rPr>
          <w:b/>
        </w:rPr>
        <w:t>Subcontractors and Agents</w:t>
      </w:r>
      <w:r>
        <w:t>.  Plan Sponsor will ensure that any agents, including a subcontractor, to whom such PHI is provided agree to the same restrictions and conditions that apply to Plan Sponsor.</w:t>
      </w:r>
    </w:p>
    <w:p w14:paraId="73D72FFE" w14:textId="77777777" w:rsidR="00CD16F4" w:rsidRDefault="00E64869">
      <w:pPr>
        <w:pStyle w:val="HeadingApp4"/>
      </w:pPr>
      <w:r>
        <w:rPr>
          <w:b/>
        </w:rPr>
        <w:t>Prohibition on Employment Related Actions</w:t>
      </w:r>
      <w:r>
        <w:t>.  Plan Sponsor and/or any Identified Person will not use or disclose such PHI for employment related actions and decisions in connection with any other benefit or employee benefit plan sponsored by Plan Sponsor.</w:t>
      </w:r>
    </w:p>
    <w:p w14:paraId="73D72FFF" w14:textId="77777777" w:rsidR="00CD16F4" w:rsidRDefault="00E64869">
      <w:pPr>
        <w:pStyle w:val="HeadingApp4"/>
      </w:pPr>
      <w:r>
        <w:rPr>
          <w:b/>
        </w:rPr>
        <w:t>Duty to Report Violations</w:t>
      </w:r>
      <w:r>
        <w:t>.  To the extent Plan Sponsor and/or an Identified Person becomes aware of any use or disclosure that is inconsistent with the uses or disclosures permitted under this Schedule III, Plan Sponsor and/or the Identified Person will report such inconsistent uses or disclosures to Covered Entity.</w:t>
      </w:r>
    </w:p>
    <w:p w14:paraId="73D73000" w14:textId="77777777" w:rsidR="00CD16F4" w:rsidRDefault="00E64869">
      <w:pPr>
        <w:pStyle w:val="HeadingApp4"/>
      </w:pPr>
      <w:r>
        <w:rPr>
          <w:b/>
        </w:rPr>
        <w:t>Access to PHI</w:t>
      </w:r>
      <w:r>
        <w:t>.  Upon a request by an Individual participating in Covered Entity, Plan Sponsor and/or any Identified Person responsible for handling requests for access will provide such Individual with access to his or her PHI, in accordance with Covered Entity’s privacy policies and procedures.</w:t>
      </w:r>
    </w:p>
    <w:p w14:paraId="73D73001" w14:textId="77777777" w:rsidR="00CD16F4" w:rsidRDefault="00E64869">
      <w:pPr>
        <w:pStyle w:val="HeadingApp4"/>
      </w:pPr>
      <w:r>
        <w:rPr>
          <w:b/>
        </w:rPr>
        <w:t>Amendment of PHI</w:t>
      </w:r>
      <w:r>
        <w:t>.  Upon a request by an Individual participating in Covered Entity, Plan Sponsor and/or any Identified Person responsible for handling requests for amendment will respond to such Individual’s request and incorporate any approved amendments to such PHI, in accordance with the Covered Entity’s privacy policies and procedures.</w:t>
      </w:r>
    </w:p>
    <w:p w14:paraId="73D73002" w14:textId="77777777" w:rsidR="00CD16F4" w:rsidRDefault="00E64869">
      <w:pPr>
        <w:pStyle w:val="HeadingApp4"/>
      </w:pPr>
      <w:r>
        <w:rPr>
          <w:b/>
        </w:rPr>
        <w:lastRenderedPageBreak/>
        <w:t>Accounting of Disclosures</w:t>
      </w:r>
      <w:r>
        <w:t>.  Upon a request by an Individual participating in Covered Entity, Plan Sponsor and/or any Identified Person responsible for accounting for disclosures of PHI will provide such Individual with an accounting of disclosures, in accordance with the Covered Entity’s privacy policies and procedures.</w:t>
      </w:r>
    </w:p>
    <w:p w14:paraId="73D73003" w14:textId="77777777" w:rsidR="00CD16F4" w:rsidRDefault="00E64869">
      <w:pPr>
        <w:pStyle w:val="HeadingApp4"/>
      </w:pPr>
      <w:r>
        <w:rPr>
          <w:b/>
        </w:rPr>
        <w:t>Inspection of Books and Records</w:t>
      </w:r>
      <w:r>
        <w:t>.  Plan Sponsor will make internal practices, books, and records relating to the use and disclosure of such PHI available to the Secretary of the Department of Health and Human Services for purposes of determining Covered Entity’s compliance with the Privacy Rule.</w:t>
      </w:r>
    </w:p>
    <w:p w14:paraId="73D73004" w14:textId="77777777" w:rsidR="00CD16F4" w:rsidRDefault="00E64869">
      <w:pPr>
        <w:pStyle w:val="HeadingApp4"/>
      </w:pPr>
      <w:r>
        <w:rPr>
          <w:b/>
        </w:rPr>
        <w:t>Retention of PHI</w:t>
      </w:r>
      <w:r>
        <w:t>.  Plan Sponsor and/or any Identified Person will, if feasible, return or destroy all such PHI that it maintains in any form and retain no copies of such PHI when no longer needed for the purpose for which disclosure was made.  If such return or destruction is not feasible, Plan Sponsor and/or any Identified Person will limit further uses and disclosures to those purposes that make the return or destruction of the information infeasible.</w:t>
      </w:r>
    </w:p>
    <w:p w14:paraId="73D73005" w14:textId="77777777" w:rsidR="00CD16F4" w:rsidRDefault="00E64869">
      <w:pPr>
        <w:pStyle w:val="HeadingApp4"/>
      </w:pPr>
      <w:r>
        <w:rPr>
          <w:b/>
        </w:rPr>
        <w:t>Firewall</w:t>
      </w:r>
      <w:r>
        <w:t>.  Plan Sponsor will ensure that adequate separation between Covered Entity, Identified Persons, and Plan Sponsor is established and maintained in accordance Section 4.</w:t>
      </w:r>
    </w:p>
    <w:p w14:paraId="73D73006" w14:textId="77777777" w:rsidR="00CD16F4" w:rsidRDefault="00E64869">
      <w:pPr>
        <w:pStyle w:val="HeadingApp2"/>
        <w:rPr>
          <w:vanish/>
          <w:specVanish/>
        </w:rPr>
      </w:pPr>
      <w:r>
        <w:t>ePHI Certification</w:t>
      </w:r>
    </w:p>
    <w:p w14:paraId="73D73007" w14:textId="77777777" w:rsidR="00CD16F4" w:rsidRDefault="00E64869">
      <w:pPr>
        <w:pStyle w:val="Para10"/>
      </w:pPr>
      <w:r>
        <w:t>.  With respect to any ePHI (other than enrollment/disenrollment information and Summary Health Information which are not subject to these restrictions) created, received, maintained or transmitted by Plan Sponsor and/or any Identified Person from or on behalf of Covered Entity, Plan Sponsor and Identified Person shall:</w:t>
      </w:r>
    </w:p>
    <w:p w14:paraId="73D73008" w14:textId="77777777" w:rsidR="00CD16F4" w:rsidRDefault="00E64869">
      <w:pPr>
        <w:pStyle w:val="HeadingApp4"/>
      </w:pPr>
      <w:r>
        <w:rPr>
          <w:b/>
        </w:rPr>
        <w:t>Subcontractors and Agents</w:t>
      </w:r>
      <w:r>
        <w:t>.  Plan Sponsor will ensure that any agents, including independent contractors and subcontractors, to whom ePHI is provided from the Covered Entity, agree to implement reasonable and appropriate security measures to protect the ePHI.</w:t>
      </w:r>
    </w:p>
    <w:p w14:paraId="73D73009" w14:textId="77777777" w:rsidR="00CD16F4" w:rsidRDefault="00E64869">
      <w:pPr>
        <w:pStyle w:val="HeadingApp4"/>
      </w:pPr>
      <w:r>
        <w:rPr>
          <w:b/>
        </w:rPr>
        <w:t>Safeguards</w:t>
      </w:r>
      <w:r>
        <w:t>.  Plan Sponsor will implement administrative, physical, and technical safeguards that reasonably and appropriately protect the confidentiality, integrity and availability of the ePHI that it creates, receives, maintains, or transmits on behalf of the Covered Entity.</w:t>
      </w:r>
    </w:p>
    <w:p w14:paraId="73D7300A" w14:textId="77777777" w:rsidR="00CD16F4" w:rsidRDefault="00E64869">
      <w:pPr>
        <w:pStyle w:val="HeadingApp4"/>
      </w:pPr>
      <w:r>
        <w:rPr>
          <w:b/>
        </w:rPr>
        <w:t>Security Incident Reporting</w:t>
      </w:r>
      <w:r>
        <w:t>.  Plan Sponsor will report to the Covered Entity any Security Incident of which it becomes aware, except that, for purposes of this reporting requirement, the term “Security Incident” shall not include inconsequential incidents that occur on a daily basis such as scans or “pings” that are not allowed past Plan Sponsor’s firewall.</w:t>
      </w:r>
    </w:p>
    <w:p w14:paraId="73D7300B" w14:textId="77777777" w:rsidR="00CD16F4" w:rsidRDefault="00E64869">
      <w:pPr>
        <w:pStyle w:val="HeadingApp1"/>
      </w:pPr>
      <w:r>
        <w:br/>
      </w:r>
      <w:r>
        <w:br/>
        <w:t>ADEQUATE SEPARATION</w:t>
      </w:r>
    </w:p>
    <w:p w14:paraId="73D7300C" w14:textId="77777777" w:rsidR="00CD16F4" w:rsidRDefault="00E64869">
      <w:pPr>
        <w:pStyle w:val="HeadingApp2"/>
        <w:rPr>
          <w:vanish/>
          <w:specVanish/>
        </w:rPr>
      </w:pPr>
      <w:r>
        <w:lastRenderedPageBreak/>
        <w:t>Adequate Separation of Covered Entity, Identified Persons and Plan Sponsor</w:t>
      </w:r>
    </w:p>
    <w:p w14:paraId="73D7300D" w14:textId="77777777" w:rsidR="00CD16F4" w:rsidRDefault="00E64869">
      <w:pPr>
        <w:pStyle w:val="Para10"/>
      </w:pPr>
      <w:r>
        <w:t>.  Covered Entity shall allow only the Identified Persons listed on Exhibit A (as amended from time to time) to have access to or use of PHI.</w:t>
      </w:r>
    </w:p>
    <w:p w14:paraId="73D7300E" w14:textId="77777777" w:rsidR="00CD16F4" w:rsidRDefault="00E64869">
      <w:pPr>
        <w:pStyle w:val="HeadingApp2"/>
        <w:rPr>
          <w:vanish/>
          <w:specVanish/>
        </w:rPr>
      </w:pPr>
      <w:r>
        <w:t>Compliance Requirements</w:t>
      </w:r>
    </w:p>
    <w:p w14:paraId="73D7300F" w14:textId="77777777" w:rsidR="00CD16F4" w:rsidRDefault="00E64869">
      <w:pPr>
        <w:pStyle w:val="Para10"/>
      </w:pPr>
      <w:r>
        <w:t>.</w:t>
      </w:r>
    </w:p>
    <w:p w14:paraId="73D73010" w14:textId="77777777" w:rsidR="00CD16F4" w:rsidRDefault="00E64869">
      <w:pPr>
        <w:pStyle w:val="HeadingApp3"/>
      </w:pPr>
      <w:r>
        <w:rPr>
          <w:b/>
        </w:rPr>
        <w:t>Access and Use</w:t>
      </w:r>
      <w:r>
        <w:t>.  Identified Persons shall have access to and use of PHI only for the purposes of performing Administrative Functions for the Covered Entity and certain other functions Required By Law.  Plan Sponsor will ensure the adequate separation required by 45 C.F.R. § 164.504(f)(2)(iii) is supported by reasonable and appropriate security measures to the extent that Identified Persons have access to ePHI.</w:t>
      </w:r>
    </w:p>
    <w:p w14:paraId="73D73011" w14:textId="77777777" w:rsidR="00CD16F4" w:rsidRDefault="00E64869">
      <w:pPr>
        <w:pStyle w:val="HeadingApp3"/>
      </w:pPr>
      <w:r>
        <w:rPr>
          <w:b/>
        </w:rPr>
        <w:t>Compliance</w:t>
      </w:r>
      <w:r>
        <w:t>.  For purposes of performing any Administrative Function, an Identified Person shall comply with the requirements of Section 3 and the privacy and security policies and procedures of the Covered Entity.</w:t>
      </w:r>
    </w:p>
    <w:p w14:paraId="73D73012" w14:textId="77777777" w:rsidR="00CD16F4" w:rsidRDefault="00E64869">
      <w:pPr>
        <w:pStyle w:val="HeadingApp3"/>
      </w:pPr>
      <w:r>
        <w:rPr>
          <w:b/>
        </w:rPr>
        <w:t>Resolution of Any Issues of Noncompliance</w:t>
      </w:r>
      <w:r>
        <w:t>.  Identified Persons shall be sanctioned or disciplined up to and including termination of employment for failure to comply with the privacy and security policies and procedures of the Covered Entity.</w:t>
      </w:r>
    </w:p>
    <w:p w14:paraId="73D73013" w14:textId="77777777" w:rsidR="00CD16F4" w:rsidRDefault="00E64869">
      <w:pPr>
        <w:pStyle w:val="Subtitle2"/>
        <w:pageBreakBefore/>
      </w:pPr>
      <w:r>
        <w:lastRenderedPageBreak/>
        <w:t>EXHIBIT A</w:t>
      </w:r>
      <w:r>
        <w:br/>
      </w:r>
      <w:r>
        <w:br/>
        <w:t>Identified Persons</w:t>
      </w:r>
    </w:p>
    <w:p w14:paraId="73D73014" w14:textId="77777777" w:rsidR="00CD16F4" w:rsidRDefault="00E64869">
      <w:pPr>
        <w:pStyle w:val="List"/>
      </w:pPr>
      <w:r>
        <w:t>1.</w:t>
      </w:r>
      <w:r>
        <w:tab/>
        <w:t>[‡The person designated as Privacy Officer‡]</w:t>
      </w:r>
    </w:p>
    <w:p w14:paraId="73D73015" w14:textId="77777777" w:rsidR="00CD16F4" w:rsidRDefault="00E64869">
      <w:pPr>
        <w:pStyle w:val="List"/>
      </w:pPr>
      <w:r>
        <w:t>2.</w:t>
      </w:r>
      <w:r>
        <w:tab/>
        <w:t>[‡The person designated as Security Officer‡]</w:t>
      </w:r>
    </w:p>
    <w:p w14:paraId="73D73016" w14:textId="77777777" w:rsidR="00CD16F4" w:rsidRDefault="00E64869">
      <w:pPr>
        <w:pStyle w:val="List"/>
      </w:pPr>
      <w:r>
        <w:t>3.</w:t>
      </w:r>
      <w:r>
        <w:tab/>
        <w:t>[‡Each member of the Committee‡]</w:t>
      </w:r>
    </w:p>
    <w:p w14:paraId="73D73017" w14:textId="77777777" w:rsidR="00CD16F4" w:rsidRDefault="00E64869">
      <w:pPr>
        <w:pStyle w:val="List"/>
      </w:pPr>
      <w:r>
        <w:t>4.</w:t>
      </w:r>
      <w:r>
        <w:tab/>
        <w:t>[‡Vice President   Human Resources‡]</w:t>
      </w:r>
    </w:p>
    <w:p w14:paraId="73D73018" w14:textId="77777777" w:rsidR="00CD16F4" w:rsidRDefault="00E64869">
      <w:pPr>
        <w:pStyle w:val="List"/>
      </w:pPr>
      <w:r>
        <w:t>5.</w:t>
      </w:r>
      <w:r>
        <w:tab/>
        <w:t>[‡Designated Human Resources representatives‡]</w:t>
      </w:r>
    </w:p>
    <w:p w14:paraId="73D73019" w14:textId="77777777" w:rsidR="00CD16F4" w:rsidRDefault="00E64869">
      <w:pPr>
        <w:pStyle w:val="List"/>
      </w:pPr>
      <w:r>
        <w:t>6.</w:t>
      </w:r>
      <w:r>
        <w:tab/>
        <w:t>[‡Payroll‡]</w:t>
      </w:r>
    </w:p>
    <w:p w14:paraId="73D7301A" w14:textId="77777777" w:rsidR="00CD16F4" w:rsidRDefault="00CD16F4">
      <w:pPr>
        <w:sectPr w:rsidR="00CD16F4">
          <w:pgSz w:w="12240" w:h="15840"/>
          <w:pgMar w:top="1440" w:right="1440" w:bottom="1440" w:left="1440" w:header="720" w:footer="720" w:gutter="0"/>
          <w:cols w:space="720"/>
          <w:titlePg/>
          <w:docGrid w:linePitch="360"/>
        </w:sectPr>
      </w:pPr>
    </w:p>
    <w:p w14:paraId="73D7301B" w14:textId="77777777" w:rsidR="00CD16F4" w:rsidRDefault="00E64869">
      <w:pPr>
        <w:pStyle w:val="Title2"/>
      </w:pPr>
      <w:bookmarkStart w:id="677" w:name="_Toc522198834"/>
      <w:r>
        <w:lastRenderedPageBreak/>
        <w:t>Certification</w:t>
      </w:r>
      <w:bookmarkEnd w:id="677"/>
    </w:p>
    <w:p w14:paraId="73D7301C" w14:textId="77777777" w:rsidR="00CD16F4" w:rsidRDefault="00E64869">
      <w:pPr>
        <w:pStyle w:val="BodyTextDblFirst5"/>
      </w:pPr>
      <w:r>
        <w:t>I, ______________________________, do hereby certify that I am the Privacy Officer of the _____________________Plan, and that the plan document for the ________________ Plan (the “Plan”) was amended to comply with the requirements of 45 C.F.R. § 164.504(f)(2).  The amendment provides the required assurance that __________________[Plan Sponsor] will appropriately safeguard and limit the use and disclosure of the Plan participants’ PHI that _______________________[Plan Sponsor] may receive from the Plan to perform the plan administration functions.</w:t>
      </w:r>
    </w:p>
    <w:p w14:paraId="73D7301D" w14:textId="77777777" w:rsidR="00CD16F4" w:rsidRDefault="00E64869">
      <w:pPr>
        <w:pStyle w:val="BodyTextDblFirst5"/>
      </w:pPr>
      <w:r>
        <w:t>I further certify that the document hereto attached is a true and correct copy of said document.</w:t>
      </w:r>
    </w:p>
    <w:p w14:paraId="73D7301E" w14:textId="77777777" w:rsidR="00CD16F4" w:rsidRDefault="00E64869">
      <w:pPr>
        <w:pStyle w:val="Signature2"/>
        <w:tabs>
          <w:tab w:val="clear" w:pos="5040"/>
          <w:tab w:val="left" w:pos="1440"/>
        </w:tabs>
        <w:ind w:left="4320" w:hanging="4320"/>
      </w:pPr>
      <w:r>
        <w:rPr>
          <w:u w:val="single"/>
        </w:rPr>
        <w:tab/>
      </w:r>
      <w:r>
        <w:t>, 2013</w:t>
      </w:r>
      <w:r>
        <w:tab/>
      </w:r>
      <w:r>
        <w:rPr>
          <w:u w:val="single"/>
        </w:rPr>
        <w:tab/>
      </w:r>
      <w:r>
        <w:rPr>
          <w:u w:val="single"/>
        </w:rPr>
        <w:br/>
      </w:r>
      <w:r>
        <w:t>[insert name], Privacy Officer</w:t>
      </w:r>
    </w:p>
    <w:p w14:paraId="73D7301F" w14:textId="77777777" w:rsidR="00CD16F4" w:rsidRDefault="00CD16F4">
      <w:pPr>
        <w:sectPr w:rsidR="00CD16F4">
          <w:pgSz w:w="12240" w:h="15840"/>
          <w:pgMar w:top="1440" w:right="1440" w:bottom="1440" w:left="1440" w:header="720" w:footer="720" w:gutter="0"/>
          <w:cols w:space="720"/>
          <w:titlePg/>
          <w:docGrid w:linePitch="360"/>
        </w:sectPr>
      </w:pPr>
    </w:p>
    <w:p w14:paraId="73D73020" w14:textId="77777777" w:rsidR="00CD16F4" w:rsidRDefault="00E64869">
      <w:pPr>
        <w:pStyle w:val="Title"/>
      </w:pPr>
      <w:bookmarkStart w:id="678" w:name="_Toc522198835"/>
      <w:r>
        <w:lastRenderedPageBreak/>
        <w:t>Marketing Policy</w:t>
      </w:r>
      <w:bookmarkEnd w:id="678"/>
    </w:p>
    <w:p w14:paraId="73D73021" w14:textId="77777777" w:rsidR="00CD16F4" w:rsidRDefault="00E64869">
      <w:pPr>
        <w:pStyle w:val="Heading1"/>
        <w:numPr>
          <w:ilvl w:val="0"/>
          <w:numId w:val="83"/>
        </w:numPr>
      </w:pPr>
      <w:r>
        <w:t>POLICY</w:t>
      </w:r>
    </w:p>
    <w:p w14:paraId="73D73022" w14:textId="77777777" w:rsidR="00CD16F4" w:rsidRDefault="00E64869">
      <w:pPr>
        <w:pStyle w:val="BodyText"/>
      </w:pPr>
      <w:r>
        <w:t>Covered Entity is committed to protecting the privacy of Individuals’ PHI in compliance with all applicable laws and regulations.  To achieve this commitment, Covered Entity has adopted a Privacy Program to help employees understand and recognize their responsibilities to protect the health information of Individuals, including in the context of the use of PHI for marketing purposes.</w:t>
      </w:r>
    </w:p>
    <w:p w14:paraId="73D73023" w14:textId="77777777" w:rsidR="00CD16F4" w:rsidRDefault="00E64869">
      <w:pPr>
        <w:pStyle w:val="Heading1"/>
      </w:pPr>
      <w:r>
        <w:t>PURPOSE</w:t>
      </w:r>
    </w:p>
    <w:p w14:paraId="73D73024" w14:textId="77777777" w:rsidR="00CD16F4" w:rsidRDefault="00E64869">
      <w:pPr>
        <w:pStyle w:val="BodyText"/>
      </w:pPr>
      <w:r>
        <w:t>The purpose of this Policy is to provide guidance regarding the privacy limitations on marketing communications and communications subsidized by manufacturers or other parties.</w:t>
      </w:r>
    </w:p>
    <w:p w14:paraId="73D73025" w14:textId="77777777" w:rsidR="00CD16F4" w:rsidRDefault="00E64869">
      <w:pPr>
        <w:pStyle w:val="Heading1"/>
      </w:pPr>
      <w:r>
        <w:t>REFERENCES/CROSS-REFERENCES</w:t>
      </w:r>
    </w:p>
    <w:p w14:paraId="73D73026" w14:textId="77777777" w:rsidR="00CD16F4" w:rsidRDefault="00E64869">
      <w:pPr>
        <w:pStyle w:val="DWListBullet"/>
      </w:pPr>
      <w:r>
        <w:t>45 C.F.R. §164.501</w:t>
      </w:r>
    </w:p>
    <w:p w14:paraId="73D73027" w14:textId="77777777" w:rsidR="00CD16F4" w:rsidRDefault="00E64869">
      <w:pPr>
        <w:pStyle w:val="DWListBullet"/>
      </w:pPr>
      <w:r>
        <w:t xml:space="preserve">45 C.F.R. </w:t>
      </w:r>
      <w:r>
        <w:rPr>
          <w:rFonts w:cs="Times New Roman"/>
        </w:rPr>
        <w:t>§</w:t>
      </w:r>
      <w:r>
        <w:t>164.508(a)(3)</w:t>
      </w:r>
    </w:p>
    <w:p w14:paraId="73D73028" w14:textId="77777777" w:rsidR="00CD16F4" w:rsidRDefault="00E64869">
      <w:pPr>
        <w:pStyle w:val="Heading1"/>
      </w:pPr>
      <w:r>
        <w:t>PROCEDURE</w:t>
      </w:r>
    </w:p>
    <w:p w14:paraId="73D73029" w14:textId="77777777" w:rsidR="00CD16F4" w:rsidRDefault="00E64869">
      <w:pPr>
        <w:pStyle w:val="Heading2"/>
      </w:pPr>
      <w:r>
        <w:t>Definition.</w:t>
      </w:r>
    </w:p>
    <w:p w14:paraId="73D7302A" w14:textId="77777777" w:rsidR="00CD16F4" w:rsidRDefault="00E64869">
      <w:pPr>
        <w:pStyle w:val="BodyTextIndent"/>
      </w:pPr>
      <w:r>
        <w:t xml:space="preserve">Marketing means to make a communication about a product or service that encourages recipients of the communication to purchase or use the product or service.  Marketing does not include a communication made: </w:t>
      </w:r>
    </w:p>
    <w:p w14:paraId="73D7302B" w14:textId="77777777" w:rsidR="00CD16F4" w:rsidRDefault="00E64869">
      <w:pPr>
        <w:pStyle w:val="Heading3"/>
      </w:pPr>
      <w:r>
        <w:t xml:space="preserve">To provide refill reminders or otherwise communicate about a drug or biologic that is currently being prescribed for the Individual, only if any financial remuneration received in exchange for making the communication is reasonably related to the cost of making the communication.  For purposes of this Marketing Policy, the term “financial remuneration” means direct or indirect payment from or on behalf of a third party whose product or service is being described.  </w:t>
      </w:r>
    </w:p>
    <w:p w14:paraId="73D7302C" w14:textId="77777777" w:rsidR="00CD16F4" w:rsidRDefault="00E64869">
      <w:pPr>
        <w:pStyle w:val="Heading3"/>
      </w:pPr>
      <w:r>
        <w:t xml:space="preserve">For the following purposes, except where Covered Entity receives financial remuneration in exchange for making the communication: </w:t>
      </w:r>
    </w:p>
    <w:p w14:paraId="73D7302D" w14:textId="77777777" w:rsidR="00CD16F4" w:rsidRDefault="00E64869">
      <w:pPr>
        <w:pStyle w:val="Heading4"/>
      </w:pPr>
      <w:r>
        <w:t xml:space="preserve">For treatment of an Individual, including case management or care coordination for the Individual, or to direct or recommend alternative treatments, therapies, health care providers, or settings of care to the Individual; </w:t>
      </w:r>
    </w:p>
    <w:p w14:paraId="73D7302E" w14:textId="77777777" w:rsidR="00CD16F4" w:rsidRDefault="00E64869">
      <w:pPr>
        <w:pStyle w:val="Heading4"/>
      </w:pPr>
      <w:r>
        <w:t xml:space="preserve">To describe a health-related product or service (or payment for such product or service) that is provided by Covered Entity; or </w:t>
      </w:r>
    </w:p>
    <w:p w14:paraId="73D7302F" w14:textId="77777777" w:rsidR="00CD16F4" w:rsidRDefault="00E64869">
      <w:pPr>
        <w:pStyle w:val="Heading4"/>
      </w:pPr>
      <w:r>
        <w:t>For case management or care coordination, contacting of Individuals with information about treatment alternatives, and related functions to the extent these activities do not fall within the definition of treatment.</w:t>
      </w:r>
    </w:p>
    <w:p w14:paraId="73D73030" w14:textId="77777777" w:rsidR="00CD16F4" w:rsidRDefault="00E64869">
      <w:pPr>
        <w:pStyle w:val="Heading2"/>
      </w:pPr>
      <w:r>
        <w:lastRenderedPageBreak/>
        <w:t>Marketing Restrictions</w:t>
      </w:r>
    </w:p>
    <w:p w14:paraId="73D73031" w14:textId="77777777" w:rsidR="00CD16F4" w:rsidRDefault="00E64869">
      <w:pPr>
        <w:pStyle w:val="BodyTextIndent"/>
      </w:pPr>
      <w:r>
        <w:t>Covered Entity must obtain an Individual’s authorization to use or disclose PHI for Marketing, except for face-to-face communications made by Covered Entity to the Individual, or for promotional gifts of nominal value.  If Covered Entity would receive financial remuneration from a third party for the communication, the authorization must state that such remuneration is involved.</w:t>
      </w:r>
    </w:p>
    <w:p w14:paraId="73D73032" w14:textId="77777777" w:rsidR="00CD16F4" w:rsidRDefault="00CD16F4">
      <w:pPr>
        <w:sectPr w:rsidR="00CD16F4">
          <w:pgSz w:w="12240" w:h="15840"/>
          <w:pgMar w:top="1440" w:right="1440" w:bottom="1440" w:left="1440" w:header="720" w:footer="720" w:gutter="0"/>
          <w:cols w:space="720"/>
          <w:titlePg/>
          <w:docGrid w:linePitch="360"/>
        </w:sectPr>
      </w:pPr>
    </w:p>
    <w:p w14:paraId="73D73033" w14:textId="77777777" w:rsidR="00CD16F4" w:rsidRDefault="00E64869">
      <w:pPr>
        <w:pStyle w:val="Title"/>
      </w:pPr>
      <w:bookmarkStart w:id="679" w:name="_Toc522198836"/>
      <w:r>
        <w:lastRenderedPageBreak/>
        <w:t>Minimum Necessary Policy</w:t>
      </w:r>
      <w:bookmarkEnd w:id="679"/>
    </w:p>
    <w:p w14:paraId="73D73034" w14:textId="77777777" w:rsidR="00CD16F4" w:rsidRDefault="00E64869">
      <w:pPr>
        <w:pStyle w:val="Heading1"/>
        <w:numPr>
          <w:ilvl w:val="0"/>
          <w:numId w:val="76"/>
        </w:numPr>
      </w:pPr>
      <w:r>
        <w:t>POLICY</w:t>
      </w:r>
    </w:p>
    <w:p w14:paraId="73D73035" w14:textId="77777777" w:rsidR="00CD16F4" w:rsidRDefault="00E64869">
      <w:pPr>
        <w:pStyle w:val="BodyText"/>
      </w:pPr>
      <w:r>
        <w:t>Covered Entity is committed to ensuring the privacy and security of Individual health information.  While Individual information must be available to health care professionals in the process of ensuring proper care or other professional services, workforce members should avoid disclosing more Individual information than needed to perform our respective duties.  To support our commitment to Individual confidentiality, the Covered Entity will ensure that the appropriate steps are taken to disclose only the minimum amount of PHI necessary to accomplish the particular use or disclosure, as required under HIPAA.</w:t>
      </w:r>
    </w:p>
    <w:p w14:paraId="73D73036" w14:textId="77777777" w:rsidR="00CD16F4" w:rsidRDefault="00E64869">
      <w:pPr>
        <w:pStyle w:val="Heading1"/>
        <w:numPr>
          <w:ilvl w:val="0"/>
          <w:numId w:val="76"/>
        </w:numPr>
      </w:pPr>
      <w:r>
        <w:t>PURPOSE</w:t>
      </w:r>
    </w:p>
    <w:p w14:paraId="73D73037" w14:textId="77777777" w:rsidR="00CD16F4" w:rsidRDefault="00E64869">
      <w:pPr>
        <w:pStyle w:val="BodyText"/>
      </w:pPr>
      <w:r>
        <w:t>The purpose of this policy is to provide employees with guidance on restricting the use and disclosure of PHI to the minimum necessary to achieve the purpose of the use or disclosure.</w:t>
      </w:r>
    </w:p>
    <w:p w14:paraId="73D73038" w14:textId="77777777" w:rsidR="00CD16F4" w:rsidRDefault="00E64869">
      <w:pPr>
        <w:pStyle w:val="Heading1"/>
        <w:numPr>
          <w:ilvl w:val="0"/>
          <w:numId w:val="76"/>
        </w:numPr>
      </w:pPr>
      <w:r>
        <w:t>REFERENCE/CROSS-REFERENCE</w:t>
      </w:r>
    </w:p>
    <w:p w14:paraId="73D73039" w14:textId="77777777" w:rsidR="00CD16F4" w:rsidRDefault="00E64869">
      <w:pPr>
        <w:pStyle w:val="DWListBullet"/>
      </w:pPr>
      <w:r>
        <w:t>45 C.F.R. §164.502(b)</w:t>
      </w:r>
    </w:p>
    <w:p w14:paraId="73D7303A" w14:textId="77777777" w:rsidR="00CD16F4" w:rsidRDefault="00E64869">
      <w:pPr>
        <w:pStyle w:val="DWListBullet"/>
      </w:pPr>
      <w:r>
        <w:t>45 C.F.R. §164.514(d)</w:t>
      </w:r>
    </w:p>
    <w:p w14:paraId="73D7303B" w14:textId="77777777" w:rsidR="00CD16F4" w:rsidRDefault="00E64869">
      <w:pPr>
        <w:pStyle w:val="Heading1"/>
        <w:numPr>
          <w:ilvl w:val="0"/>
          <w:numId w:val="76"/>
        </w:numPr>
      </w:pPr>
      <w:r>
        <w:t>PROCEDURE</w:t>
      </w:r>
    </w:p>
    <w:p w14:paraId="73D7303C" w14:textId="77777777" w:rsidR="00CD16F4" w:rsidRDefault="00E64869">
      <w:pPr>
        <w:pStyle w:val="Heading2"/>
        <w:rPr>
          <w:vanish/>
          <w:specVanish/>
        </w:rPr>
      </w:pPr>
      <w:r>
        <w:t>General Rule</w:t>
      </w:r>
    </w:p>
    <w:p w14:paraId="73D7303D" w14:textId="77777777" w:rsidR="00CD16F4" w:rsidRDefault="00E64869">
      <w:pPr>
        <w:pStyle w:val="Para2"/>
      </w:pPr>
      <w:r>
        <w:t>.  The minimum necessary standard applies to all of Covered Entity’s Uses and Disclosures of PHI except to (1) Disclosures to or requests by a health care provider when the PHI will be Used for Treatment purposes; (2) Disclosures to the Individual who is the subject of the PHI; (3) Uses or Disclosures made pursuant to an Authorization requested by the Individual; (4) Disclosures made to the Secretary under HIPAA; (5) Uses or Disclosures that are required by law under 45 CFR 164.512(a); and (6) Uses and Disclosures that are required for compliance with the Privacy Rule.</w:t>
      </w:r>
    </w:p>
    <w:p w14:paraId="73D7303E" w14:textId="77777777" w:rsidR="00CD16F4" w:rsidRDefault="00E64869">
      <w:pPr>
        <w:pStyle w:val="BodyTextIndent"/>
      </w:pPr>
      <w:r>
        <w:t>Covered Entity employees shall follow proper procedures to ensure that only the minimum amount of PHI necessary to accomplish the specific purpose of a use or disclosure is actually used or disclosed.  Covered Entity employees shall request only the minimum amount of PHI necessary to accomplish the specific purpose of the request.</w:t>
      </w:r>
    </w:p>
    <w:p w14:paraId="73D7303F" w14:textId="77777777" w:rsidR="00CD16F4" w:rsidRDefault="00E64869">
      <w:pPr>
        <w:pStyle w:val="Heading2noTOC"/>
      </w:pPr>
      <w:r>
        <w:t>When Using or Disclosing PHI, or when requesting PHI from another entity, Covered Entity must make reasonable efforts to limit PHI to the minimum necessary to accomplish the intended purpose of the Use, Disclosure or request for health information.  Covered Entity must implement the following requirements after assessing their own unique circumstances.  The requirements do not require limiting PHI Use or Disclosure to only what is absolutely the minimum necessary amount, but rather to what may reasonably be necessary to accomplish the purpose of the Use or Disclosure.</w:t>
      </w:r>
    </w:p>
    <w:p w14:paraId="73D73040" w14:textId="77777777" w:rsidR="00CD16F4" w:rsidRDefault="00E64869">
      <w:pPr>
        <w:pStyle w:val="Heading3"/>
      </w:pPr>
      <w:r>
        <w:rPr>
          <w:u w:val="single"/>
        </w:rPr>
        <w:t>Covered Entity personnel’s access to PHI</w:t>
      </w:r>
      <w:r>
        <w:t xml:space="preserve">.  Covered Entity has identified those persons or classes of persons in its workforce who need access to PHI to carry out their duties.  For each such person or class of persons, Covered Entity has identified </w:t>
      </w:r>
      <w:r>
        <w:lastRenderedPageBreak/>
        <w:t>the category or categories of PHI to which access is needed, and any appropriate conditions to such access.  Covered Entity must make reasonable efforts to limit the access to PHI of such identified persons or classes of persons to the identified categories of PHI.  See Workforce Designation in this Manual.</w:t>
      </w:r>
    </w:p>
    <w:p w14:paraId="73D73041" w14:textId="77777777" w:rsidR="00CD16F4" w:rsidRDefault="00E64869">
      <w:pPr>
        <w:pStyle w:val="Heading3"/>
      </w:pPr>
      <w:r>
        <w:rPr>
          <w:u w:val="single"/>
        </w:rPr>
        <w:t>Review of Requests</w:t>
      </w:r>
      <w:r>
        <w:t>.  All proposed uses or disclosures of PHI shall be reviewed by persons having an understanding of the Covered Entity’s privacy policies and practices, and sufficient expertise to understand and weigh the necessary factors.</w:t>
      </w:r>
    </w:p>
    <w:p w14:paraId="73D73042" w14:textId="77777777" w:rsidR="00CD16F4" w:rsidRDefault="00E64869">
      <w:pPr>
        <w:pStyle w:val="Heading3"/>
      </w:pPr>
      <w:r>
        <w:rPr>
          <w:u w:val="single"/>
        </w:rPr>
        <w:t>Entire Record</w:t>
      </w:r>
      <w:r>
        <w:t>.  The Covered Entity shall only use, disclose, or request an entire medical record when the entire medical record is specifically justified as being reasonably necessary to accomplish the purpose of the use, disclosure, or request.</w:t>
      </w:r>
    </w:p>
    <w:p w14:paraId="73D73043" w14:textId="77777777" w:rsidR="00CD16F4" w:rsidRDefault="00E64869">
      <w:pPr>
        <w:pStyle w:val="Heading3"/>
      </w:pPr>
      <w:r>
        <w:rPr>
          <w:u w:val="single"/>
        </w:rPr>
        <w:t>Criteria</w:t>
      </w:r>
      <w:r>
        <w:t>.  The following criteria will be used in limiting the amount of PHI requested or disclosed by Covered Entity’s personnel:</w:t>
      </w:r>
    </w:p>
    <w:p w14:paraId="73D73044" w14:textId="77777777" w:rsidR="00CD16F4" w:rsidRDefault="00E64869">
      <w:pPr>
        <w:pStyle w:val="BodyTextIndent4"/>
        <w:pBdr>
          <w:top w:val="single" w:sz="4" w:space="1" w:color="auto"/>
          <w:left w:val="single" w:sz="4" w:space="4" w:color="auto"/>
          <w:bottom w:val="single" w:sz="4" w:space="1" w:color="auto"/>
          <w:right w:val="single" w:sz="4" w:space="4" w:color="auto"/>
        </w:pBdr>
        <w:rPr>
          <w:b/>
          <w:i/>
        </w:rPr>
      </w:pPr>
      <w:r>
        <w:rPr>
          <w:b/>
          <w:i/>
        </w:rPr>
        <w:t>Does the Individual who is requesting (disclosing) the PHI have complete understanding of the purpose for the use or disclosure of the PHI?</w:t>
      </w:r>
    </w:p>
    <w:p w14:paraId="73D73045" w14:textId="77777777" w:rsidR="00CD16F4" w:rsidRDefault="00E64869">
      <w:pPr>
        <w:pStyle w:val="BodyTextIndent4"/>
        <w:pBdr>
          <w:top w:val="single" w:sz="4" w:space="1" w:color="auto"/>
          <w:left w:val="single" w:sz="4" w:space="4" w:color="auto"/>
          <w:bottom w:val="single" w:sz="4" w:space="1" w:color="auto"/>
          <w:right w:val="single" w:sz="4" w:space="4" w:color="auto"/>
        </w:pBdr>
        <w:rPr>
          <w:b/>
          <w:i/>
        </w:rPr>
      </w:pPr>
      <w:r>
        <w:rPr>
          <w:b/>
          <w:i/>
        </w:rPr>
        <w:t>Are all of the Individuals identified for whom the requested use or disclosure of the PHI is required?</w:t>
      </w:r>
    </w:p>
    <w:p w14:paraId="73D73046" w14:textId="77777777" w:rsidR="00CD16F4" w:rsidRDefault="00E64869">
      <w:pPr>
        <w:pStyle w:val="Heading3"/>
      </w:pPr>
      <w:r>
        <w:rPr>
          <w:u w:val="single"/>
        </w:rPr>
        <w:t>Minimum Necessary Disclosure of PHI</w:t>
      </w:r>
      <w:r>
        <w:t>.</w:t>
      </w:r>
    </w:p>
    <w:p w14:paraId="73D73047" w14:textId="77777777" w:rsidR="00CD16F4" w:rsidRDefault="00E64869">
      <w:pPr>
        <w:pStyle w:val="Heading4"/>
      </w:pPr>
      <w:r>
        <w:t>For Disclosures made on a routine and recurring basis, Covered Entity must implement a standard protocol that limits the Disclosure to PHI reasonably necessary to achieve the purpose of the Disclosure.</w:t>
      </w:r>
    </w:p>
    <w:p w14:paraId="73D73048" w14:textId="77777777" w:rsidR="00CD16F4" w:rsidRDefault="00E64869">
      <w:pPr>
        <w:pStyle w:val="Heading4"/>
      </w:pPr>
      <w:r>
        <w:t>For non-routine Disclosures, Covered Entity must develop criteria for determining and limiting such Disclosure to the minimum necessary PHI to accomplish the purpose of the non-routine Disclosure.  Such Disclosures must be reviewed on a case by case basis in accordance with these criteria.</w:t>
      </w:r>
    </w:p>
    <w:p w14:paraId="73D73049" w14:textId="77777777" w:rsidR="00CD16F4" w:rsidRDefault="00E64869">
      <w:pPr>
        <w:pStyle w:val="Heading3"/>
      </w:pPr>
      <w:r>
        <w:rPr>
          <w:u w:val="single"/>
        </w:rPr>
        <w:t>Minimum Necessary Requests for PHI</w:t>
      </w:r>
      <w:r>
        <w:t>.</w:t>
      </w:r>
    </w:p>
    <w:p w14:paraId="73D7304A" w14:textId="77777777" w:rsidR="00CD16F4" w:rsidRDefault="00E64869">
      <w:pPr>
        <w:pStyle w:val="Heading4"/>
      </w:pPr>
      <w:r>
        <w:t>For requests for PHI made on a routine and recurring basis, Covered Entity must implement a standard protocol that limits the Disclosure to PHI reasonably necessary to achieve the purpose of the Disclosure.</w:t>
      </w:r>
    </w:p>
    <w:p w14:paraId="73D7304B" w14:textId="77777777" w:rsidR="00CD16F4" w:rsidRDefault="00E64869">
      <w:pPr>
        <w:pStyle w:val="Heading4"/>
      </w:pPr>
      <w:r>
        <w:t>For non-routine requests, Covered Entity must develop criteria for determining and limiting Disclosure to the minimum necessary PHI to accomplish the purpose of the non-routine Disclosure.  Such requests must be reviewed on a case by case basis in accordance with these criteria.</w:t>
      </w:r>
    </w:p>
    <w:p w14:paraId="73D7304C" w14:textId="77777777" w:rsidR="00CD16F4" w:rsidRDefault="00E64869">
      <w:pPr>
        <w:pStyle w:val="Heading3"/>
      </w:pPr>
      <w:r>
        <w:rPr>
          <w:u w:val="single"/>
        </w:rPr>
        <w:t>Reasonable Reliance</w:t>
      </w:r>
      <w:r>
        <w:t>.  Covered Entity may rely on a requested Disclosure for PHI as being the minimum necessary for a stated purpose when the request is made by:</w:t>
      </w:r>
    </w:p>
    <w:p w14:paraId="73D7304D" w14:textId="77777777" w:rsidR="00CD16F4" w:rsidRDefault="00E64869">
      <w:pPr>
        <w:pStyle w:val="Heading4"/>
      </w:pPr>
      <w:r>
        <w:t>A public health official or agency for a Disclosure permitted under the Privacy Rule;</w:t>
      </w:r>
    </w:p>
    <w:p w14:paraId="73D7304E" w14:textId="77777777" w:rsidR="00CD16F4" w:rsidRDefault="00E64869">
      <w:pPr>
        <w:pStyle w:val="Heading4"/>
      </w:pPr>
      <w:r>
        <w:t>Another Covered Entity;</w:t>
      </w:r>
    </w:p>
    <w:p w14:paraId="73D7304F" w14:textId="77777777" w:rsidR="00CD16F4" w:rsidRDefault="00E64869">
      <w:pPr>
        <w:pStyle w:val="Heading4"/>
      </w:pPr>
      <w:r>
        <w:lastRenderedPageBreak/>
        <w:t>A professional who is a workforce member or Business Associate of the Covered Entity holding the PHI; or</w:t>
      </w:r>
    </w:p>
    <w:p w14:paraId="73D73050" w14:textId="77777777" w:rsidR="00CD16F4" w:rsidRDefault="00E64869">
      <w:pPr>
        <w:pStyle w:val="Heading4"/>
      </w:pPr>
      <w:r>
        <w:t>A researcher with appropriate documentation from an Institutional Review Board or Privacy Board.</w:t>
      </w:r>
    </w:p>
    <w:p w14:paraId="73D73051" w14:textId="77777777" w:rsidR="00CD16F4" w:rsidRDefault="00CD16F4">
      <w:pPr>
        <w:sectPr w:rsidR="00CD16F4">
          <w:pgSz w:w="12240" w:h="15840"/>
          <w:pgMar w:top="1440" w:right="1440" w:bottom="1440" w:left="1440" w:header="720" w:footer="720" w:gutter="0"/>
          <w:cols w:space="720"/>
          <w:titlePg/>
          <w:docGrid w:linePitch="360"/>
        </w:sectPr>
      </w:pPr>
    </w:p>
    <w:p w14:paraId="73D73052" w14:textId="77777777" w:rsidR="00CD16F4" w:rsidRDefault="00E64869">
      <w:pPr>
        <w:pStyle w:val="Title"/>
      </w:pPr>
      <w:bookmarkStart w:id="680" w:name="_Toc522198837"/>
      <w:r>
        <w:lastRenderedPageBreak/>
        <w:t>Notice of Privacy Practices Policy</w:t>
      </w:r>
      <w:bookmarkEnd w:id="680"/>
    </w:p>
    <w:p w14:paraId="73D73053" w14:textId="77777777" w:rsidR="00CD16F4" w:rsidRDefault="00E64869">
      <w:pPr>
        <w:pStyle w:val="Heading1"/>
        <w:numPr>
          <w:ilvl w:val="0"/>
          <w:numId w:val="84"/>
        </w:numPr>
      </w:pPr>
      <w:r>
        <w:t>POLICY</w:t>
      </w:r>
    </w:p>
    <w:p w14:paraId="73D73054" w14:textId="77777777" w:rsidR="00CD16F4" w:rsidRDefault="00E64869">
      <w:pPr>
        <w:pStyle w:val="BodyText"/>
      </w:pPr>
      <w:r>
        <w:t xml:space="preserve">Covered Entity shall comply with the Privacy Rule governing the provision of a Notice of Privacy Practices to Individuals seeking Covered Entity services and to health plan beneficiaries and new enrollees.  As set forth in this Policy, Individuals have the right to adequate notice by Covered Entity of the uses and disclosures of their PHI permitted or required by Covered Entity, and of their rights and Covered Entity duties under HIPAA with respect to PHI.  Further, Covered Entity shall make a good faith effort to obtain a written acknowledgement from each Individual seeking treatment or </w:t>
      </w:r>
      <w:ins w:id="681" w:author="Beth Manley" w:date="2017-12-28T11:26:00Z">
        <w:r w:rsidR="009818D5">
          <w:t xml:space="preserve">other health care services. </w:t>
        </w:r>
      </w:ins>
    </w:p>
    <w:p w14:paraId="73D73055" w14:textId="77777777" w:rsidR="00CD16F4" w:rsidRDefault="00E64869">
      <w:pPr>
        <w:pStyle w:val="Heading1"/>
      </w:pPr>
      <w:r>
        <w:t>PURPOSE</w:t>
      </w:r>
    </w:p>
    <w:p w14:paraId="73D73056" w14:textId="77777777" w:rsidR="00CD16F4" w:rsidRDefault="00E64869">
      <w:pPr>
        <w:pStyle w:val="BodyText"/>
      </w:pPr>
      <w:r>
        <w:t>The purpose of this Policy is to ensure that Covered Entity complies with the rules governing the provision of a Notice of Privacy Practices, and to ensure that employees are familiar with the general rules concerning the timing and distribution of the Notice. Another purpose of this Policy is to provide guidance to employees about the process by which an acknowledgment of receipt of Covered Entity’s Notice of Privacy Practices must be obtained from Individuals presenting for services and from beneficiaries and enrollees in the health plan.</w:t>
      </w:r>
    </w:p>
    <w:p w14:paraId="73D73057" w14:textId="77777777" w:rsidR="00CD16F4" w:rsidRDefault="00E64869">
      <w:pPr>
        <w:pStyle w:val="Heading1"/>
      </w:pPr>
      <w:r>
        <w:t>REFERENCES/CROSS-REFERENCES</w:t>
      </w:r>
    </w:p>
    <w:p w14:paraId="73D73058" w14:textId="77777777" w:rsidR="00CD16F4" w:rsidRDefault="00E64869">
      <w:pPr>
        <w:pStyle w:val="DWListBullet"/>
      </w:pPr>
      <w:r>
        <w:t>45 C.F.R. §164.520</w:t>
      </w:r>
    </w:p>
    <w:p w14:paraId="73D73059" w14:textId="77777777" w:rsidR="00CD16F4" w:rsidRDefault="00E64869">
      <w:pPr>
        <w:pStyle w:val="Heading1"/>
      </w:pPr>
      <w:r>
        <w:t>PROCEDURE</w:t>
      </w:r>
    </w:p>
    <w:p w14:paraId="73D7305A" w14:textId="77777777" w:rsidR="00CD16F4" w:rsidRDefault="00E64869">
      <w:pPr>
        <w:pStyle w:val="Heading2"/>
        <w:pPrChange w:id="682" w:author="Beth Manley" w:date="2017-12-28T11:28:00Z">
          <w:pPr>
            <w:pStyle w:val="Heading1"/>
          </w:pPr>
        </w:pPrChange>
      </w:pPr>
      <w:r>
        <w:t>Notice of Privacy Practices for Health Care Provider.</w:t>
      </w:r>
    </w:p>
    <w:p w14:paraId="73D7305B" w14:textId="77777777" w:rsidR="00CD16F4" w:rsidRDefault="00E64869">
      <w:pPr>
        <w:pStyle w:val="Heading3"/>
      </w:pPr>
      <w:r>
        <w:rPr>
          <w:u w:val="single"/>
        </w:rPr>
        <w:t>General Rules</w:t>
      </w:r>
      <w:r>
        <w:t>.  Each Individual seeking health care from Covered Entity, except for inmates, must receive a Notice. If a material change is made to the Notice, the Notice shall be revised under the direction of the Privacy Officer and shall be redistributed according to the distribution of Notice provisions contained in this Policy.</w:t>
      </w:r>
    </w:p>
    <w:p w14:paraId="73D7305C" w14:textId="77777777" w:rsidR="00CD16F4" w:rsidRDefault="00E64869">
      <w:pPr>
        <w:pStyle w:val="Heading3"/>
      </w:pPr>
      <w:r>
        <w:rPr>
          <w:u w:val="single"/>
        </w:rPr>
        <w:t>Distribution of Notice</w:t>
      </w:r>
      <w:r>
        <w:t>.</w:t>
      </w:r>
    </w:p>
    <w:p w14:paraId="73D7305D" w14:textId="77777777" w:rsidR="00CD16F4" w:rsidRDefault="00E64869">
      <w:pPr>
        <w:pStyle w:val="Heading4"/>
      </w:pPr>
      <w:r>
        <w:rPr>
          <w:i/>
        </w:rPr>
        <w:t>General Rule</w:t>
      </w:r>
      <w:r>
        <w:t>.  Each Individual shall receive a Notice not later than the first date of service delivery, including service delivered electronically.</w:t>
      </w:r>
    </w:p>
    <w:p w14:paraId="73D7305E" w14:textId="77777777" w:rsidR="00CD16F4" w:rsidRDefault="00E64869">
      <w:pPr>
        <w:pStyle w:val="Heading4"/>
      </w:pPr>
      <w:r>
        <w:rPr>
          <w:i/>
        </w:rPr>
        <w:t>Electronic Distribution</w:t>
      </w:r>
      <w:r>
        <w:t>.  The Notice also shall be available electronically, for viewing only, through Covered Entity’s web-site at www.__________.com</w:t>
      </w:r>
    </w:p>
    <w:p w14:paraId="73D7305F" w14:textId="77777777" w:rsidR="00CD16F4" w:rsidRDefault="00E64869">
      <w:pPr>
        <w:pStyle w:val="Heading4"/>
      </w:pPr>
      <w:r>
        <w:rPr>
          <w:i/>
        </w:rPr>
        <w:t>Upon Request</w:t>
      </w:r>
      <w:r>
        <w:t>.  A paper copy of the Notice shall be provided upon request to any Individual seeking health care services from Covered Entity, regardless of whether the Individual has agreed to receive the Notice electronically.</w:t>
      </w:r>
    </w:p>
    <w:p w14:paraId="73D73060" w14:textId="77777777" w:rsidR="00CD16F4" w:rsidRDefault="00E64869">
      <w:pPr>
        <w:pStyle w:val="Heading4"/>
      </w:pPr>
      <w:r>
        <w:rPr>
          <w:i/>
        </w:rPr>
        <w:t>Service Delivery Site</w:t>
      </w:r>
      <w:r>
        <w:t xml:space="preserve">.  If the Covered Entity maintains a physical service delivery site, the Covered Entity must have the Notice available at the </w:t>
      </w:r>
      <w:r>
        <w:lastRenderedPageBreak/>
        <w:t>service delivery site for Individuals to request to take with them and must post the Notice in a clear and prominent location where it is reasonable to expect Individuals seeking services from Covered Entity to be able to read the Notice.</w:t>
      </w:r>
    </w:p>
    <w:p w14:paraId="73D73061" w14:textId="77777777" w:rsidR="00CD16F4" w:rsidRDefault="00E64869">
      <w:pPr>
        <w:pStyle w:val="Heading2"/>
      </w:pPr>
      <w:r>
        <w:t>Notice of Privacy Practices for Health Plan</w:t>
      </w:r>
    </w:p>
    <w:p w14:paraId="73D73062" w14:textId="77777777" w:rsidR="00CD16F4" w:rsidRDefault="00E64869">
      <w:pPr>
        <w:pStyle w:val="Heading3"/>
      </w:pPr>
      <w:r>
        <w:rPr>
          <w:u w:val="single"/>
        </w:rPr>
        <w:t>General Rule</w:t>
      </w:r>
      <w:r>
        <w:t>.  To the extent required by the Privacy Rule, the Covered Entity Health Plan shall provide a Privacy Notice to Covered Employees.  If a material change is made to the Privacy Notice, the Privacy Notice shall be revised under the direction of the Privacy Officer and shall be redistributed according to the distribution of Privacy Notice provisions of this Policy.</w:t>
      </w:r>
    </w:p>
    <w:p w14:paraId="73D73063" w14:textId="77777777" w:rsidR="00CD16F4" w:rsidRDefault="00E64869">
      <w:pPr>
        <w:pStyle w:val="Heading3"/>
        <w:rPr>
          <w:u w:val="single"/>
        </w:rPr>
      </w:pPr>
      <w:r>
        <w:rPr>
          <w:u w:val="single"/>
        </w:rPr>
        <w:t>Distribution of Notice</w:t>
      </w:r>
    </w:p>
    <w:p w14:paraId="73D73064" w14:textId="77777777" w:rsidR="00CD16F4" w:rsidRDefault="00E64869">
      <w:pPr>
        <w:pStyle w:val="Heading4"/>
      </w:pPr>
      <w:r>
        <w:t>Each Covered Employee enrolled in a Plan will receive a Privacy Notice.  Covered spouses and dependents shall not be entitled to separate notification apart from what is provided to the Covered Employee, unless a copy of the Privacy Notice is requested by such Individual.</w:t>
      </w:r>
    </w:p>
    <w:p w14:paraId="73D73065" w14:textId="77777777" w:rsidR="00CD16F4" w:rsidRDefault="00E64869">
      <w:pPr>
        <w:pStyle w:val="Heading4"/>
      </w:pPr>
      <w:r>
        <w:t>Privacy Notices shall be provided: (i) at the time of enrollment, to each newly eligible Covered Employee; and (ii) if the Privacy Notice is not posted on the Plan’s website, within 60 days of a material revision of the Privacy Notice, or if the Privacy Notice is posted on the Plan’s website, the change shall be posted on the website by the effective date of the change and the revised Privacy Notice shall be included in its next annual mailing to all then Covered Employees.  Every three years each Covered Employee shall either (i) be informed that the Privacy Notice is available upon request and provided with directions as to how to obtain the Privacy Notice; or (ii) be provided with the Privacy Notice itself.  The Privacy Notice also shall be available electronically to all Covered Employees.</w:t>
      </w:r>
    </w:p>
    <w:p w14:paraId="73D73066" w14:textId="77777777" w:rsidR="00CD16F4" w:rsidRDefault="00E64869">
      <w:pPr>
        <w:pStyle w:val="Heading4"/>
      </w:pPr>
      <w:r>
        <w:t>The Privacy Notice may be distributed electronically at the discretion of the Plans, within the time frames provided above, if the following requirements are met: (i) the recipients have agreed in advance to receive the Notice electronically; and (ii) such agreement has not been withdrawn.  To the extent Covered Entity has knowledge that an electronic transmission of the Privacy Notice has failed, a paper copy of the Privacy Notice shall be provided.</w:t>
      </w:r>
    </w:p>
    <w:p w14:paraId="73D73067" w14:textId="77777777" w:rsidR="00CD16F4" w:rsidRDefault="00E64869">
      <w:pPr>
        <w:pStyle w:val="Heading4"/>
      </w:pPr>
      <w:r>
        <w:t>A paper copy of the Privacy Notice shall be provided upon request to any Individual enrolled in the Plan, regardless of whether the Individual has agreed to receive the Privacy Notice electronically.</w:t>
      </w:r>
    </w:p>
    <w:p w14:paraId="73D73068" w14:textId="77777777" w:rsidR="00CD16F4" w:rsidRDefault="00E64869">
      <w:pPr>
        <w:pStyle w:val="Heading2"/>
      </w:pPr>
      <w:r>
        <w:t>Content of the Notice of Privacy Practices</w:t>
      </w:r>
    </w:p>
    <w:p w14:paraId="73D73069" w14:textId="77777777" w:rsidR="00CD16F4" w:rsidRDefault="00E64869">
      <w:pPr>
        <w:pStyle w:val="Heading3"/>
      </w:pPr>
      <w:r>
        <w:rPr>
          <w:u w:val="single"/>
        </w:rPr>
        <w:t>Required Elements</w:t>
      </w:r>
      <w:r>
        <w:t>.  The Covered Entity must provide a Notice that is written in plain language and that contains the following elements:</w:t>
      </w:r>
    </w:p>
    <w:p w14:paraId="73D7306A" w14:textId="77777777" w:rsidR="00CD16F4" w:rsidRDefault="00E64869">
      <w:pPr>
        <w:pStyle w:val="Heading4"/>
      </w:pPr>
      <w:r>
        <w:lastRenderedPageBreak/>
        <w:t>Header: “This Notice Describes How Medical Information About You May Be Used and Disclosed and How You Can Get Access to This Information. Please Review It Carefully.”</w:t>
      </w:r>
    </w:p>
    <w:p w14:paraId="73D7306B" w14:textId="77777777" w:rsidR="00CD16F4" w:rsidRDefault="00E64869">
      <w:pPr>
        <w:pStyle w:val="Heading4"/>
      </w:pPr>
      <w:r>
        <w:t>A description, including at least one example, of the types of uses and disclosures that the Covered Entity is permitted to make for treatment, payment and health care operations.</w:t>
      </w:r>
    </w:p>
    <w:p w14:paraId="73D7306C" w14:textId="77777777" w:rsidR="00CD16F4" w:rsidRDefault="00E64869">
      <w:pPr>
        <w:pStyle w:val="Heading4"/>
      </w:pPr>
      <w:r>
        <w:t>A description of each of the other purposes for which the Covered Entity is permitted to use or disclose PHI without the Individual’s written authorization.</w:t>
      </w:r>
    </w:p>
    <w:p w14:paraId="73D7306D" w14:textId="77777777" w:rsidR="00CD16F4" w:rsidRDefault="00E64869">
      <w:pPr>
        <w:pStyle w:val="Heading4"/>
      </w:pPr>
      <w:r>
        <w:t>If a use or disclosure is prohibited or materially limited by other applicable law, the description of the use or disclosure shall reflect the more stringent law.</w:t>
      </w:r>
    </w:p>
    <w:p w14:paraId="73D7306E" w14:textId="77777777" w:rsidR="00CD16F4" w:rsidRDefault="00E64869">
      <w:pPr>
        <w:pStyle w:val="Heading4"/>
      </w:pPr>
      <w:r>
        <w:t>A description of the types of uses and disclosures that require an authorization under the HIPAA provisions governing psychotherapy notes, marketing and sales of PHI, a statement that other uses and disclosures not described in the Notice will be made only with the Individual’s written authorization, and a statement that the Individual may revoke such authorization.  If the Covered Entity contacts Individuals to remind them of appointments or to provide them with other information, the Covered Entity shall describe that on the notice.</w:t>
      </w:r>
    </w:p>
    <w:p w14:paraId="73D7306F" w14:textId="77777777" w:rsidR="00CD16F4" w:rsidRDefault="00E64869">
      <w:pPr>
        <w:pStyle w:val="Heading4"/>
      </w:pPr>
      <w:r>
        <w:t>A statement of the Individual’s rights with respect to PHI and a brief description of how the Individual may exercise these rights.</w:t>
      </w:r>
    </w:p>
    <w:p w14:paraId="73D73070" w14:textId="77777777" w:rsidR="00CD16F4" w:rsidRDefault="00E64869">
      <w:pPr>
        <w:pStyle w:val="Heading5"/>
      </w:pPr>
      <w:r>
        <w:t>The right to request restrictions on certain uses and disclosures and that the Covered Entity is not required to agree to a requested restriction except in the case of mandatory disclosure restrictions to health plans when the Individual paid for the cost of the service in full.</w:t>
      </w:r>
    </w:p>
    <w:p w14:paraId="73D73071" w14:textId="77777777" w:rsidR="00CD16F4" w:rsidRDefault="00E64869">
      <w:pPr>
        <w:pStyle w:val="Heading5"/>
      </w:pPr>
      <w:r>
        <w:t>The right to receive confidential communications of PHI.</w:t>
      </w:r>
    </w:p>
    <w:p w14:paraId="73D73072" w14:textId="77777777" w:rsidR="00CD16F4" w:rsidRDefault="00E64869">
      <w:pPr>
        <w:pStyle w:val="Heading5"/>
      </w:pPr>
      <w:r>
        <w:t>The right to inspect and copy PHI.</w:t>
      </w:r>
    </w:p>
    <w:p w14:paraId="73D73073" w14:textId="77777777" w:rsidR="00CD16F4" w:rsidRDefault="00E64869">
      <w:pPr>
        <w:pStyle w:val="Heading5"/>
      </w:pPr>
      <w:r>
        <w:t>The right to amend PHI.</w:t>
      </w:r>
    </w:p>
    <w:p w14:paraId="73D73074" w14:textId="77777777" w:rsidR="00CD16F4" w:rsidRDefault="00E64869">
      <w:pPr>
        <w:pStyle w:val="Heading5"/>
      </w:pPr>
      <w:r>
        <w:t>The right to receive an accounting of PHI disclosures.</w:t>
      </w:r>
    </w:p>
    <w:p w14:paraId="73D73075" w14:textId="77777777" w:rsidR="00CD16F4" w:rsidRDefault="00E64869">
      <w:pPr>
        <w:pStyle w:val="Heading5"/>
      </w:pPr>
      <w:r>
        <w:t>The right to obtain a paper copy of the notice from the Covered Entity.</w:t>
      </w:r>
    </w:p>
    <w:p w14:paraId="73D73076" w14:textId="77777777" w:rsidR="00CD16F4" w:rsidRDefault="00E64869">
      <w:pPr>
        <w:pStyle w:val="Heading4"/>
      </w:pPr>
      <w:r>
        <w:t>A statement that the Covered Entity is required to maintain the privacy of PHI and to provide the Individual with notice of its legal duties and privacy practices with respect to PHI, and to notify the Individual following a breach of unsecured PHI.</w:t>
      </w:r>
    </w:p>
    <w:p w14:paraId="73D73077" w14:textId="77777777" w:rsidR="00CD16F4" w:rsidRDefault="00E64869">
      <w:pPr>
        <w:pStyle w:val="Heading4"/>
      </w:pPr>
      <w:r>
        <w:t>A statement that the Covered Entity is required to abide by terms of the notice currently in effect.</w:t>
      </w:r>
    </w:p>
    <w:p w14:paraId="73D73078" w14:textId="77777777" w:rsidR="00CD16F4" w:rsidRDefault="00E64869">
      <w:pPr>
        <w:pStyle w:val="Heading4"/>
      </w:pPr>
      <w:r>
        <w:t>A statement that the Covered Entity reserves the right to change the terms of its notice and to make the new notice provisions effective for all PHI that it maintains.  The statement shall also describe how it will provide Individuals with the revised notice.</w:t>
      </w:r>
    </w:p>
    <w:p w14:paraId="73D73079" w14:textId="77777777" w:rsidR="00CD16F4" w:rsidRDefault="00E64869">
      <w:pPr>
        <w:pStyle w:val="Heading4"/>
      </w:pPr>
      <w:r>
        <w:t xml:space="preserve">A statement that the Individual may complain to the Covered Entity and to the Secretary if they believe their privacy rights have been violated, a brief </w:t>
      </w:r>
      <w:r>
        <w:lastRenderedPageBreak/>
        <w:t>description of how the Individual may file a complaint and a statement that the Individual will not be retaliated against for filing a complaint.</w:t>
      </w:r>
    </w:p>
    <w:p w14:paraId="73D7307A" w14:textId="77777777" w:rsidR="00CD16F4" w:rsidRDefault="00E64869">
      <w:pPr>
        <w:pStyle w:val="Heading4"/>
      </w:pPr>
      <w:r>
        <w:t>The name or title and telephone number of the person or office to contact for further information.</w:t>
      </w:r>
    </w:p>
    <w:p w14:paraId="73D7307B" w14:textId="77777777" w:rsidR="00CD16F4" w:rsidRDefault="00E64869">
      <w:pPr>
        <w:pStyle w:val="Heading4"/>
      </w:pPr>
      <w:r>
        <w:t>A date on which the notice is first in effect.</w:t>
      </w:r>
    </w:p>
    <w:p w14:paraId="73D7307C" w14:textId="77777777" w:rsidR="00CD16F4" w:rsidRDefault="00E64869">
      <w:pPr>
        <w:pStyle w:val="Heading3"/>
      </w:pPr>
      <w:r>
        <w:rPr>
          <w:u w:val="single"/>
        </w:rPr>
        <w:t>Optional Elements</w:t>
      </w:r>
      <w:r>
        <w:t>.  If the Covered Entity intends to engage in any of the following, the Notice must include a separate statement informing the Individual of such activities, as follows:</w:t>
      </w:r>
    </w:p>
    <w:p w14:paraId="73D7307D" w14:textId="77777777" w:rsidR="00CD16F4" w:rsidRDefault="00E64869">
      <w:pPr>
        <w:pStyle w:val="Heading4"/>
      </w:pPr>
      <w:r>
        <w:t>If the Covered Entity engages in fundraising activities, a statement that the Covered Entity may contact the Individual to raise funds for the Covered Entity and the Individual has a right to opt out of receiving such communications.</w:t>
      </w:r>
    </w:p>
    <w:p w14:paraId="73D7307E" w14:textId="77777777" w:rsidR="00CD16F4" w:rsidRDefault="00E64869">
      <w:pPr>
        <w:pStyle w:val="Heading4"/>
      </w:pPr>
      <w:r>
        <w:t>A group health plan may disclose PHI to the sponsor of the plan.</w:t>
      </w:r>
    </w:p>
    <w:p w14:paraId="73D7307F" w14:textId="77777777" w:rsidR="00CD16F4" w:rsidRDefault="00E64869">
      <w:pPr>
        <w:pStyle w:val="Heading4"/>
      </w:pPr>
      <w:r>
        <w:t>A health plan that intends to use of disclose PHI for underwriting purposes must include a statement that the Covered Entity is prohibited from using or disclosing PHI that is genetic information of an Individual for such purposes.</w:t>
      </w:r>
    </w:p>
    <w:p w14:paraId="73D73080" w14:textId="77777777" w:rsidR="00CD16F4" w:rsidRDefault="00E64869">
      <w:pPr>
        <w:pStyle w:val="Heading2"/>
      </w:pPr>
      <w:r>
        <w:t>Obtaining Acknowledgement of Receipt of Notice for Health Care Providers</w:t>
      </w:r>
    </w:p>
    <w:p w14:paraId="73D73081" w14:textId="77777777" w:rsidR="00CD16F4" w:rsidRDefault="00E64869">
      <w:pPr>
        <w:pStyle w:val="Heading3"/>
      </w:pPr>
      <w:r>
        <w:rPr>
          <w:u w:val="single"/>
        </w:rPr>
        <w:t>General Rule</w:t>
      </w:r>
      <w:r>
        <w:t>.  Covered Entity must make a good faith effort to obtain an Individual’s acknowledgment that he or she has received the Notice no later than the first date of service delivery.</w:t>
      </w:r>
    </w:p>
    <w:p w14:paraId="73D73082" w14:textId="77777777" w:rsidR="00CD16F4" w:rsidRDefault="00E64869">
      <w:pPr>
        <w:pStyle w:val="Heading3"/>
      </w:pPr>
      <w:r>
        <w:rPr>
          <w:u w:val="single"/>
        </w:rPr>
        <w:t>Exceptions</w:t>
      </w:r>
      <w:r>
        <w:t>.  In emergency situations, Covered Entity may wait to obtain the acknowledgment until reasonably practicable.</w:t>
      </w:r>
    </w:p>
    <w:p w14:paraId="73D73083" w14:textId="77777777" w:rsidR="00CD16F4" w:rsidRDefault="00E64869">
      <w:pPr>
        <w:pStyle w:val="Heading3"/>
      </w:pPr>
      <w:r>
        <w:rPr>
          <w:u w:val="single"/>
        </w:rPr>
        <w:t>Refusal</w:t>
      </w:r>
      <w:r>
        <w:t>.  If an Individual refuses or otherwise fails to provide an acknowledgment, Covered Entity must document its good faith effort to obtain the acknowledgment and the reason why the acknowledgment was not obtained (e.g., the Individual refused to sign the acknowledgment after being requested to do so). Covered Entity is not prohibited from providing treatment or otherwise using or disclosing PHI as permitted by law if the Individual does not sign an acknowledgment after being asked to do so.</w:t>
      </w:r>
    </w:p>
    <w:p w14:paraId="73D73084" w14:textId="77777777" w:rsidR="00CD16F4" w:rsidRDefault="00E64869">
      <w:pPr>
        <w:pStyle w:val="Heading3"/>
      </w:pPr>
      <w:r>
        <w:rPr>
          <w:u w:val="single"/>
        </w:rPr>
        <w:t>One Acknowledgment</w:t>
      </w:r>
      <w:r>
        <w:t>.  Covered Entity only needs to obtain one signed acknowledgment per Individual.  Covered Entity is not required to collect an acknowledgment every time the Individual obtains services.  Even if Covered Entity’s Notice is revised, Covered Entity is not required to ask the Individual to sign a new acknowledgment.</w:t>
      </w:r>
    </w:p>
    <w:p w14:paraId="73D73085" w14:textId="77777777" w:rsidR="00CD16F4" w:rsidRDefault="00E64869">
      <w:pPr>
        <w:pStyle w:val="Heading3"/>
      </w:pPr>
      <w:r>
        <w:rPr>
          <w:u w:val="single"/>
        </w:rPr>
        <w:t>Process for Obtaining Acknowledgments</w:t>
      </w:r>
      <w:r>
        <w:t>.  Covered Entity shall provide each Individual seeking treatment from Covered Entity with a Notice on the first date of service.  Each Individual must be provided with a paper copy to take with them if requested.</w:t>
      </w:r>
    </w:p>
    <w:p w14:paraId="73D73086" w14:textId="77777777" w:rsidR="00CD16F4" w:rsidRDefault="00E64869">
      <w:pPr>
        <w:pStyle w:val="Heading4"/>
      </w:pPr>
      <w:r>
        <w:lastRenderedPageBreak/>
        <w:t>Employees of Covered Entity, after providing the Individual an opportunity to review the Notice, shall request that the Individual sign the acknowledgment, which shall be captured by electronic or manual signature for documentation purposes.</w:t>
      </w:r>
    </w:p>
    <w:p w14:paraId="73D73087" w14:textId="77777777" w:rsidR="00CD16F4" w:rsidRDefault="00E64869">
      <w:pPr>
        <w:pStyle w:val="Heading4"/>
      </w:pPr>
      <w:r>
        <w:t>If an Individual refuses to sign an acknowledgment after having been asked to do so, the employee must document the refusal and the reason for the refusal using Covered Entity’s designated form, and forward the refusal to Covered Entity’s Privacy Officer.</w:t>
      </w:r>
    </w:p>
    <w:p w14:paraId="73D73088" w14:textId="77777777" w:rsidR="00CD16F4" w:rsidRDefault="00E64869">
      <w:pPr>
        <w:pStyle w:val="Heading3"/>
      </w:pPr>
      <w:r>
        <w:rPr>
          <w:u w:val="single"/>
        </w:rPr>
        <w:t>Separate Signature Requirement</w:t>
      </w:r>
      <w:r>
        <w:t>.  If Covered Entity is required to collect an Individual signature for another purpose, the signature obtained for the acknowledgment must be separate and the language must indicate the Individual knows what he or she is signing.</w:t>
      </w:r>
    </w:p>
    <w:p w14:paraId="73D73089" w14:textId="77777777" w:rsidR="00CD16F4" w:rsidRDefault="00CD16F4"/>
    <w:p w14:paraId="73D7308A" w14:textId="77777777" w:rsidR="00CD16F4" w:rsidRDefault="00E64869">
      <w:pPr>
        <w:jc w:val="center"/>
        <w:rPr>
          <w:b/>
        </w:rPr>
        <w:sectPr w:rsidR="00CD16F4">
          <w:pgSz w:w="12240" w:h="15840"/>
          <w:pgMar w:top="1440" w:right="1440" w:bottom="1440" w:left="1440" w:header="720" w:footer="720" w:gutter="0"/>
          <w:cols w:space="720"/>
          <w:titlePg/>
          <w:docGrid w:linePitch="360"/>
        </w:sectPr>
      </w:pPr>
      <w:r>
        <w:rPr>
          <w:b/>
        </w:rPr>
        <w:t>SEE ATTACHED TEMPLATE NOTICE OF PRIVACY PRACTICES FOR HEALTH CARE PROVIDER; SEE ATTACHED TEMPLATE NOTICE OF PRIVACY PRACTICES FOR HEALTH PLAN; SEE ATTACHED ACKNOWLEDGMENT OF RECEIPT OF NOTICE OF PRIVACY PRACTICES FOR HEALTH CARE PROVIDER; SEE ATTACHED GOOD FAITH EFFORT TO OBTAIN ACKNOWLEDGMENET OF RECEITP FOR HEALTH CARE PROVIDER</w:t>
      </w:r>
    </w:p>
    <w:p w14:paraId="73D7308B" w14:textId="77777777" w:rsidR="00CD16F4" w:rsidRDefault="00E64869">
      <w:pPr>
        <w:pStyle w:val="Title2"/>
      </w:pPr>
      <w:bookmarkStart w:id="683" w:name="_Toc522198838"/>
      <w:r>
        <w:lastRenderedPageBreak/>
        <w:t>Notice of Privacy Practices for Health Care Providers</w:t>
      </w:r>
      <w:bookmarkEnd w:id="683"/>
    </w:p>
    <w:p w14:paraId="73D7308C" w14:textId="77777777" w:rsidR="00CD16F4" w:rsidRDefault="00E64869">
      <w:pPr>
        <w:pStyle w:val="Subtitle2"/>
        <w:rPr>
          <w:i/>
        </w:rPr>
      </w:pPr>
      <w:r>
        <w:rPr>
          <w:i/>
        </w:rPr>
        <w:t>THIS NOTICE DESCRIBES HOW MEDICAL INFORMATION ABOUT YOU MAY BE USED AND DISCLOSED AND HOW YOU CAN GET ACCESS TO THIS INFORMATION.</w:t>
      </w:r>
      <w:r>
        <w:rPr>
          <w:i/>
        </w:rPr>
        <w:br/>
        <w:t>PLEASE REVIEW IT CAREFULLY.</w:t>
      </w:r>
    </w:p>
    <w:p w14:paraId="73D7308D" w14:textId="77777777" w:rsidR="00CD16F4" w:rsidRDefault="00E64869">
      <w:pPr>
        <w:pStyle w:val="BodyText"/>
      </w:pPr>
      <w:r>
        <w:t>If you have any questions about this Notice of Privacy Practices contact the Covered Entity’s Privacy Officer:</w:t>
      </w:r>
    </w:p>
    <w:p w14:paraId="73D7308E" w14:textId="77777777" w:rsidR="00CD16F4" w:rsidRDefault="00E64869">
      <w:pPr>
        <w:pStyle w:val="BodyText"/>
      </w:pPr>
      <w:r>
        <w:t>[contact information]</w:t>
      </w:r>
    </w:p>
    <w:p w14:paraId="73D7308F" w14:textId="77777777" w:rsidR="00CD16F4" w:rsidRDefault="00E64869">
      <w:pPr>
        <w:pStyle w:val="BodyText"/>
        <w:rPr>
          <w:b/>
        </w:rPr>
      </w:pPr>
      <w:r>
        <w:rPr>
          <w:b/>
        </w:rPr>
        <w:t>This Notice of Privacy Practices describes how the Covered Entity may use and disclose your protected health information to carry out treatment, payment or health care operations and for other purposes that are permitted or required by law.  It also describes your rights to access and control your protected health information (“PHI”).  “PHI” is information about you, including demographic information, that may identify you and that relates to your past, present or future physical or mental health or condition and related health care services.</w:t>
      </w:r>
    </w:p>
    <w:p w14:paraId="73D73090" w14:textId="77777777" w:rsidR="00CD16F4" w:rsidRDefault="00E64869">
      <w:pPr>
        <w:pStyle w:val="BodyText"/>
      </w:pPr>
      <w:r>
        <w:t>The Covered Entity is required to abide by the terms of this Notice of Privacy Practices.  The Covered Entity may change the terms of this notice, at any time.  The new notice will be effective for all PHI that the Covered Entity maintains at that time.  Upon request, the Covered Entity will provide you with any revised Notice of Privacy Practices.</w:t>
      </w:r>
    </w:p>
    <w:p w14:paraId="73D73091" w14:textId="77777777" w:rsidR="00CD16F4" w:rsidRDefault="00E64869">
      <w:pPr>
        <w:pStyle w:val="BodyText4"/>
        <w:rPr>
          <w:u w:val="single"/>
        </w:rPr>
      </w:pPr>
      <w:r>
        <w:rPr>
          <w:u w:val="single"/>
        </w:rPr>
        <w:t>PERMITTED USES AND DISCLOSURES OF PHI</w:t>
      </w:r>
    </w:p>
    <w:p w14:paraId="73D73092" w14:textId="77777777" w:rsidR="00CD16F4" w:rsidRDefault="00E64869">
      <w:pPr>
        <w:pStyle w:val="BodyText"/>
      </w:pPr>
      <w:r>
        <w:t>Your PHI may be used and disclosed by the Covered Entity for the purpose of providing or accessing health care services for you.  Your PHI may also be used and disclosed to pay your health care bills and to support the business operation of the Covered Entity.</w:t>
      </w:r>
    </w:p>
    <w:p w14:paraId="73D73093" w14:textId="77777777" w:rsidR="00CD16F4" w:rsidRDefault="00E64869">
      <w:pPr>
        <w:pStyle w:val="BodyText"/>
      </w:pPr>
      <w:r>
        <w:t>The following categories describe ways that the Covered Entity is permitted to use and disclose health care information.  Examples of types of uses and disclosures are listed in each category.  Not every use or disclosure for each category is listed; however, all of the ways the Covered Entity is permitted to use and disclose information falls into one of these categories:</w:t>
      </w:r>
    </w:p>
    <w:p w14:paraId="73D73094" w14:textId="77777777" w:rsidR="00CD16F4" w:rsidRDefault="00E64869">
      <w:pPr>
        <w:pStyle w:val="ListNumber"/>
        <w:numPr>
          <w:ilvl w:val="0"/>
          <w:numId w:val="89"/>
        </w:numPr>
        <w:spacing w:after="0"/>
        <w:rPr>
          <w:u w:val="single"/>
        </w:rPr>
      </w:pPr>
      <w:r>
        <w:rPr>
          <w:u w:val="single"/>
        </w:rPr>
        <w:t>Treatment:</w:t>
      </w:r>
    </w:p>
    <w:p w14:paraId="73D73095" w14:textId="77777777" w:rsidR="00CD16F4" w:rsidRDefault="00E64869">
      <w:pPr>
        <w:pStyle w:val="BodyTextIndent2"/>
      </w:pPr>
      <w:r>
        <w:t>The Covered Entity may use and disclose your PHI to provide, coordinate or manage your health care and any related services.  This includes the coordination or management of your health care with a third party that has already obtained your permission to have access to your PHI.  For example, the Covered Entity would disclose your PHI, as necessary, to a home health agency that provides care to you.  Another example is that PHI may be provided to a facility to which you have been referred to ensure that the facility has the necessary information to treat you.</w:t>
      </w:r>
    </w:p>
    <w:p w14:paraId="73D73096" w14:textId="77777777" w:rsidR="00CD16F4" w:rsidRDefault="00E64869">
      <w:pPr>
        <w:pStyle w:val="ListNumber"/>
        <w:numPr>
          <w:ilvl w:val="0"/>
          <w:numId w:val="89"/>
        </w:numPr>
        <w:spacing w:after="0"/>
        <w:rPr>
          <w:u w:val="single"/>
        </w:rPr>
      </w:pPr>
      <w:r>
        <w:rPr>
          <w:u w:val="single"/>
        </w:rPr>
        <w:t>Payment</w:t>
      </w:r>
    </w:p>
    <w:p w14:paraId="73D73097" w14:textId="77777777" w:rsidR="00CD16F4" w:rsidRDefault="00E64869">
      <w:pPr>
        <w:pStyle w:val="BodyTextIndent2"/>
      </w:pPr>
      <w:r>
        <w:t xml:space="preserve">The Covered Entity may use and disclose health care information about you so that the treatment and services you receive may be billed to and payment may be collected from you, an insurance company or a third party.  The Covered Entity may also discuss your PHI about a service you are going to receive to determine whether you are eligible for the service, and for undertaking utilization review activities.  For example, authorizing a service may require that </w:t>
      </w:r>
      <w:r>
        <w:lastRenderedPageBreak/>
        <w:t>your relevant PHI be discussed with a provider to determine your need and eligibility for the service.</w:t>
      </w:r>
    </w:p>
    <w:p w14:paraId="73D73098" w14:textId="77777777" w:rsidR="00CD16F4" w:rsidRDefault="00E64869">
      <w:pPr>
        <w:pStyle w:val="ListNumber"/>
        <w:numPr>
          <w:ilvl w:val="0"/>
          <w:numId w:val="89"/>
        </w:numPr>
        <w:spacing w:after="0"/>
        <w:rPr>
          <w:u w:val="single"/>
        </w:rPr>
      </w:pPr>
      <w:r>
        <w:rPr>
          <w:u w:val="single"/>
        </w:rPr>
        <w:t>Healthcare Operations</w:t>
      </w:r>
    </w:p>
    <w:p w14:paraId="73D73099" w14:textId="77777777" w:rsidR="00CD16F4" w:rsidRDefault="00E64869">
      <w:pPr>
        <w:pStyle w:val="BodyTextIndent2"/>
      </w:pPr>
      <w:r>
        <w:t>The Covered Entity may use or disclose, as-needed, your PHI in order to support its business activities.  These activities include, but are not limited to, quality assessment activities, employee review activities, licensing and conducting or arranging for other business activities.  For example, the Covered Entity may use or disclose your PHI, as necessary, to contact you to remind you of your appointment or to provide information about alternate services or other health-related benefits.</w:t>
      </w:r>
    </w:p>
    <w:p w14:paraId="73D7309A" w14:textId="77777777" w:rsidR="00CD16F4" w:rsidRDefault="00E64869">
      <w:pPr>
        <w:pStyle w:val="BodyTextIndent2"/>
      </w:pPr>
      <w:r>
        <w:t>The Covered Entity may share your PHI with third party “business associates” that perform various activities (e.g., billing, transcription services) for the Covered Entity.  Whenever an arrangement between the Covered Entity and a business associate involves the use or disclosure of your PHI, the Covered Entity will have a written contract that contains terms that will protect the privacy of your PHI.</w:t>
      </w:r>
    </w:p>
    <w:p w14:paraId="73D7309B" w14:textId="77777777" w:rsidR="00CD16F4" w:rsidRDefault="00E64869">
      <w:pPr>
        <w:pStyle w:val="BodyText4"/>
        <w:rPr>
          <w:u w:val="single"/>
        </w:rPr>
      </w:pPr>
      <w:r>
        <w:rPr>
          <w:u w:val="single"/>
        </w:rPr>
        <w:t>USES AND DISCLOSURES OF PHI REQUIRING YOUR WRITTEN AUTHORIZATION</w:t>
      </w:r>
    </w:p>
    <w:p w14:paraId="73D7309C" w14:textId="77777777" w:rsidR="00CD16F4" w:rsidRDefault="00E64869">
      <w:pPr>
        <w:pStyle w:val="BodyText"/>
        <w:rPr>
          <w:rFonts w:cs="Times New Roman"/>
        </w:rPr>
      </w:pPr>
      <w:r>
        <w:t xml:space="preserve">Other uses and disclosures of your PHI will be made only with your written authorization, unless otherwise permitted or required by law as described below.  You may revoke this authorization, at any time, in writing, except to the extent that the Covered </w:t>
      </w:r>
      <w:r>
        <w:rPr>
          <w:rFonts w:cs="Times New Roman"/>
        </w:rPr>
        <w:t>Entity has taken an action in reliance on the use or disclosure indicated in the authorization.</w:t>
      </w:r>
    </w:p>
    <w:p w14:paraId="73D7309D" w14:textId="77777777" w:rsidR="00CD16F4" w:rsidRDefault="00E64869">
      <w:pPr>
        <w:pStyle w:val="BodyText"/>
        <w:rPr>
          <w:rFonts w:eastAsia="Times New Roman"/>
        </w:rPr>
      </w:pPr>
      <w:r>
        <w:rPr>
          <w:rFonts w:eastAsia="Times New Roman"/>
        </w:rPr>
        <w:t xml:space="preserve">The Covered Entity also may keep psychotherapy notes.  These are given a higher degree of protection and cannot be disclosed without your express permission except to carry out certain treatment, payment, or health care operations including allowing the note taker to use them for treatment, using the notes for training programs, or using the notes in defense of a legal proceeding.  You have the opportunity to specifically authorize disclosure of psychotherapy notes on the </w:t>
      </w:r>
      <w:r>
        <w:rPr>
          <w:rFonts w:eastAsia="Times New Roman"/>
          <w:i/>
        </w:rPr>
        <w:t>Authorization for Release of PHI</w:t>
      </w:r>
      <w:r>
        <w:rPr>
          <w:rFonts w:eastAsia="Times New Roman"/>
        </w:rPr>
        <w:t xml:space="preserve"> form.</w:t>
      </w:r>
    </w:p>
    <w:p w14:paraId="73D7309E" w14:textId="77777777" w:rsidR="00CD16F4" w:rsidRDefault="00E64869">
      <w:pPr>
        <w:pStyle w:val="BodyText"/>
        <w:rPr>
          <w:rFonts w:eastAsia="Times New Roman"/>
        </w:rPr>
      </w:pPr>
      <w:r>
        <w:rPr>
          <w:rFonts w:eastAsia="Times New Roman"/>
        </w:rPr>
        <w:t>We will not use or disclose your PHI for marketing purposes without your written authorization unless the marketing is conducted through a face-to-face communication or involves a gift of nominal value.</w:t>
      </w:r>
    </w:p>
    <w:p w14:paraId="73D7309F" w14:textId="77777777" w:rsidR="00CD16F4" w:rsidRDefault="00E64869">
      <w:pPr>
        <w:pStyle w:val="BodyText"/>
        <w:rPr>
          <w:rFonts w:eastAsia="Times New Roman"/>
          <w:bCs/>
        </w:rPr>
      </w:pPr>
      <w:r>
        <w:rPr>
          <w:rFonts w:eastAsia="Times New Roman"/>
        </w:rPr>
        <w:t>We will not accept payment of any kind for your PHI without your written authorization.  Sale of PHI is prohibited only as it is defined by law and does not include accepting payment for your treatment.</w:t>
      </w:r>
    </w:p>
    <w:p w14:paraId="73D730A0" w14:textId="77777777" w:rsidR="00CD16F4" w:rsidRDefault="00E64869">
      <w:pPr>
        <w:pStyle w:val="BodyText"/>
        <w:rPr>
          <w:rFonts w:eastAsia="Times New Roman"/>
        </w:rPr>
      </w:pPr>
      <w:r>
        <w:rPr>
          <w:rFonts w:eastAsia="Times New Roman"/>
        </w:rPr>
        <w:t xml:space="preserve">You may revoke an authorization at any time by notifying us in writing.  If this should ever be the case, please be aware that revocation will not impact any uses or disclosures that occurred while the authorization was in effect. </w:t>
      </w:r>
    </w:p>
    <w:p w14:paraId="73D730A1" w14:textId="77777777" w:rsidR="00CD16F4" w:rsidRDefault="00E64869">
      <w:pPr>
        <w:pStyle w:val="BodyText"/>
      </w:pPr>
      <w:r>
        <w:t>The Covered Entity may use and disclose your PHI in the following instances.  You have the opportunity to agree or object to the use or disclosure of all or part of your PHI.  If you are not present or able to agree or object to the use or disclosure of the PHI, then the Covered Entity may, using professional judgment, determine whether the disclosure is in your best interest.  In this case, only the PHI that is relevant to your health care will be disclosed.</w:t>
      </w:r>
    </w:p>
    <w:p w14:paraId="73D730A2" w14:textId="77777777" w:rsidR="00CD16F4" w:rsidRDefault="00E64869">
      <w:pPr>
        <w:pStyle w:val="ListNumber"/>
        <w:keepNext/>
        <w:numPr>
          <w:ilvl w:val="0"/>
          <w:numId w:val="90"/>
        </w:numPr>
        <w:spacing w:after="0"/>
        <w:rPr>
          <w:u w:val="single"/>
        </w:rPr>
      </w:pPr>
      <w:r>
        <w:rPr>
          <w:u w:val="single"/>
        </w:rPr>
        <w:lastRenderedPageBreak/>
        <w:t>Others Involved in Your Healthcare</w:t>
      </w:r>
    </w:p>
    <w:p w14:paraId="73D730A3" w14:textId="77777777" w:rsidR="00CD16F4" w:rsidRDefault="00E64869">
      <w:pPr>
        <w:pStyle w:val="BodyTextIndent2"/>
      </w:pPr>
      <w:r>
        <w:t>Unless you object, the Covered Entity may disclose to a member of your family, a relative, a close friend or any other person you identify, your PHI that directly relates to that person’s involvement in your health care.  If you are unable to agree or object to such a disclosure, the Covered Entity may disclose such information as necessary if the Covered Entity, based on its professional judgment, determines that it is in your best interest.  The Covered Entity may use or disclose PHI to notify or assist in notifying a family member, personal representative or any other person that is responsible for your care of your location, general condition or death.  Finally, the Covered Entity may use or disclose your PHI to an authorized public or private entity to assist in disaster relief efforts and to coordinate uses and disclosures to family or other Individuals involved in your health care.</w:t>
      </w:r>
    </w:p>
    <w:p w14:paraId="73D730A4" w14:textId="77777777" w:rsidR="00CD16F4" w:rsidRDefault="00E64869">
      <w:pPr>
        <w:pStyle w:val="ListNumber"/>
        <w:numPr>
          <w:ilvl w:val="0"/>
          <w:numId w:val="90"/>
        </w:numPr>
        <w:spacing w:after="0"/>
        <w:rPr>
          <w:u w:val="single"/>
        </w:rPr>
      </w:pPr>
      <w:r>
        <w:rPr>
          <w:u w:val="single"/>
        </w:rPr>
        <w:t>Emergencies</w:t>
      </w:r>
    </w:p>
    <w:p w14:paraId="73D730A5" w14:textId="77777777" w:rsidR="00CD16F4" w:rsidRDefault="00E64869">
      <w:pPr>
        <w:pStyle w:val="BodyTextIndent2"/>
      </w:pPr>
      <w:r>
        <w:t>The Covered Entity may use or disclose your PHI in an emergency treatment situation.  If this happens, the Covered Entity shall try to obtain your acknowledgment of receipt of the Notice of Privacy Practices as soon as reasonably practicable after the delivery of treatment.</w:t>
      </w:r>
    </w:p>
    <w:p w14:paraId="73D730A6" w14:textId="77777777" w:rsidR="00CD16F4" w:rsidRDefault="00E64869">
      <w:pPr>
        <w:pStyle w:val="BodyText4"/>
        <w:rPr>
          <w:u w:val="single"/>
        </w:rPr>
      </w:pPr>
      <w:r>
        <w:rPr>
          <w:u w:val="single"/>
        </w:rPr>
        <w:t>OTHER PERMITTED AND REQUIRED USES AND DISCLOSURES THAT MAY BE MADE WITHOUT YOUR AUTHORIZATION OR OPPORTUNITY TO OBJECT</w:t>
      </w:r>
    </w:p>
    <w:p w14:paraId="73D730A7" w14:textId="77777777" w:rsidR="00CD16F4" w:rsidRDefault="00E64869">
      <w:pPr>
        <w:pStyle w:val="BodyText"/>
      </w:pPr>
      <w:r>
        <w:t>The Covered Entity may use or disclose your PHI in the following situations without your consent or authorization.  These situations include:</w:t>
      </w:r>
    </w:p>
    <w:p w14:paraId="73D730A8" w14:textId="77777777" w:rsidR="00CD16F4" w:rsidRDefault="00E64869">
      <w:pPr>
        <w:pStyle w:val="ListNumber"/>
        <w:numPr>
          <w:ilvl w:val="0"/>
          <w:numId w:val="91"/>
        </w:numPr>
        <w:spacing w:after="0"/>
        <w:rPr>
          <w:u w:val="single"/>
        </w:rPr>
      </w:pPr>
      <w:r>
        <w:rPr>
          <w:u w:val="single"/>
        </w:rPr>
        <w:t>Required By Law</w:t>
      </w:r>
    </w:p>
    <w:p w14:paraId="73D730A9" w14:textId="77777777" w:rsidR="00CD16F4" w:rsidRDefault="00E64869">
      <w:pPr>
        <w:pStyle w:val="BodyTextIndent2"/>
      </w:pPr>
      <w:r>
        <w:t>The Covered Entity may use or disclose your PHI to the extent that the law requires the use or disclosure.  You will be notified, as required by law, of any such uses or disclosures.</w:t>
      </w:r>
    </w:p>
    <w:p w14:paraId="73D730AA" w14:textId="77777777" w:rsidR="00CD16F4" w:rsidRDefault="00E64869">
      <w:pPr>
        <w:pStyle w:val="ListNumber"/>
        <w:numPr>
          <w:ilvl w:val="0"/>
          <w:numId w:val="91"/>
        </w:numPr>
        <w:spacing w:after="0"/>
        <w:rPr>
          <w:u w:val="single"/>
        </w:rPr>
      </w:pPr>
      <w:r>
        <w:rPr>
          <w:u w:val="single"/>
        </w:rPr>
        <w:t>Public Health</w:t>
      </w:r>
    </w:p>
    <w:p w14:paraId="73D730AB" w14:textId="77777777" w:rsidR="00CD16F4" w:rsidRDefault="00E64869">
      <w:pPr>
        <w:pStyle w:val="BodyTextIndent2"/>
      </w:pPr>
      <w:r>
        <w:t>The Covered Entity may disclose your PHI for public health activities and purposes to a public health authority that is permitted by law to collect or receive the information.  The disclosure will be made for the purpose of controlling disease, injury or disability.  The Covered Entity may also disclose your PHI, if directed by the public health authority, to a foreign government agency that is collaborating with the public health authority.</w:t>
      </w:r>
    </w:p>
    <w:p w14:paraId="73D730AC" w14:textId="77777777" w:rsidR="00CD16F4" w:rsidRDefault="00E64869">
      <w:pPr>
        <w:pStyle w:val="ListNumber"/>
        <w:numPr>
          <w:ilvl w:val="0"/>
          <w:numId w:val="91"/>
        </w:numPr>
        <w:spacing w:after="0"/>
        <w:rPr>
          <w:u w:val="single"/>
        </w:rPr>
      </w:pPr>
      <w:r>
        <w:rPr>
          <w:u w:val="single"/>
        </w:rPr>
        <w:t>Communicable Diseases</w:t>
      </w:r>
    </w:p>
    <w:p w14:paraId="73D730AD" w14:textId="77777777" w:rsidR="00CD16F4" w:rsidRDefault="00E64869">
      <w:pPr>
        <w:pStyle w:val="BodyTextIndent2"/>
      </w:pPr>
      <w:r>
        <w:t>The Covered Entity may disclose your PHI, if authorized by law, to a person who may have been exposed to a communicable disease or may otherwise be at risk of contracting or spreading the disease.</w:t>
      </w:r>
    </w:p>
    <w:p w14:paraId="73D730AE" w14:textId="77777777" w:rsidR="00CD16F4" w:rsidRDefault="00E64869">
      <w:pPr>
        <w:pStyle w:val="ListNumber"/>
        <w:numPr>
          <w:ilvl w:val="0"/>
          <w:numId w:val="91"/>
        </w:numPr>
        <w:spacing w:after="0"/>
        <w:rPr>
          <w:u w:val="single"/>
        </w:rPr>
      </w:pPr>
      <w:r>
        <w:rPr>
          <w:u w:val="single"/>
        </w:rPr>
        <w:t>Health Oversight</w:t>
      </w:r>
    </w:p>
    <w:p w14:paraId="73D730AF" w14:textId="77777777" w:rsidR="00CD16F4" w:rsidRDefault="00E64869">
      <w:pPr>
        <w:pStyle w:val="BodyTextIndent2"/>
      </w:pPr>
      <w:r>
        <w:t>The Covered Entity may disclose your PHI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14:paraId="73D730B0" w14:textId="77777777" w:rsidR="00CD16F4" w:rsidRDefault="00E64869">
      <w:pPr>
        <w:pStyle w:val="ListNumber"/>
        <w:numPr>
          <w:ilvl w:val="0"/>
          <w:numId w:val="91"/>
        </w:numPr>
        <w:spacing w:after="0"/>
        <w:rPr>
          <w:u w:val="single"/>
        </w:rPr>
      </w:pPr>
      <w:r>
        <w:rPr>
          <w:u w:val="single"/>
        </w:rPr>
        <w:t>Abuse or Neglect</w:t>
      </w:r>
    </w:p>
    <w:p w14:paraId="73D730B1" w14:textId="77777777" w:rsidR="00CD16F4" w:rsidRDefault="00E64869">
      <w:pPr>
        <w:pStyle w:val="BodyTextIndent2"/>
      </w:pPr>
      <w:r>
        <w:t xml:space="preserve">The Covered Entity may disclose your PHI to a public health authority that is authorized by law to receive reports of child abuse or neglect.  In addition, the Covered Entity may disclose your PHI if it believes that you have been a victim of abuse, neglect or domestic violence to </w:t>
      </w:r>
      <w:r>
        <w:lastRenderedPageBreak/>
        <w:t>the governmental entity or agency authorized to receive such information.  In this case, the disclosure will be made consistent with the requirements of applicable federal and state laws.</w:t>
      </w:r>
    </w:p>
    <w:p w14:paraId="73D730B2" w14:textId="77777777" w:rsidR="00CD16F4" w:rsidRDefault="00E64869">
      <w:pPr>
        <w:pStyle w:val="ListNumber"/>
        <w:numPr>
          <w:ilvl w:val="0"/>
          <w:numId w:val="91"/>
        </w:numPr>
        <w:spacing w:after="0"/>
        <w:rPr>
          <w:u w:val="single"/>
        </w:rPr>
      </w:pPr>
      <w:r>
        <w:rPr>
          <w:u w:val="single"/>
        </w:rPr>
        <w:t>Food and Drug Administration</w:t>
      </w:r>
    </w:p>
    <w:p w14:paraId="73D730B3" w14:textId="77777777" w:rsidR="00CD16F4" w:rsidRDefault="00E64869">
      <w:pPr>
        <w:pStyle w:val="BodyTextIndent2"/>
      </w:pPr>
      <w:r>
        <w:t>The Covered Entity may disclose your PHI to a person or company required by the Food and Drug Administration to report adverse events, product defects or problems, biologic product deviations, track products; to enable product recalls; to make repairs or replacements, or to conduct post marketing surveillance, as required.</w:t>
      </w:r>
    </w:p>
    <w:p w14:paraId="73D730B4" w14:textId="77777777" w:rsidR="00CD16F4" w:rsidRDefault="00E64869">
      <w:pPr>
        <w:pStyle w:val="ListNumber"/>
        <w:numPr>
          <w:ilvl w:val="0"/>
          <w:numId w:val="91"/>
        </w:numPr>
        <w:spacing w:after="0"/>
        <w:rPr>
          <w:u w:val="single"/>
        </w:rPr>
      </w:pPr>
      <w:r>
        <w:rPr>
          <w:u w:val="single"/>
        </w:rPr>
        <w:t>Legal Proceedings</w:t>
      </w:r>
    </w:p>
    <w:p w14:paraId="73D730B5" w14:textId="77777777" w:rsidR="00CD16F4" w:rsidRDefault="00E64869">
      <w:pPr>
        <w:pStyle w:val="BodyTextIndent2"/>
      </w:pPr>
      <w:r>
        <w:t>The Covered Entity may disclose PHI in the course of any judicial or administrative proceeding, in response to an order of a court or administrative tribunal (to the extent such disclosure is expressly authorized), in certain conditions in response to a subpoena, discovery request or other lawful process.</w:t>
      </w:r>
    </w:p>
    <w:p w14:paraId="73D730B6" w14:textId="77777777" w:rsidR="00CD16F4" w:rsidRDefault="00E64869">
      <w:pPr>
        <w:pStyle w:val="ListNumber"/>
        <w:numPr>
          <w:ilvl w:val="0"/>
          <w:numId w:val="91"/>
        </w:numPr>
        <w:spacing w:after="0"/>
        <w:rPr>
          <w:u w:val="single"/>
        </w:rPr>
      </w:pPr>
      <w:r>
        <w:rPr>
          <w:u w:val="single"/>
        </w:rPr>
        <w:t>Law Enforcement</w:t>
      </w:r>
    </w:p>
    <w:p w14:paraId="73D730B7" w14:textId="77777777" w:rsidR="00CD16F4" w:rsidRDefault="00E64869">
      <w:pPr>
        <w:pStyle w:val="BodyTextIndent2"/>
      </w:pPr>
      <w:r>
        <w:t>The Covered Entity may also disclose PHI,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Covered Entity premises, and (6) medical emergency (not on the Covered Entity’s premises) and it is likely that a crime has occurred.</w:t>
      </w:r>
    </w:p>
    <w:p w14:paraId="73D730B8" w14:textId="77777777" w:rsidR="00CD16F4" w:rsidRDefault="00E64869">
      <w:pPr>
        <w:pStyle w:val="ListNumber"/>
        <w:numPr>
          <w:ilvl w:val="0"/>
          <w:numId w:val="91"/>
        </w:numPr>
        <w:spacing w:after="0"/>
        <w:rPr>
          <w:u w:val="single"/>
        </w:rPr>
      </w:pPr>
      <w:r>
        <w:rPr>
          <w:u w:val="single"/>
        </w:rPr>
        <w:t>Coroners, Funeral Directors, and Organ Donation</w:t>
      </w:r>
    </w:p>
    <w:p w14:paraId="73D730B9" w14:textId="77777777" w:rsidR="00CD16F4" w:rsidRDefault="00E64869">
      <w:pPr>
        <w:pStyle w:val="BodyTextIndent2"/>
      </w:pPr>
      <w:r>
        <w:t>The Covered Entity may disclose PHI to a coroner or medical examiner for identification purposes, determining cause of death or for the coroner or medical examiner to perform other duties authorized by law.  We may also disclose PHI to a funeral director, as authorized by law, in order to permit the funeral director to carry out their duties.  We may disclose such information in reasonable anticipation of death.  PHI may be used and disclosed for cadaveric organ, eye or tissue donation purposes.</w:t>
      </w:r>
    </w:p>
    <w:p w14:paraId="73D730BA" w14:textId="77777777" w:rsidR="00CD16F4" w:rsidRDefault="00E64869">
      <w:pPr>
        <w:pStyle w:val="ListNumber"/>
        <w:numPr>
          <w:ilvl w:val="0"/>
          <w:numId w:val="91"/>
        </w:numPr>
        <w:spacing w:after="0"/>
        <w:rPr>
          <w:u w:val="single"/>
        </w:rPr>
      </w:pPr>
      <w:r>
        <w:rPr>
          <w:u w:val="single"/>
        </w:rPr>
        <w:t>Research</w:t>
      </w:r>
    </w:p>
    <w:p w14:paraId="73D730BB" w14:textId="77777777" w:rsidR="00CD16F4" w:rsidRDefault="00E64869">
      <w:pPr>
        <w:pStyle w:val="BodyTextIndent2"/>
      </w:pPr>
      <w:r>
        <w:t>The Covered Entity may disclose your PHI to researchers when their research has been approved by an Institutional Review Board that has reviewed the research proposal and established protocols to ensure the privacy of your PHI.</w:t>
      </w:r>
    </w:p>
    <w:p w14:paraId="73D730BC" w14:textId="77777777" w:rsidR="00CD16F4" w:rsidRDefault="00E64869">
      <w:pPr>
        <w:pStyle w:val="ListNumber"/>
        <w:numPr>
          <w:ilvl w:val="0"/>
          <w:numId w:val="91"/>
        </w:numPr>
        <w:spacing w:after="0"/>
        <w:rPr>
          <w:u w:val="single"/>
        </w:rPr>
      </w:pPr>
      <w:r>
        <w:rPr>
          <w:u w:val="single"/>
        </w:rPr>
        <w:t>Criminal Activity</w:t>
      </w:r>
    </w:p>
    <w:p w14:paraId="73D730BD" w14:textId="77777777" w:rsidR="00CD16F4" w:rsidRDefault="00E64869">
      <w:pPr>
        <w:pStyle w:val="BodyTextIndent2"/>
      </w:pPr>
      <w:r>
        <w:t>Consistent with applicable federal and state laws, the Covered Entity may disclose your PHI, if it believes that the use or disclosure is necessary to prevent or lessen a serious and imminent threat to the health or safety of a person or the public.  The Covered Entity may also disclose PHI if it is necessary for law enforcement authorities to identify or apprehend an Individual.</w:t>
      </w:r>
    </w:p>
    <w:p w14:paraId="73D730BE" w14:textId="77777777" w:rsidR="00CD16F4" w:rsidRDefault="00E64869">
      <w:pPr>
        <w:pStyle w:val="ListNumber"/>
        <w:numPr>
          <w:ilvl w:val="0"/>
          <w:numId w:val="91"/>
        </w:numPr>
        <w:spacing w:after="0"/>
        <w:rPr>
          <w:u w:val="single"/>
        </w:rPr>
      </w:pPr>
      <w:r>
        <w:rPr>
          <w:u w:val="single"/>
        </w:rPr>
        <w:t>Military Activity and National Security</w:t>
      </w:r>
    </w:p>
    <w:p w14:paraId="73D730BF" w14:textId="77777777" w:rsidR="00CD16F4" w:rsidRDefault="00E64869">
      <w:pPr>
        <w:pStyle w:val="BodyTextIndent2"/>
      </w:pPr>
      <w:r>
        <w:t xml:space="preserve">When the appropriate conditions apply, the Covered Entity may use or disclose PHI of Individuals who are Armed Forces personnel (1) for activities deemed necessary by appropriate military command authorities; (2) for the purpose of a determination by the </w:t>
      </w:r>
      <w:r>
        <w:lastRenderedPageBreak/>
        <w:t>Department of Veterans Affairs of your eligibility for benefits, or (3) to foreign military authority if you are a member of that foreign military service.  The Covered Entity may also disclose your PHI to authorized federal officials for conducting national security and intelligence activities, including for the provision of protective services to the President or others legally authorized.</w:t>
      </w:r>
    </w:p>
    <w:p w14:paraId="73D730C0" w14:textId="77777777" w:rsidR="00CD16F4" w:rsidRDefault="00E64869">
      <w:pPr>
        <w:pStyle w:val="ListNumber"/>
        <w:numPr>
          <w:ilvl w:val="0"/>
          <w:numId w:val="91"/>
        </w:numPr>
        <w:spacing w:after="0"/>
        <w:rPr>
          <w:u w:val="single"/>
        </w:rPr>
      </w:pPr>
      <w:r>
        <w:rPr>
          <w:u w:val="single"/>
        </w:rPr>
        <w:t>Workers’ Compensation</w:t>
      </w:r>
    </w:p>
    <w:p w14:paraId="73D730C1" w14:textId="77777777" w:rsidR="00CD16F4" w:rsidRDefault="00E64869">
      <w:pPr>
        <w:pStyle w:val="BodyTextIndent2"/>
      </w:pPr>
      <w:r>
        <w:t>Your PHI may be disclosed by the Covered Entity as authorized to comply with workers’ compensation laws and other similar legally established programs.</w:t>
      </w:r>
    </w:p>
    <w:p w14:paraId="73D730C2" w14:textId="77777777" w:rsidR="00CD16F4" w:rsidRDefault="00E64869">
      <w:pPr>
        <w:pStyle w:val="ListNumber"/>
        <w:numPr>
          <w:ilvl w:val="0"/>
          <w:numId w:val="91"/>
        </w:numPr>
        <w:spacing w:after="0"/>
        <w:rPr>
          <w:u w:val="single"/>
        </w:rPr>
      </w:pPr>
      <w:r>
        <w:rPr>
          <w:u w:val="single"/>
        </w:rPr>
        <w:t>Inmates</w:t>
      </w:r>
    </w:p>
    <w:p w14:paraId="73D730C3" w14:textId="77777777" w:rsidR="00CD16F4" w:rsidRDefault="00E64869">
      <w:pPr>
        <w:pStyle w:val="BodyTextIndent2"/>
      </w:pPr>
      <w:r>
        <w:t>The Covered Entity may use or disclose your PHI if you are an inmate of a correctional facility and the Covered Entity created or received your PHI in the course of providing care to you.</w:t>
      </w:r>
    </w:p>
    <w:p w14:paraId="73D730C4" w14:textId="77777777" w:rsidR="00CD16F4" w:rsidRDefault="00E64869">
      <w:pPr>
        <w:pStyle w:val="ListNumber"/>
        <w:numPr>
          <w:ilvl w:val="0"/>
          <w:numId w:val="91"/>
        </w:numPr>
        <w:spacing w:after="0"/>
        <w:rPr>
          <w:u w:val="single"/>
        </w:rPr>
      </w:pPr>
      <w:r>
        <w:rPr>
          <w:u w:val="single"/>
        </w:rPr>
        <w:t>Required Uses and Disclosures</w:t>
      </w:r>
    </w:p>
    <w:p w14:paraId="73D730C5" w14:textId="77777777" w:rsidR="00CD16F4" w:rsidRDefault="00E64869">
      <w:pPr>
        <w:pStyle w:val="BodyTextIndent2"/>
      </w:pPr>
      <w:r>
        <w:t>Under the law, the Covered Entity shall make disclosures to you and when required by the Secretary of the Department of Health and Human Services to investigate or determine the Covered Entity’s compliance with the requirements of 45 C.F.R. section 164.500 et. seq.</w:t>
      </w:r>
    </w:p>
    <w:p w14:paraId="73D730C6" w14:textId="77777777" w:rsidR="00CD16F4" w:rsidRDefault="00E64869">
      <w:pPr>
        <w:pStyle w:val="BodyText4"/>
        <w:rPr>
          <w:b/>
          <w:u w:val="single"/>
        </w:rPr>
      </w:pPr>
      <w:r>
        <w:rPr>
          <w:b/>
          <w:u w:val="single"/>
        </w:rPr>
        <w:t>YOUR RIGHTS</w:t>
      </w:r>
    </w:p>
    <w:p w14:paraId="73D730C7" w14:textId="77777777" w:rsidR="00CD16F4" w:rsidRDefault="00E64869">
      <w:pPr>
        <w:pStyle w:val="BodyText"/>
      </w:pPr>
      <w:r>
        <w:t>The following are a list of your rights with respect to your PHI and a brief description of how you may exercise these rights:</w:t>
      </w:r>
    </w:p>
    <w:p w14:paraId="73D730C8" w14:textId="77777777" w:rsidR="00CD16F4" w:rsidRDefault="00E64869">
      <w:pPr>
        <w:pStyle w:val="BodyText4"/>
        <w:rPr>
          <w:u w:val="single"/>
        </w:rPr>
      </w:pPr>
      <w:r>
        <w:rPr>
          <w:u w:val="single"/>
        </w:rPr>
        <w:t>RIGHT TO INSPECT AND COPY YOUR PHI</w:t>
      </w:r>
    </w:p>
    <w:p w14:paraId="73D730C9" w14:textId="77777777" w:rsidR="00CD16F4" w:rsidRDefault="00E64869">
      <w:pPr>
        <w:pStyle w:val="BodyText"/>
      </w:pPr>
      <w:r>
        <w:t>This means you may inspect and obtain a copy of PHI about you that is contained in a designated record set for as long as the Covered Entity maintains the PHI.  A “designated record set” contains medical and billing records and any other records that the Covered Entity uses in making decisions about you.</w:t>
      </w:r>
    </w:p>
    <w:p w14:paraId="73D730CA" w14:textId="77777777" w:rsidR="00CD16F4" w:rsidRDefault="00E64869">
      <w:pPr>
        <w:pStyle w:val="BodyText"/>
      </w:pPr>
      <w:r>
        <w:t>Under federal law, however, you may not inspect or copy the following records; psychotherapy notes; information compiled in reasonable anticipation of, or use in, a civil, criminal, or administrative action or proceeding, and PHI that is subject to law that prohibits access to PHI.  Depending on the circumstances, a decision to deny access may be reviewable.  In some circumstances, you may have a right to have this decision reviewed.  Please contact the Covered Entity Privacy Officer if you have questions about access to your medical record.</w:t>
      </w:r>
    </w:p>
    <w:p w14:paraId="73D730CB" w14:textId="77777777" w:rsidR="00CD16F4" w:rsidRDefault="00E64869">
      <w:pPr>
        <w:pStyle w:val="BodyText4"/>
        <w:rPr>
          <w:u w:val="single"/>
        </w:rPr>
      </w:pPr>
      <w:r>
        <w:rPr>
          <w:u w:val="single"/>
        </w:rPr>
        <w:t>RIGHT TO REQUEST A RESTRICTION OF YOUR PHI</w:t>
      </w:r>
    </w:p>
    <w:p w14:paraId="73D730CC" w14:textId="77777777" w:rsidR="00CD16F4" w:rsidRDefault="00E64869">
      <w:pPr>
        <w:pStyle w:val="BodyText"/>
      </w:pPr>
      <w:r>
        <w:t>This means you may ask the Covered Entity not to use or disclose any part of your PHI for the purposes of treatment, payment or healthcare operations.  You may also request that any part of your PHI not be disclosed to family members or friends who may be involved in your care or for notification purposes as described in this Notice of Privacy Practices.  Your request must state the specific restriction requested and to whom you want the restriction to apply.</w:t>
      </w:r>
    </w:p>
    <w:p w14:paraId="73D730CD" w14:textId="77777777" w:rsidR="00CD16F4" w:rsidRDefault="00E64869">
      <w:pPr>
        <w:pStyle w:val="BodyText"/>
      </w:pPr>
      <w:r>
        <w:t xml:space="preserve">The Covered Entity is not required to agree to a restriction that you may request, except in the case of a disclosure you have restricted under 45 C.F.R. </w:t>
      </w:r>
      <w:r>
        <w:rPr>
          <w:rFonts w:cs="Times New Roman"/>
        </w:rPr>
        <w:t xml:space="preserve">§164.522(a)(1)(vi) related to restricted disclosures to health plans if the disclosure is for the purpose of carrying out payment or health care operations and is not otherwise required by law, and the PHI pertains solely to a health care item or service for which you have (or someone other than you but not the health plan has) paid </w:t>
      </w:r>
      <w:r>
        <w:rPr>
          <w:rFonts w:cs="Times New Roman"/>
        </w:rPr>
        <w:lastRenderedPageBreak/>
        <w:t>out-of-pocket, in full</w:t>
      </w:r>
      <w:r>
        <w:t xml:space="preserve">.  If the Covered Entity believes that it is in your best interest to permit use and disclosure of your PHI, your PHI will not be restricted.  If the Covered Entity does agree to the requested restriction, it may not use or disclose your PHI in violation of that restriction unless it is needed to provide emergency treatment.  With this in mind, please discuss any restriction you wish to request with the Covered Entity.  You may request a restriction in writing to the Covered Entity Privacy </w:t>
      </w:r>
      <w:r>
        <w:rPr>
          <w:rFonts w:cs="Times New Roman"/>
        </w:rPr>
        <w:t xml:space="preserve">Officer. </w:t>
      </w:r>
      <w:r>
        <w:rPr>
          <w:rFonts w:cs="Times New Roman"/>
          <w:bCs/>
        </w:rPr>
        <w:t xml:space="preserve"> To request a restriction, you must provide us, in writing 1) what information you want to limit; 2) whether you want to limit our use, disclosure or both; and 3) to whom you want the limits to apply.</w:t>
      </w:r>
    </w:p>
    <w:p w14:paraId="73D730CE" w14:textId="77777777" w:rsidR="00CD16F4" w:rsidRDefault="00E64869">
      <w:pPr>
        <w:pStyle w:val="BodyText4"/>
        <w:rPr>
          <w:u w:val="single"/>
        </w:rPr>
      </w:pPr>
      <w:r>
        <w:rPr>
          <w:u w:val="single"/>
        </w:rPr>
        <w:t>RIGHT TO REQUEST CONFIDENTIAL COMMUNICATIONS FROM THE COVERED ENTITY BY ALTERNATIVE MEANS OR AT AN ALTERNATIVE LOCATION</w:t>
      </w:r>
    </w:p>
    <w:p w14:paraId="73D730CF" w14:textId="77777777" w:rsidR="00CD16F4" w:rsidRDefault="00E64869">
      <w:pPr>
        <w:pStyle w:val="BodyText"/>
      </w:pPr>
      <w:r>
        <w:t>The Covered Entity will accommodate reasonable requests.  The Covered Entity may also condition this accommodation by asking you for information as to how payment will be handled or specification of an alternative address or other method of contact.  The Covered Entity will not request an explanation from you as to the basis for the request.  Please make this request in writing to the Covered Entity Privacy Officer.</w:t>
      </w:r>
    </w:p>
    <w:p w14:paraId="73D730D0" w14:textId="77777777" w:rsidR="00CD16F4" w:rsidRDefault="00E64869">
      <w:pPr>
        <w:pStyle w:val="BodyText4"/>
        <w:rPr>
          <w:u w:val="single"/>
        </w:rPr>
      </w:pPr>
      <w:r>
        <w:rPr>
          <w:u w:val="single"/>
        </w:rPr>
        <w:t>RIGHT TO REQUEST AN AMENDMENT TO YOUR PHI</w:t>
      </w:r>
    </w:p>
    <w:p w14:paraId="73D730D1" w14:textId="77777777" w:rsidR="00CD16F4" w:rsidRDefault="00E64869">
      <w:pPr>
        <w:pStyle w:val="BodyText"/>
      </w:pPr>
      <w:r>
        <w:t>This means you may request an amendment of PHI about you in a designated record set for as long as the Covered Entity maintains this information.  In certain cases, the Covered Entity may deny your request for an amendment.  If the Covered Entity denies your request for amendment, you have the right to file a statement of disagreement with the Covered Entity and the Covered Entity may prepare a rebuttal to your statement and will provide you with a copy of any such rebuttal.  All requests for amendments must be in writing.</w:t>
      </w:r>
    </w:p>
    <w:p w14:paraId="73D730D2" w14:textId="77777777" w:rsidR="00CD16F4" w:rsidRDefault="00E64869">
      <w:pPr>
        <w:pStyle w:val="BodyText4"/>
        <w:rPr>
          <w:u w:val="single"/>
        </w:rPr>
      </w:pPr>
      <w:r>
        <w:rPr>
          <w:u w:val="single"/>
        </w:rPr>
        <w:t>RIGHT TO RECEIVE AN ACCOUNTING OF CERTAIN DISCLOSURES OF YOUR PHI</w:t>
      </w:r>
    </w:p>
    <w:p w14:paraId="73D730D3" w14:textId="77777777" w:rsidR="00CD16F4" w:rsidRDefault="00E64869">
      <w:pPr>
        <w:pStyle w:val="BodyText"/>
      </w:pPr>
      <w:r>
        <w:t>This right applies to disclosures for purposes other than treatment, payment or healthcare operations as described in this Notice of Privacy Practices.  It excludes disclosures the Covered Entity may have made to you, to family members or friends involved in your care, or for notification purposes.  You have the right to receive specific information regarding these disclosures that occur after April 14, 2003.</w:t>
      </w:r>
    </w:p>
    <w:p w14:paraId="73D730D4" w14:textId="77777777" w:rsidR="00CD16F4" w:rsidRDefault="00E64869">
      <w:pPr>
        <w:pStyle w:val="BodyText4"/>
        <w:rPr>
          <w:u w:val="single"/>
        </w:rPr>
      </w:pPr>
      <w:r>
        <w:rPr>
          <w:u w:val="single"/>
        </w:rPr>
        <w:t>RIGHT TO OBTAIN A PAPER COPY OF THIS NOTICE</w:t>
      </w:r>
    </w:p>
    <w:p w14:paraId="73D730D5" w14:textId="77777777" w:rsidR="00CD16F4" w:rsidRDefault="00E64869">
      <w:pPr>
        <w:pStyle w:val="BodyText"/>
      </w:pPr>
      <w:r>
        <w:t>You have the right to obtain a paper copy of this notice, upon request, even if you have agreed to accept this notice electronically.</w:t>
      </w:r>
    </w:p>
    <w:p w14:paraId="73D730D6" w14:textId="77777777" w:rsidR="00CD16F4" w:rsidRDefault="00E64869">
      <w:pPr>
        <w:pStyle w:val="BodyText4"/>
        <w:rPr>
          <w:rFonts w:eastAsia="Times New Roman" w:cs="Times New Roman"/>
          <w:b/>
          <w:u w:val="single"/>
        </w:rPr>
      </w:pPr>
      <w:r>
        <w:rPr>
          <w:rFonts w:eastAsia="Times New Roman" w:cs="Times New Roman"/>
          <w:b/>
          <w:u w:val="single"/>
        </w:rPr>
        <w:t xml:space="preserve">THE </w:t>
      </w:r>
      <w:r>
        <w:rPr>
          <w:b/>
          <w:u w:val="single"/>
        </w:rPr>
        <w:t>COVERED</w:t>
      </w:r>
      <w:r>
        <w:rPr>
          <w:rFonts w:eastAsia="Times New Roman" w:cs="Times New Roman"/>
          <w:b/>
          <w:u w:val="single"/>
        </w:rPr>
        <w:t xml:space="preserve"> ENTITY’S DUTIES AND OTHER INFORMATION</w:t>
      </w:r>
    </w:p>
    <w:p w14:paraId="73D730D7" w14:textId="77777777" w:rsidR="00CD16F4" w:rsidRDefault="00E64869">
      <w:pPr>
        <w:pStyle w:val="BodyText"/>
        <w:rPr>
          <w:rFonts w:eastAsia="Times New Roman"/>
        </w:rPr>
      </w:pPr>
      <w:r>
        <w:rPr>
          <w:rFonts w:eastAsia="Times New Roman"/>
        </w:rPr>
        <w:t xml:space="preserve">The Covered Entity is required by law to maintain the privacy of PHI and to provide you with this notice of our legal duties and privacy practices with respect to PHI, and abide by the terms of the notice currently in effect.  </w:t>
      </w:r>
    </w:p>
    <w:p w14:paraId="73D730D8" w14:textId="77777777" w:rsidR="00CD16F4" w:rsidRDefault="00E64869">
      <w:pPr>
        <w:pStyle w:val="BodyText"/>
        <w:rPr>
          <w:rFonts w:eastAsia="Times New Roman"/>
        </w:rPr>
      </w:pPr>
      <w:r>
        <w:rPr>
          <w:rFonts w:eastAsia="Times New Roman"/>
        </w:rPr>
        <w:t>We must inform you of any breach of your PHI that compromises your PHI and that is held or transmitted in an unsecured manner, within 60 days after we discover, or by exercising reasonable diligence, should have discovered the breach.</w:t>
      </w:r>
    </w:p>
    <w:p w14:paraId="73D730D9" w14:textId="77777777" w:rsidR="00CD16F4" w:rsidRDefault="00E64869">
      <w:pPr>
        <w:pStyle w:val="BodyText"/>
        <w:rPr>
          <w:rFonts w:eastAsia="Times New Roman"/>
        </w:rPr>
      </w:pPr>
      <w:r>
        <w:rPr>
          <w:rFonts w:eastAsia="Times New Roman"/>
        </w:rPr>
        <w:t xml:space="preserve">We reserve the right to change our policies and practices regarding how we use or disclose PHI, or how we will implement Individual rights concerning PHI. We reserve the right to change this notice and to make the provisions in our new notice effective for all information we maintain.  If </w:t>
      </w:r>
      <w:r>
        <w:rPr>
          <w:rFonts w:eastAsia="Times New Roman"/>
        </w:rPr>
        <w:lastRenderedPageBreak/>
        <w:t>we change these practices, we will publish a revised Notice of Privacy Practices. The revised notice will be posted and available at our places of service.</w:t>
      </w:r>
    </w:p>
    <w:p w14:paraId="73D730DA" w14:textId="77777777" w:rsidR="00CD16F4" w:rsidRDefault="00E64869">
      <w:pPr>
        <w:pStyle w:val="BodyText4"/>
        <w:rPr>
          <w:b/>
          <w:u w:val="single"/>
        </w:rPr>
      </w:pPr>
      <w:r>
        <w:rPr>
          <w:b/>
          <w:u w:val="single"/>
        </w:rPr>
        <w:t>COMPLAINTS</w:t>
      </w:r>
    </w:p>
    <w:p w14:paraId="73D730DB" w14:textId="77777777" w:rsidR="00CD16F4" w:rsidRDefault="00E64869">
      <w:pPr>
        <w:pStyle w:val="BodyText"/>
      </w:pPr>
      <w:r>
        <w:t>You may file a complaint to the Covered Entity or to the Secretary of Health and Human Services if you believe your privacy rights have been violated by the Covered Entity.  You may file a complaint against the Covered Entity by notifying the Covered Entity Privacy Officer.  The Covered Entity will not retaliate against you for filing a complaint.</w:t>
      </w:r>
    </w:p>
    <w:p w14:paraId="73D730DC" w14:textId="77777777" w:rsidR="00CD16F4" w:rsidRDefault="00E64869">
      <w:pPr>
        <w:pStyle w:val="BodyText"/>
      </w:pPr>
      <w:r>
        <w:t>You may contact the Covered Entity Privacy Officer, ______________[insert contact information] for further information about the complaint process.</w:t>
      </w:r>
    </w:p>
    <w:p w14:paraId="73D730DD" w14:textId="77777777" w:rsidR="00CD16F4" w:rsidRDefault="00E64869">
      <w:pPr>
        <w:pStyle w:val="BodyText"/>
      </w:pPr>
      <w:r>
        <w:t>This notice was published and becomes effective on _______________.</w:t>
      </w:r>
    </w:p>
    <w:p w14:paraId="73D730DE" w14:textId="77777777" w:rsidR="00CD16F4" w:rsidRDefault="00CD16F4">
      <w:pPr>
        <w:sectPr w:rsidR="00CD16F4">
          <w:pgSz w:w="12240" w:h="15840"/>
          <w:pgMar w:top="1440" w:right="1440" w:bottom="1440" w:left="1440" w:header="720" w:footer="720" w:gutter="0"/>
          <w:cols w:space="720"/>
          <w:titlePg/>
          <w:docGrid w:linePitch="360"/>
        </w:sectPr>
      </w:pPr>
    </w:p>
    <w:p w14:paraId="73D730DF" w14:textId="77777777" w:rsidR="00CD16F4" w:rsidRDefault="00E64869">
      <w:pPr>
        <w:pStyle w:val="Title2"/>
      </w:pPr>
      <w:bookmarkStart w:id="684" w:name="_Toc522198839"/>
      <w:r w:rsidRPr="009D76E1">
        <w:rPr>
          <w:rPrChange w:id="685" w:author="Beth Manley" w:date="2018-08-16T16:04:00Z">
            <w:rPr>
              <w:highlight w:val="yellow"/>
            </w:rPr>
          </w:rPrChange>
        </w:rPr>
        <w:lastRenderedPageBreak/>
        <w:t>Notice of Privacy Practices for Group Health Plan</w:t>
      </w:r>
      <w:bookmarkEnd w:id="684"/>
    </w:p>
    <w:p w14:paraId="73D730E0" w14:textId="77777777" w:rsidR="00CD16F4" w:rsidRDefault="00E64869">
      <w:pPr>
        <w:pStyle w:val="Subtitle2"/>
      </w:pPr>
      <w:r>
        <w:t xml:space="preserve">(Effective </w:t>
      </w:r>
      <w:r>
        <w:rPr>
          <w:highlight w:val="yellow"/>
        </w:rPr>
        <w:t>[INSERT DATE NO EARLIER THAN DATE THIS NOTICE WILL BE PUBLISHED]</w:t>
      </w:r>
      <w:r>
        <w:t>)</w:t>
      </w:r>
    </w:p>
    <w:p w14:paraId="73D730E1" w14:textId="77777777" w:rsidR="00CD16F4" w:rsidRDefault="00E64869">
      <w:pPr>
        <w:pStyle w:val="BodyText"/>
        <w:rPr>
          <w:b/>
        </w:rPr>
      </w:pPr>
      <w:r>
        <w:rPr>
          <w:b/>
        </w:rPr>
        <w:t>THIS NOTICE DESCRIBES HOW MEDICAL INFORMATION ABOUT YOU MAY BE USED AND DISCLOSED AND HOW YOU CAN GET ACCESS TO THIS INFORMATION.  PLEASE REVIEW IT CAREFULLY.</w:t>
      </w:r>
    </w:p>
    <w:p w14:paraId="73D730E2" w14:textId="77777777" w:rsidR="00CD16F4" w:rsidRDefault="00E64869">
      <w:pPr>
        <w:pStyle w:val="BodyText"/>
        <w:rPr>
          <w:b/>
        </w:rPr>
      </w:pPr>
      <w:r>
        <w:rPr>
          <w:b/>
        </w:rPr>
        <w:t xml:space="preserve">If you have any questions about this notice, please contact </w:t>
      </w:r>
      <w:r>
        <w:rPr>
          <w:b/>
          <w:highlight w:val="yellow"/>
        </w:rPr>
        <w:t>[INSERT CONTACT]</w:t>
      </w:r>
      <w:r>
        <w:rPr>
          <w:b/>
        </w:rPr>
        <w:t xml:space="preserve"> at </w:t>
      </w:r>
      <w:r>
        <w:rPr>
          <w:b/>
          <w:highlight w:val="yellow"/>
        </w:rPr>
        <w:t>[INSERT PHONE NUMBER]</w:t>
      </w:r>
      <w:r>
        <w:rPr>
          <w:b/>
        </w:rPr>
        <w:t>.</w:t>
      </w:r>
    </w:p>
    <w:p w14:paraId="73D730E3" w14:textId="77777777" w:rsidR="00CD16F4" w:rsidRDefault="00E64869">
      <w:pPr>
        <w:pStyle w:val="BodyText"/>
        <w:rPr>
          <w:b/>
        </w:rPr>
      </w:pPr>
      <w:r>
        <w:rPr>
          <w:b/>
        </w:rPr>
        <w:t>[INSERT PRINCIPAL SPONSOR’S NAME]’s Health Plans are required by law to maintain the privacy of your Health Information and to provide you with this notice of their legal duties and privacy practices with respect to your Health Information and to notify you following a breach of unsecured Health Information.  This notice is being issued to comply with the requirements of the Privacy Rules under the Health Insurance Portability and Accountability Act (“HIPAA Privacy Rules”).</w:t>
      </w:r>
    </w:p>
    <w:p w14:paraId="73D730E4" w14:textId="77777777" w:rsidR="00CD16F4" w:rsidRDefault="00CD16F4">
      <w:pPr>
        <w:pStyle w:val="BodyText"/>
        <w:pBdr>
          <w:bottom w:val="thickThinSmallGap" w:sz="24" w:space="1" w:color="auto"/>
        </w:pBdr>
      </w:pPr>
    </w:p>
    <w:p w14:paraId="73D730E5" w14:textId="77777777" w:rsidR="00CD16F4" w:rsidRDefault="00CD16F4">
      <w:pPr>
        <w:pStyle w:val="BodyText4"/>
        <w:rPr>
          <w:b/>
          <w:u w:val="single"/>
        </w:rPr>
        <w:sectPr w:rsidR="00CD16F4">
          <w:pgSz w:w="12240" w:h="15840"/>
          <w:pgMar w:top="1440" w:right="1440" w:bottom="1440" w:left="1440" w:header="720" w:footer="720" w:gutter="0"/>
          <w:cols w:space="720"/>
          <w:titlePg/>
          <w:docGrid w:linePitch="360"/>
        </w:sectPr>
      </w:pPr>
    </w:p>
    <w:p w14:paraId="73D730E6" w14:textId="77777777" w:rsidR="00CD16F4" w:rsidRDefault="00E64869">
      <w:pPr>
        <w:pStyle w:val="BodyText4"/>
        <w:rPr>
          <w:b/>
          <w:u w:val="single"/>
        </w:rPr>
      </w:pPr>
      <w:r>
        <w:rPr>
          <w:b/>
          <w:u w:val="single"/>
        </w:rPr>
        <w:t>WHO SHOULD READ THIS NOTICE?</w:t>
      </w:r>
    </w:p>
    <w:p w14:paraId="73D730E7" w14:textId="77777777" w:rsidR="00CD16F4" w:rsidRDefault="00E64869">
      <w:pPr>
        <w:pStyle w:val="BodyText"/>
      </w:pPr>
      <w:r>
        <w:t>This notice is for participants enrolled in the health plans listed below that are sponsored by [INSERT PRINCIPAL SPONSOR NAME] and its affiliates (collectively “[INSERT DEFINED PRINCIPAL SPONSOR]”).</w:t>
      </w:r>
    </w:p>
    <w:p w14:paraId="73D730E8" w14:textId="77777777" w:rsidR="00CD16F4" w:rsidRDefault="00E64869">
      <w:pPr>
        <w:pStyle w:val="BodyText4"/>
        <w:rPr>
          <w:b/>
          <w:u w:val="single"/>
        </w:rPr>
      </w:pPr>
      <w:r>
        <w:rPr>
          <w:b/>
          <w:u w:val="single"/>
        </w:rPr>
        <w:t>WHAT IS HEALTH INFORMATION?</w:t>
      </w:r>
    </w:p>
    <w:p w14:paraId="73D730E9" w14:textId="77777777" w:rsidR="00CD16F4" w:rsidRDefault="00E64869">
      <w:pPr>
        <w:pStyle w:val="BodyText"/>
      </w:pPr>
      <w:r>
        <w:t>For purposes of this notice, your “Health (or medical) Information” is information that identifies you and relates to your past, present or future physical or mental health or condition; the provision of health care to you; or the past, present, or future payment for health care furnished to you.  It includes genetic information as defined under Title I of the Genetic Information Nondiscrimination Act of 2008.</w:t>
      </w:r>
    </w:p>
    <w:p w14:paraId="73D730EA" w14:textId="77777777" w:rsidR="00CD16F4" w:rsidRDefault="00E64869">
      <w:pPr>
        <w:pStyle w:val="BodyText4"/>
        <w:rPr>
          <w:b/>
          <w:u w:val="single"/>
        </w:rPr>
      </w:pPr>
      <w:r>
        <w:rPr>
          <w:b/>
          <w:u w:val="single"/>
        </w:rPr>
        <w:t>WHAT GROUP HEALTH PLANS ARE COVERED BY THIS NOTICE?</w:t>
      </w:r>
    </w:p>
    <w:p w14:paraId="73D730EB" w14:textId="77777777" w:rsidR="00CD16F4" w:rsidRDefault="00E64869">
      <w:pPr>
        <w:pStyle w:val="BodyText"/>
      </w:pPr>
      <w:r>
        <w:t>The following health plans are covered by this notice (collectively the “Plans”):</w:t>
      </w:r>
    </w:p>
    <w:p w14:paraId="73D730EC" w14:textId="77777777" w:rsidR="00CD16F4" w:rsidRDefault="00E64869">
      <w:pPr>
        <w:pStyle w:val="ListBullet"/>
      </w:pPr>
      <w:r>
        <w:rPr>
          <w:highlight w:val="yellow"/>
        </w:rPr>
        <w:t>[INSERT PLANS]</w:t>
      </w:r>
    </w:p>
    <w:p w14:paraId="73D730ED" w14:textId="77777777" w:rsidR="00CD16F4" w:rsidRDefault="00E64869">
      <w:pPr>
        <w:pStyle w:val="BodyText"/>
      </w:pPr>
      <w:r>
        <w:t>The term “we,” “our” or “us” in this notice refers to the Plans listed above and may include third party administrators and selected [INSERT DEFINED PRINCIPAL SPONSOR] employees, who conduct plan administration functions.  The term “you” or “your” refers to employees and dependents who participate in a health plan covered by this notice.</w:t>
      </w:r>
    </w:p>
    <w:p w14:paraId="73D730EE" w14:textId="77777777" w:rsidR="00CD16F4" w:rsidRDefault="00E64869">
      <w:pPr>
        <w:pStyle w:val="BodyText"/>
      </w:pPr>
      <w:r>
        <w:t xml:space="preserve">Because insurers of health plans are obligated to send a notice of privacy practices under the HIPAA Privacy Rules, you may also receive a privacy notice from an insurer (such as for the </w:t>
      </w:r>
      <w:r>
        <w:rPr>
          <w:highlight w:val="yellow"/>
        </w:rPr>
        <w:t>[INSERT INSURED PLAN]</w:t>
      </w:r>
      <w:r>
        <w:t>).  The insurer’s notice will apply only to the plan it insures.  This notice will apply for the self-funded health plans sponsored by [INSERT DEFINED PLAN SPONSOR] listed above.</w:t>
      </w:r>
    </w:p>
    <w:p w14:paraId="73D730EF" w14:textId="77777777" w:rsidR="00CD16F4" w:rsidRDefault="00E64869">
      <w:pPr>
        <w:pStyle w:val="BodyText"/>
      </w:pPr>
      <w:r>
        <w:t>All of the health plans sponsored by [INSERT DEFINED PRINCIPAL SPONSOR] are part of an organized health care arrangement.  This means that these health plans may share your Health Information with each other as needed for the purposes of payment and health care operations, as described in this notice.</w:t>
      </w:r>
    </w:p>
    <w:p w14:paraId="73D730F0" w14:textId="77777777" w:rsidR="00CD16F4" w:rsidRDefault="00E64869">
      <w:pPr>
        <w:pStyle w:val="BodyText4"/>
        <w:rPr>
          <w:b/>
          <w:u w:val="single"/>
        </w:rPr>
      </w:pPr>
      <w:r>
        <w:rPr>
          <w:b/>
          <w:u w:val="single"/>
        </w:rPr>
        <w:lastRenderedPageBreak/>
        <w:t>HOW ARE THE PLANS ADMINISTERED?</w:t>
      </w:r>
    </w:p>
    <w:p w14:paraId="73D730F1" w14:textId="77777777" w:rsidR="00CD16F4" w:rsidRDefault="00E64869">
      <w:pPr>
        <w:pStyle w:val="BodyText"/>
      </w:pPr>
      <w:r>
        <w:t xml:space="preserve">The Plans do not have employees.  Instead, employees of [INSERT DEFINED PRINCIPAL SPONSOR] or third party administrators, retained by [INSERT DEFINED PRINCIPAL SPONSOR], administer the Plans.  For example, </w:t>
      </w:r>
      <w:r>
        <w:rPr>
          <w:highlight w:val="yellow"/>
        </w:rPr>
        <w:t>[INSERT TPA]</w:t>
      </w:r>
      <w:r>
        <w:t xml:space="preserve"> and </w:t>
      </w:r>
      <w:r>
        <w:rPr>
          <w:highlight w:val="yellow"/>
        </w:rPr>
        <w:t>[INSERT TPA]</w:t>
      </w:r>
      <w:r>
        <w:t xml:space="preserve"> currently are the third party administrators for some of the Plans and administer the Plans in a way similar to the way a health insurance company administers an insured health plan.  Each third party administrator has contractually agreed to keep your Health Information confidential, in compliance with HIPAA Privacy Rules.  In addition, certain [INSERT DEFINED PRINCIPAL SPONSOR] employees perform administrative services for the Plans.  When these employees perform plan administration functions on behalf of the Plans, they keep your Health Information separate and do not share it with other employees within [INSERT DEFINED PRINCIPAL SPONSOR] unless permitted by the HIPAA Privacy Rules.</w:t>
      </w:r>
    </w:p>
    <w:p w14:paraId="73D730F2" w14:textId="77777777" w:rsidR="00CD16F4" w:rsidRDefault="00E64869">
      <w:pPr>
        <w:pStyle w:val="BodyText4"/>
        <w:rPr>
          <w:b/>
          <w:u w:val="single"/>
        </w:rPr>
      </w:pPr>
      <w:r>
        <w:rPr>
          <w:b/>
          <w:u w:val="single"/>
        </w:rPr>
        <w:t>HOW MAY YOUR HEALTH INFORMATION BE USED OR DISCLOSED?</w:t>
      </w:r>
    </w:p>
    <w:p w14:paraId="73D730F3" w14:textId="77777777" w:rsidR="00CD16F4" w:rsidRDefault="00E64869">
      <w:pPr>
        <w:pStyle w:val="BodyText"/>
      </w:pPr>
      <w:r>
        <w:t>The following categories describe the different ways your Health Information may be used or disclosed.  Each permitted use or disclosure falls within one of these categories.  However, not every specific use or disclosure permitted in each category is described.</w:t>
      </w:r>
    </w:p>
    <w:p w14:paraId="73D730F4" w14:textId="77777777" w:rsidR="00CD16F4" w:rsidRDefault="00E64869">
      <w:pPr>
        <w:pStyle w:val="BodyText"/>
      </w:pPr>
      <w:r>
        <w:rPr>
          <w:b/>
          <w:i/>
        </w:rPr>
        <w:t>Payment</w:t>
      </w:r>
      <w:r>
        <w:t>.  Your Health Information will be used for payment purposes.  Payment includes, among other things:</w:t>
      </w:r>
    </w:p>
    <w:p w14:paraId="73D730F5" w14:textId="77777777" w:rsidR="00CD16F4" w:rsidRDefault="00E64869">
      <w:pPr>
        <w:pStyle w:val="ListBullet"/>
        <w:spacing w:after="0"/>
      </w:pPr>
      <w:r>
        <w:t>paying claims from providers for any covered treatment and services provided to you;</w:t>
      </w:r>
    </w:p>
    <w:p w14:paraId="73D730F6" w14:textId="77777777" w:rsidR="00CD16F4" w:rsidRDefault="00E64869">
      <w:pPr>
        <w:pStyle w:val="ListBullet"/>
        <w:spacing w:after="0"/>
      </w:pPr>
      <w:r>
        <w:t>determining disputed claims, eligibility for benefits, coordination of benefits, and cost sharing arrangements;</w:t>
      </w:r>
    </w:p>
    <w:p w14:paraId="73D730F7" w14:textId="77777777" w:rsidR="00CD16F4" w:rsidRDefault="00E64869">
      <w:pPr>
        <w:pStyle w:val="ListBullet"/>
        <w:spacing w:after="0"/>
      </w:pPr>
      <w:r>
        <w:t>asserting our right to subrogation and reimbursement;</w:t>
      </w:r>
    </w:p>
    <w:p w14:paraId="73D730F8" w14:textId="77777777" w:rsidR="00CD16F4" w:rsidRDefault="00E64869">
      <w:pPr>
        <w:pStyle w:val="ListBullet"/>
        <w:spacing w:after="0"/>
      </w:pPr>
      <w:r>
        <w:t>examining medical necessity;</w:t>
      </w:r>
    </w:p>
    <w:p w14:paraId="73D730F9" w14:textId="77777777" w:rsidR="00CD16F4" w:rsidRDefault="00E64869">
      <w:pPr>
        <w:pStyle w:val="ListBullet"/>
        <w:spacing w:after="0"/>
      </w:pPr>
      <w:r>
        <w:t>obtaining payment under stop loss insurance; and</w:t>
      </w:r>
    </w:p>
    <w:p w14:paraId="73D730FA" w14:textId="77777777" w:rsidR="00CD16F4" w:rsidRDefault="00E64869">
      <w:pPr>
        <w:pStyle w:val="ListBullet"/>
      </w:pPr>
      <w:r>
        <w:t>conducting utilization review.</w:t>
      </w:r>
    </w:p>
    <w:p w14:paraId="73D730FB" w14:textId="77777777" w:rsidR="00CD16F4" w:rsidRDefault="00E64869">
      <w:pPr>
        <w:pStyle w:val="BodyText"/>
      </w:pPr>
      <w:r>
        <w:t>We may not however use or disclose any Health Information that is genetic information for underwriting purposes.</w:t>
      </w:r>
    </w:p>
    <w:p w14:paraId="73D730FC" w14:textId="77777777" w:rsidR="00CD16F4" w:rsidRDefault="00E64869">
      <w:pPr>
        <w:pStyle w:val="Subtitle2"/>
        <w:pBdr>
          <w:top w:val="single" w:sz="8" w:space="1" w:color="auto"/>
          <w:left w:val="single" w:sz="8" w:space="4" w:color="auto"/>
          <w:bottom w:val="single" w:sz="8" w:space="1" w:color="auto"/>
          <w:right w:val="single" w:sz="8" w:space="4" w:color="auto"/>
        </w:pBdr>
        <w:spacing w:after="0"/>
      </w:pPr>
      <w:r>
        <w:t>Example</w:t>
      </w:r>
    </w:p>
    <w:p w14:paraId="73D730FD" w14:textId="77777777" w:rsidR="00CD16F4" w:rsidRDefault="00E64869">
      <w:pPr>
        <w:pStyle w:val="BodyText"/>
        <w:pBdr>
          <w:top w:val="single" w:sz="8" w:space="1" w:color="auto"/>
          <w:left w:val="single" w:sz="8" w:space="4" w:color="auto"/>
          <w:bottom w:val="single" w:sz="8" w:space="1" w:color="auto"/>
          <w:right w:val="single" w:sz="8" w:space="4" w:color="auto"/>
        </w:pBdr>
      </w:pPr>
      <w:r>
        <w:t>When you obtain a covered health service, your provider may submit Health Information to us, and we may create or access Health Information to arrange payment of the claim.</w:t>
      </w:r>
    </w:p>
    <w:p w14:paraId="73D730FE" w14:textId="77777777" w:rsidR="00CD16F4" w:rsidRDefault="00E64869">
      <w:pPr>
        <w:pStyle w:val="BodyText"/>
      </w:pPr>
      <w:r>
        <w:rPr>
          <w:b/>
          <w:i/>
        </w:rPr>
        <w:t>Health Care Operations</w:t>
      </w:r>
      <w:r>
        <w:t xml:space="preserve">.  Your Health Information may be used to operate and administer the Plans.  These operations include, among other things, engaging in care coordination, case management, disease management, risk assessment, premium determination, audit functions, detection of fraud and abuse and quality assessments and improvement activities.  We may not however use or disclose any Health Information that is genetic information for underwriting purposes. </w:t>
      </w:r>
    </w:p>
    <w:p w14:paraId="73D730FF" w14:textId="77777777" w:rsidR="00CD16F4" w:rsidRDefault="00E64869">
      <w:pPr>
        <w:pStyle w:val="Subtitle2"/>
        <w:pBdr>
          <w:top w:val="single" w:sz="8" w:space="1" w:color="auto"/>
          <w:left w:val="single" w:sz="8" w:space="4" w:color="auto"/>
          <w:bottom w:val="single" w:sz="8" w:space="1" w:color="auto"/>
          <w:right w:val="single" w:sz="8" w:space="4" w:color="auto"/>
        </w:pBdr>
        <w:spacing w:after="0"/>
      </w:pPr>
      <w:r>
        <w:t>Example</w:t>
      </w:r>
    </w:p>
    <w:p w14:paraId="73D73100" w14:textId="77777777" w:rsidR="00CD16F4" w:rsidRDefault="00E64869">
      <w:pPr>
        <w:pStyle w:val="BodyText"/>
        <w:pBdr>
          <w:top w:val="single" w:sz="8" w:space="1" w:color="auto"/>
          <w:left w:val="single" w:sz="8" w:space="4" w:color="auto"/>
          <w:bottom w:val="single" w:sz="8" w:space="1" w:color="auto"/>
          <w:right w:val="single" w:sz="8" w:space="4" w:color="auto"/>
        </w:pBdr>
      </w:pPr>
      <w:r>
        <w:t>If you are diagnosed with a chronic disease, your Health Information may be used for purposes of disease management.  This means you may be contacted by our disease management specialists about possible treatment alternatives.</w:t>
      </w:r>
    </w:p>
    <w:p w14:paraId="73D73101" w14:textId="77777777" w:rsidR="00CD16F4" w:rsidRDefault="00E64869">
      <w:pPr>
        <w:pStyle w:val="BodyText"/>
      </w:pPr>
      <w:r>
        <w:rPr>
          <w:b/>
          <w:i/>
        </w:rPr>
        <w:t>Treatment</w:t>
      </w:r>
      <w:r>
        <w:t>.  Your Health Information may be disclosed to health care providers (doctors, nurses, technicians, dentists, pharmacists, hospitals and other Individuals who are involved in your care) in connection with your treatment.</w:t>
      </w:r>
    </w:p>
    <w:p w14:paraId="73D73102" w14:textId="77777777" w:rsidR="00CD16F4" w:rsidRDefault="00E64869">
      <w:pPr>
        <w:pStyle w:val="Subtitle2"/>
        <w:pBdr>
          <w:top w:val="single" w:sz="8" w:space="1" w:color="auto"/>
          <w:left w:val="single" w:sz="8" w:space="4" w:color="auto"/>
          <w:bottom w:val="single" w:sz="8" w:space="1" w:color="auto"/>
          <w:right w:val="single" w:sz="8" w:space="4" w:color="auto"/>
        </w:pBdr>
        <w:spacing w:after="0"/>
      </w:pPr>
      <w:r>
        <w:t>Example</w:t>
      </w:r>
    </w:p>
    <w:p w14:paraId="73D73103" w14:textId="77777777" w:rsidR="00CD16F4" w:rsidRDefault="00E64869">
      <w:pPr>
        <w:pStyle w:val="BodyText"/>
        <w:pBdr>
          <w:top w:val="single" w:sz="8" w:space="1" w:color="auto"/>
          <w:left w:val="single" w:sz="8" w:space="4" w:color="auto"/>
          <w:bottom w:val="single" w:sz="8" w:space="1" w:color="auto"/>
          <w:right w:val="single" w:sz="8" w:space="4" w:color="auto"/>
        </w:pBdr>
      </w:pPr>
      <w:r>
        <w:lastRenderedPageBreak/>
        <w:t>Your Health Information may be disclosed to your pharmacist who may request it to coordinate a pending prescription with prior prescriptions.</w:t>
      </w:r>
    </w:p>
    <w:p w14:paraId="73D73104" w14:textId="77777777" w:rsidR="00CD16F4" w:rsidRDefault="00E64869">
      <w:pPr>
        <w:pStyle w:val="BodyText"/>
      </w:pPr>
      <w:r>
        <w:rPr>
          <w:b/>
          <w:i/>
        </w:rPr>
        <w:t>Plan Sponsor</w:t>
      </w:r>
      <w:r>
        <w:t>.  Your Health Information may be disclosed to or used by [INSERT DEFINED PRINCIPAL SPONSOR], as Plan Sponsor, for the purpose of conducting plan administration functions, as permitted by the HIPAA Privacy Rules.  [INSERT DEFINED PRINCIPAL SPONSOR] will not, however, use or disclose your Health Information created by or received from the Plans for any employment related functions, without your authorization.</w:t>
      </w:r>
    </w:p>
    <w:p w14:paraId="73D73105" w14:textId="77777777" w:rsidR="00CD16F4" w:rsidRDefault="00E64869">
      <w:pPr>
        <w:pStyle w:val="BodyText"/>
      </w:pPr>
      <w:r>
        <w:rPr>
          <w:b/>
          <w:i/>
        </w:rPr>
        <w:t>Business Associates</w:t>
      </w:r>
      <w:r>
        <w:t>.  Third party administrators, auditors, attorneys, consultants and the like (“business associates”) will be hired to assist in operating and administering the Plans.  Our business associates may use or disclose your Health Information to perform the services for which they have been hired.  To protect your Health Information, each business associate must sign a contract limiting its ability to use and disclose Health Information and requiring it to implement appropriate safeguards.</w:t>
      </w:r>
    </w:p>
    <w:p w14:paraId="73D73106" w14:textId="77777777" w:rsidR="00CD16F4" w:rsidRDefault="00E64869">
      <w:pPr>
        <w:pStyle w:val="BodyText"/>
      </w:pPr>
      <w:r>
        <w:rPr>
          <w:b/>
          <w:i/>
        </w:rPr>
        <w:t>Communication with You and Your Family</w:t>
      </w:r>
      <w:r>
        <w:t xml:space="preserve">.  Generally, [INSERT DEFINED PRINCIPAL SPONSOR] will not discuss your Health Information with you or your family members without a specific signed authorization, unless it relates to basic eligibility or enrollment questions.  Rather, inquiries from you or your family members will be directed to the appropriate third party administrator (e.g., </w:t>
      </w:r>
      <w:r>
        <w:rPr>
          <w:highlight w:val="yellow"/>
        </w:rPr>
        <w:t>[INSERT TPAs]</w:t>
      </w:r>
      <w:r>
        <w:t>).</w:t>
      </w:r>
    </w:p>
    <w:p w14:paraId="73D73107" w14:textId="77777777" w:rsidR="00CD16F4" w:rsidRDefault="00E64869">
      <w:pPr>
        <w:pStyle w:val="BodyText"/>
      </w:pPr>
      <w:r>
        <w:t xml:space="preserve">Unless you object, the third party administrator may disclose your Health Information to a family member, other relative, person authorized by law, or any other person you identify as involved in your care or the payment related to your care.  Only </w:t>
      </w:r>
      <w:r>
        <w:t>Health Information relevant to that person’s involvement in your care or the payment related to your care will be disclosed.  You can restrict this disclosure at any time, subject to certain limitations.  If you are incapacitated or in the event of an emergency, the third party administrator will exercise professional judgment to determine whether a disclosure of this type is in your best interest.</w:t>
      </w:r>
    </w:p>
    <w:p w14:paraId="73D73108" w14:textId="77777777" w:rsidR="00CD16F4" w:rsidRDefault="00E64869">
      <w:pPr>
        <w:pStyle w:val="Subtitle2"/>
        <w:pBdr>
          <w:top w:val="single" w:sz="8" w:space="1" w:color="auto"/>
          <w:left w:val="single" w:sz="8" w:space="4" w:color="auto"/>
          <w:bottom w:val="single" w:sz="8" w:space="1" w:color="auto"/>
          <w:right w:val="single" w:sz="8" w:space="4" w:color="auto"/>
        </w:pBdr>
        <w:spacing w:after="0"/>
      </w:pPr>
      <w:r>
        <w:t>Example</w:t>
      </w:r>
    </w:p>
    <w:p w14:paraId="73D73109" w14:textId="77777777" w:rsidR="00CD16F4" w:rsidRDefault="00E64869">
      <w:pPr>
        <w:pStyle w:val="BodyText"/>
        <w:pBdr>
          <w:top w:val="single" w:sz="8" w:space="1" w:color="auto"/>
          <w:left w:val="single" w:sz="8" w:space="4" w:color="auto"/>
          <w:bottom w:val="single" w:sz="8" w:space="1" w:color="auto"/>
          <w:right w:val="single" w:sz="8" w:space="4" w:color="auto"/>
        </w:pBdr>
      </w:pPr>
      <w:r>
        <w:t>The third party administrators for the Plans will communicate with a covered employee about the claims payment information relating to the covered spouse or dependent of such employee, unless the covered spouse or dependent has requested (and the Plan has agreed) that the use or disclosure of such information is restricted.</w:t>
      </w:r>
    </w:p>
    <w:p w14:paraId="73D7310A" w14:textId="77777777" w:rsidR="00CD16F4" w:rsidRDefault="00E64869">
      <w:pPr>
        <w:pStyle w:val="BodyText"/>
      </w:pPr>
      <w:r>
        <w:rPr>
          <w:b/>
          <w:i/>
        </w:rPr>
        <w:t>Health Education</w:t>
      </w:r>
      <w:r>
        <w:t>.  Your Health Information may be used to inform you about treatment alternatives or other health related benefits and services that may be of interest to you.</w:t>
      </w:r>
    </w:p>
    <w:p w14:paraId="73D7310B" w14:textId="77777777" w:rsidR="00CD16F4" w:rsidRDefault="00E64869">
      <w:pPr>
        <w:pStyle w:val="BodyText"/>
      </w:pPr>
      <w:r>
        <w:rPr>
          <w:b/>
          <w:i/>
        </w:rPr>
        <w:t>Judicial or Administrative Proceedings</w:t>
      </w:r>
      <w:r>
        <w:t>.  Your Health Information may be disclosed in response to a court or administrative order, subpoena, discovery request or other lawful process if certain conditions are met and the required assurances are received.</w:t>
      </w:r>
    </w:p>
    <w:p w14:paraId="73D7310C" w14:textId="77777777" w:rsidR="00CD16F4" w:rsidRDefault="00E64869">
      <w:pPr>
        <w:pStyle w:val="BodyText"/>
      </w:pPr>
      <w:r>
        <w:rPr>
          <w:b/>
          <w:i/>
        </w:rPr>
        <w:t>As Required by Law</w:t>
      </w:r>
      <w:r>
        <w:t>.  Your Health Information may be disclosed if such disclosure is required by law (e.g., to federal governmental agencies, such as the Department of Health and Human Services for the purpose of determining compliance with HIPAA Privacy Rules).</w:t>
      </w:r>
    </w:p>
    <w:p w14:paraId="73D7310D" w14:textId="77777777" w:rsidR="00CD16F4" w:rsidRDefault="00E64869">
      <w:pPr>
        <w:pStyle w:val="BodyText"/>
      </w:pPr>
      <w:r>
        <w:rPr>
          <w:b/>
          <w:i/>
        </w:rPr>
        <w:t>Public Health Activities</w:t>
      </w:r>
      <w:r>
        <w:t>.  Your Health Information may be disclosed to public health or other appropriate authorities to lessen a serious and imminent threat to the health or safety of you or the public, including abuse of a vulnerable adult or child, subject to certain limitations and conditions.</w:t>
      </w:r>
    </w:p>
    <w:p w14:paraId="73D7310E" w14:textId="77777777" w:rsidR="00CD16F4" w:rsidRDefault="00E64869">
      <w:pPr>
        <w:pStyle w:val="BodyText"/>
      </w:pPr>
      <w:r>
        <w:rPr>
          <w:b/>
          <w:i/>
        </w:rPr>
        <w:lastRenderedPageBreak/>
        <w:t>Parents of Minors</w:t>
      </w:r>
      <w:r>
        <w:t>.  Health Information of a minor child, in most cases, will be disclosed to a parent or guardian of that minor, subject to certain limitations imposed by State law.</w:t>
      </w:r>
    </w:p>
    <w:p w14:paraId="73D7310F" w14:textId="77777777" w:rsidR="00CD16F4" w:rsidRDefault="00E64869">
      <w:pPr>
        <w:pStyle w:val="BodyText"/>
      </w:pPr>
      <w:r>
        <w:rPr>
          <w:b/>
          <w:i/>
        </w:rPr>
        <w:t>Workers’ Compensation</w:t>
      </w:r>
      <w:r>
        <w:t>.  Your Health Information may be used to the extent authorized by and to the extent necessary to comply with laws relating to workers’ compensation or other similar programs.</w:t>
      </w:r>
    </w:p>
    <w:p w14:paraId="73D73110" w14:textId="77777777" w:rsidR="00CD16F4" w:rsidRDefault="00E64869">
      <w:pPr>
        <w:pStyle w:val="BodyText"/>
      </w:pPr>
      <w:r>
        <w:rPr>
          <w:b/>
          <w:i/>
        </w:rPr>
        <w:t>Other Permitted Uses and Disclosures</w:t>
      </w:r>
      <w:r>
        <w:t>.  Your Health Information also may be disclosed to prevent abuse, neglect or domestic violence; for health oversight activities; for the purpose of conducting research; for law enforcement purposes; to coroners, medical examiners or funeral directors; for purposes of organ donations; to avert a serious threat to health or safety and/or for specialized governmental functions.</w:t>
      </w:r>
    </w:p>
    <w:p w14:paraId="73D73111" w14:textId="77777777" w:rsidR="00CD16F4" w:rsidRDefault="00E64869">
      <w:pPr>
        <w:pStyle w:val="BodyText"/>
      </w:pPr>
      <w:r>
        <w:rPr>
          <w:b/>
          <w:i/>
        </w:rPr>
        <w:t>Your Authorization</w:t>
      </w:r>
      <w:r>
        <w:t>.  To use or disclose your Health Information for reasons other than the categories listed above, we must obtain a signed written authorization from you.  You may authorize, in writing, the use or disclosure of your Health Information to any person and for any purpose specified in the authorization.  You may revoke such authorization in writing at any time, but your revocation will not impact any uses or disclosures that occurred while your authorization was in effect.  In certain instances, your employment with [INSERT DEFINED PRINCIPAL SPONSOR] may be conditioned on you signing and not revoking an authorization.</w:t>
      </w:r>
    </w:p>
    <w:p w14:paraId="73D73112" w14:textId="77777777" w:rsidR="00CD16F4" w:rsidRDefault="00E64869">
      <w:pPr>
        <w:pStyle w:val="BodyText4"/>
        <w:rPr>
          <w:b/>
          <w:u w:val="single"/>
        </w:rPr>
      </w:pPr>
      <w:r>
        <w:rPr>
          <w:b/>
          <w:u w:val="single"/>
        </w:rPr>
        <w:t>WHAT ARE YOUR RIGHTS REGARDING YOUR HEALTH INFORMATION?</w:t>
      </w:r>
    </w:p>
    <w:p w14:paraId="73D73113" w14:textId="77777777" w:rsidR="00CD16F4" w:rsidRDefault="00E64869">
      <w:pPr>
        <w:pStyle w:val="BodyText"/>
      </w:pPr>
      <w:r>
        <w:t>This section describes your rights regarding your Health Information.  All requests relating to any of the rights described in this section must be made in writing and must be submitted as follows:</w:t>
      </w:r>
    </w:p>
    <w:p w14:paraId="73D73114" w14:textId="77777777" w:rsidR="00CD16F4" w:rsidRDefault="00E64869">
      <w:pPr>
        <w:pStyle w:val="BodyText"/>
      </w:pPr>
      <w:r>
        <w:t xml:space="preserve">For </w:t>
      </w:r>
      <w:r>
        <w:rPr>
          <w:highlight w:val="yellow"/>
        </w:rPr>
        <w:t>[INSERT PLANS]</w:t>
      </w:r>
      <w:r>
        <w:t>, submit requests to:</w:t>
      </w:r>
    </w:p>
    <w:p w14:paraId="73D73115" w14:textId="77777777" w:rsidR="00CD16F4" w:rsidRDefault="00E64869">
      <w:pPr>
        <w:pStyle w:val="BodyText"/>
        <w:jc w:val="center"/>
        <w:rPr>
          <w:highlight w:val="yellow"/>
        </w:rPr>
      </w:pPr>
      <w:r>
        <w:rPr>
          <w:highlight w:val="yellow"/>
        </w:rPr>
        <w:t>[INSERT CONTACT]</w:t>
      </w:r>
    </w:p>
    <w:p w14:paraId="73D73116" w14:textId="77777777" w:rsidR="00CD16F4" w:rsidRDefault="00E64869">
      <w:pPr>
        <w:pStyle w:val="BodyText"/>
      </w:pPr>
      <w:r>
        <w:t xml:space="preserve">For </w:t>
      </w:r>
      <w:r>
        <w:rPr>
          <w:highlight w:val="yellow"/>
        </w:rPr>
        <w:t>[INSERT PLANS]</w:t>
      </w:r>
      <w:r>
        <w:t>, submit requests to:</w:t>
      </w:r>
    </w:p>
    <w:p w14:paraId="73D73117" w14:textId="77777777" w:rsidR="00CD16F4" w:rsidRDefault="00E64869">
      <w:pPr>
        <w:pStyle w:val="BodyText"/>
        <w:jc w:val="center"/>
      </w:pPr>
      <w:r>
        <w:rPr>
          <w:highlight w:val="yellow"/>
        </w:rPr>
        <w:t>[INSERT CONTACT]</w:t>
      </w:r>
    </w:p>
    <w:p w14:paraId="73D73118" w14:textId="77777777" w:rsidR="00CD16F4" w:rsidRDefault="00E64869">
      <w:pPr>
        <w:pStyle w:val="BodyText"/>
      </w:pPr>
      <w:r>
        <w:t>Requests may also be submitted to:</w:t>
      </w:r>
    </w:p>
    <w:p w14:paraId="73D73119" w14:textId="77777777" w:rsidR="00CD16F4" w:rsidRDefault="00E64869">
      <w:pPr>
        <w:pStyle w:val="BodyText"/>
        <w:spacing w:after="0"/>
        <w:jc w:val="center"/>
      </w:pPr>
      <w:r>
        <w:t>[INSERT PRINCIPAL SPONSOR NAME]</w:t>
      </w:r>
    </w:p>
    <w:p w14:paraId="73D7311A" w14:textId="77777777" w:rsidR="00CD16F4" w:rsidRDefault="00E64869">
      <w:pPr>
        <w:pStyle w:val="BodyText"/>
        <w:jc w:val="center"/>
      </w:pPr>
      <w:r>
        <w:rPr>
          <w:highlight w:val="yellow"/>
        </w:rPr>
        <w:t>[INSERT CONTACT]</w:t>
      </w:r>
    </w:p>
    <w:p w14:paraId="73D7311B" w14:textId="77777777" w:rsidR="00CD16F4" w:rsidRDefault="00E64869">
      <w:pPr>
        <w:pStyle w:val="BodyText"/>
      </w:pPr>
      <w:r>
        <w:rPr>
          <w:b/>
          <w:i/>
        </w:rPr>
        <w:t>Right to Access</w:t>
      </w:r>
      <w:r>
        <w:t>.  You may request to inspect and copy your Health Information.  If you request a copy, we may charge a fee for the costs of copying, mailing or other associated supplies.  You will receive written notification if your request is denied.  If your Health Information is maintained electronically, you have a right to obtain a copy of it in an electronic format.  We will provide a copy in the electronic form and format you request, if the information can be readily produced in that form and format.  If the information cannot be readily produced in that form and format, we will work with you to determine a mutually agreeable form and format.  If we cannot agree on an electronic form and format, you will receive a paper copy.  You may also choose to have your Health Information transmitted directly to an entity or person you clearly designate.</w:t>
      </w:r>
    </w:p>
    <w:p w14:paraId="73D7311C" w14:textId="77777777" w:rsidR="00CD16F4" w:rsidRDefault="00E64869">
      <w:pPr>
        <w:pStyle w:val="BodyText"/>
      </w:pPr>
      <w:r>
        <w:rPr>
          <w:b/>
          <w:i/>
        </w:rPr>
        <w:t>Right to Amend</w:t>
      </w:r>
      <w:r>
        <w:t>.  If your Health Information is incorrect or incomplete, you may request that it be amended.  Your request must include a reason supporting the amendment.  You will receive written notification if your request is denied.  If your request is denied, you have the right to submit a written statement disagreeing with the denial, which will be appended to the Health Information in question.</w:t>
      </w:r>
    </w:p>
    <w:p w14:paraId="73D7311D" w14:textId="77777777" w:rsidR="00CD16F4" w:rsidRDefault="00E64869">
      <w:pPr>
        <w:pStyle w:val="BodyText"/>
      </w:pPr>
      <w:r>
        <w:rPr>
          <w:b/>
          <w:i/>
        </w:rPr>
        <w:t>Right to an Accounting of Disclosures</w:t>
      </w:r>
      <w:r>
        <w:t xml:space="preserve">.  You may request a list of the disclosures of your Health Information, if any, that have been made other than disclosures made to you or authorized by you or for payment or health </w:t>
      </w:r>
      <w:r>
        <w:lastRenderedPageBreak/>
        <w:t>care operations.  Your request must state a time period for which the accounting of disclosures will be provided, not to exceed the preceding six years from the date of the request.  If you request a list more than once in a 12 month period, you may be charged a reasonable cost based fee.  You will be notified of the cost involved and you may choose to withdraw or modify your request before any costs are incurred.</w:t>
      </w:r>
    </w:p>
    <w:p w14:paraId="73D7311E" w14:textId="77777777" w:rsidR="00CD16F4" w:rsidRDefault="00E64869">
      <w:pPr>
        <w:pStyle w:val="BodyText"/>
      </w:pPr>
      <w:r>
        <w:rPr>
          <w:b/>
          <w:i/>
        </w:rPr>
        <w:t>Right to Request Restrictions</w:t>
      </w:r>
      <w:r>
        <w:t>.  You may request a restriction of the Health Information that is disclosed about you to your family members, or for purposes of payment or health care operations.  Generally, the Plan is not required to agree to such a restriction.  If we do agree to the request, but we were not required to do so, we will abide by your restriction unless we need to use your Health Information to provide emergency treatment.  In addition, we may generally elect to terminate the restriction at any time.</w:t>
      </w:r>
    </w:p>
    <w:p w14:paraId="73D7311F" w14:textId="77777777" w:rsidR="00CD16F4" w:rsidRDefault="00E64869">
      <w:pPr>
        <w:pStyle w:val="BodyText"/>
      </w:pPr>
      <w:r>
        <w:t>A covered entity (such as a health care provider) must comply with a requested restriction if the disclosure is to a health plan for purposes of payment or health care operations and the Health Information relates to a health care item or service for which an Individual paid in full out of pocket.  For example, if you receive medical care and choose to pay the provider for the entire amount of care in full out of pocket, you can request that the provider not disclose such information to the Plans and the provider must agree to such request.</w:t>
      </w:r>
    </w:p>
    <w:p w14:paraId="73D73120" w14:textId="77777777" w:rsidR="00CD16F4" w:rsidRDefault="00E64869">
      <w:pPr>
        <w:pStyle w:val="BodyText"/>
      </w:pPr>
      <w:r>
        <w:rPr>
          <w:b/>
          <w:i/>
        </w:rPr>
        <w:t>Right to Request Confidential Communications</w:t>
      </w:r>
      <w:r>
        <w:t xml:space="preserve">.  If disclosure of your Health Information could endanger you, you may request that communication with you about health matters occur by alternative means or at an alternative location.  For example, you may request that you only be contacted at work or by mail.  Your request must include a statement that use or disclosure </w:t>
      </w:r>
      <w:r>
        <w:t>may endanger you and specify how or where you wish to be contacted.</w:t>
      </w:r>
    </w:p>
    <w:p w14:paraId="73D73121" w14:textId="77777777" w:rsidR="00CD16F4" w:rsidRDefault="00E64869">
      <w:pPr>
        <w:pStyle w:val="BodyText"/>
      </w:pPr>
      <w:r>
        <w:rPr>
          <w:b/>
          <w:i/>
        </w:rPr>
        <w:t>Right to Notification of Breach</w:t>
      </w:r>
      <w:r>
        <w:t>.  You have a right to receive notice following an unauthorized access, use or disclosure of your PHI if that unauthorized access, use or disclosure is considered a “breach” as defined by the HIPAA Privacy Rules.</w:t>
      </w:r>
    </w:p>
    <w:p w14:paraId="73D73122" w14:textId="77777777" w:rsidR="00CD16F4" w:rsidRDefault="00E64869">
      <w:pPr>
        <w:pStyle w:val="BodyText"/>
      </w:pPr>
      <w:r>
        <w:rPr>
          <w:b/>
          <w:i/>
        </w:rPr>
        <w:t>Right to a Paper Copy of This Notice</w:t>
      </w:r>
      <w:r>
        <w:t xml:space="preserve">.  This notice is available on our intranet website, </w:t>
      </w:r>
      <w:r>
        <w:rPr>
          <w:highlight w:val="yellow"/>
        </w:rPr>
        <w:t>[INSERT INTRANET WEBSITE]</w:t>
      </w:r>
      <w:r>
        <w:t xml:space="preserve">.  You may also request a paper copy of this notice at any time by contacting the </w:t>
      </w:r>
      <w:r>
        <w:rPr>
          <w:highlight w:val="yellow"/>
        </w:rPr>
        <w:t>[INSERT CONTACT]</w:t>
      </w:r>
      <w:r>
        <w:t>.</w:t>
      </w:r>
    </w:p>
    <w:p w14:paraId="73D73123" w14:textId="77777777" w:rsidR="00CD16F4" w:rsidRDefault="00E64869">
      <w:pPr>
        <w:pStyle w:val="BodyText"/>
      </w:pPr>
      <w:r>
        <w:rPr>
          <w:b/>
          <w:i/>
        </w:rPr>
        <w:t>Complaints</w:t>
      </w:r>
      <w:r>
        <w:t>.  If your privacy rights have been violated, you may file a complaint with the [INSERT DEFINED PRINCIPAL SPONSOR] Privacy Official or with the Secretary of the Department of Health and Human Services.  You will not be penalized for filing a complaint.  Complaints must be made in writing and submitted either to:</w:t>
      </w:r>
    </w:p>
    <w:p w14:paraId="73D73124" w14:textId="77777777" w:rsidR="00CD16F4" w:rsidRDefault="00E64869">
      <w:pPr>
        <w:pStyle w:val="BodyText"/>
        <w:spacing w:after="0"/>
        <w:jc w:val="center"/>
      </w:pPr>
      <w:r>
        <w:t>[INSERT PRINCIPAL SPONSOR NAME]</w:t>
      </w:r>
    </w:p>
    <w:p w14:paraId="73D73125" w14:textId="77777777" w:rsidR="00CD16F4" w:rsidRDefault="00E64869">
      <w:pPr>
        <w:pStyle w:val="BodyText"/>
        <w:spacing w:after="0"/>
        <w:jc w:val="center"/>
      </w:pPr>
      <w:r>
        <w:t>Attn:  Privacy Official</w:t>
      </w:r>
    </w:p>
    <w:p w14:paraId="73D73126" w14:textId="77777777" w:rsidR="00CD16F4" w:rsidRDefault="00E64869">
      <w:pPr>
        <w:pStyle w:val="BodyText"/>
        <w:jc w:val="center"/>
      </w:pPr>
      <w:r>
        <w:rPr>
          <w:highlight w:val="yellow"/>
        </w:rPr>
        <w:t>[ADDRESS OF PRINCIPAL SPONSOR]</w:t>
      </w:r>
    </w:p>
    <w:p w14:paraId="73D73127" w14:textId="77777777" w:rsidR="00CD16F4" w:rsidRDefault="00E64869">
      <w:pPr>
        <w:pStyle w:val="BodyText"/>
        <w:jc w:val="center"/>
      </w:pPr>
      <w:r>
        <w:t>or</w:t>
      </w:r>
    </w:p>
    <w:p w14:paraId="73D73128" w14:textId="77777777" w:rsidR="00CD16F4" w:rsidRDefault="00E64869">
      <w:pPr>
        <w:pStyle w:val="BodyText"/>
        <w:spacing w:after="0"/>
        <w:jc w:val="center"/>
      </w:pPr>
      <w:r>
        <w:t>Department of Health and Human Services</w:t>
      </w:r>
    </w:p>
    <w:p w14:paraId="73D73129" w14:textId="77777777" w:rsidR="00CD16F4" w:rsidRDefault="00E64869">
      <w:pPr>
        <w:pStyle w:val="BodyText"/>
        <w:spacing w:after="0"/>
        <w:jc w:val="center"/>
      </w:pPr>
      <w:r>
        <w:t>Office of Civil Rights</w:t>
      </w:r>
    </w:p>
    <w:p w14:paraId="73D7312A" w14:textId="77777777" w:rsidR="00CD16F4" w:rsidRDefault="00E64869">
      <w:pPr>
        <w:pStyle w:val="BodyText"/>
        <w:spacing w:after="0"/>
        <w:jc w:val="center"/>
      </w:pPr>
      <w:r>
        <w:t>Hubert H. Humphrey Building</w:t>
      </w:r>
    </w:p>
    <w:p w14:paraId="73D7312B" w14:textId="77777777" w:rsidR="00CD16F4" w:rsidRDefault="00E64869">
      <w:pPr>
        <w:pStyle w:val="BodyText"/>
        <w:spacing w:after="0"/>
        <w:jc w:val="center"/>
      </w:pPr>
      <w:r>
        <w:t>200 Independence Ave. S.W.</w:t>
      </w:r>
    </w:p>
    <w:p w14:paraId="73D7312C" w14:textId="77777777" w:rsidR="00CD16F4" w:rsidRDefault="00E64869">
      <w:pPr>
        <w:pStyle w:val="BodyText"/>
        <w:spacing w:after="0"/>
        <w:jc w:val="center"/>
      </w:pPr>
      <w:r>
        <w:t>Room 509F HHH Building</w:t>
      </w:r>
    </w:p>
    <w:p w14:paraId="73D7312D" w14:textId="77777777" w:rsidR="00CD16F4" w:rsidRDefault="00E64869">
      <w:pPr>
        <w:pStyle w:val="BodyText"/>
        <w:jc w:val="center"/>
      </w:pPr>
      <w:r>
        <w:t>Washington, D.C. 20201</w:t>
      </w:r>
    </w:p>
    <w:p w14:paraId="73D7312E" w14:textId="77777777" w:rsidR="00CD16F4" w:rsidRDefault="00E64869">
      <w:pPr>
        <w:pStyle w:val="BodyText4"/>
        <w:rPr>
          <w:b/>
          <w:u w:val="single"/>
        </w:rPr>
      </w:pPr>
      <w:r>
        <w:rPr>
          <w:b/>
          <w:u w:val="single"/>
        </w:rPr>
        <w:t>WHEN IS THIS NOTICE EFFECTIVE?</w:t>
      </w:r>
    </w:p>
    <w:p w14:paraId="73D7312F" w14:textId="77777777" w:rsidR="00CD16F4" w:rsidRDefault="00E64869">
      <w:r>
        <w:t xml:space="preserve">This notice becomes effective </w:t>
      </w:r>
      <w:r>
        <w:rPr>
          <w:highlight w:val="yellow"/>
        </w:rPr>
        <w:t>[Insert date no earlier than the date this notice will be published]</w:t>
      </w:r>
      <w:r>
        <w:t xml:space="preserve"> and will remain in effect until we replace it.  The Plans are required by law to abide by the terms of this Notice, as may be amended from time to time.  We reserve the right to change this notice at any time and for any reason.  We reserve the right to make the revised or changed notice effective for Health </w:t>
      </w:r>
      <w:r>
        <w:lastRenderedPageBreak/>
        <w:t xml:space="preserve">Information we currently maintain as well as any information received in the future.  A copy of our most current notice will be posted on the [INSERT DEFINED PRINCIPAL SPONSOR] intranet site, </w:t>
      </w:r>
      <w:r>
        <w:rPr>
          <w:highlight w:val="yellow"/>
        </w:rPr>
        <w:t>[INSERT INTRANET SITE]</w:t>
      </w:r>
      <w:r>
        <w:t>.</w:t>
      </w:r>
    </w:p>
    <w:p w14:paraId="73D73130" w14:textId="77777777" w:rsidR="00CD16F4" w:rsidRDefault="00CD16F4">
      <w:pPr>
        <w:sectPr w:rsidR="00CD16F4">
          <w:type w:val="continuous"/>
          <w:pgSz w:w="12240" w:h="15840"/>
          <w:pgMar w:top="1440" w:right="1440" w:bottom="1440" w:left="1440" w:header="720" w:footer="720" w:gutter="0"/>
          <w:cols w:num="2" w:space="547"/>
          <w:titlePg/>
          <w:docGrid w:linePitch="360"/>
        </w:sectPr>
      </w:pPr>
    </w:p>
    <w:p w14:paraId="73D73131" w14:textId="77777777" w:rsidR="00CD16F4" w:rsidRDefault="00E64869">
      <w:pPr>
        <w:pStyle w:val="Title2"/>
      </w:pPr>
      <w:bookmarkStart w:id="686" w:name="_Toc522198840"/>
      <w:r>
        <w:lastRenderedPageBreak/>
        <w:t>Acknowledgment of Receipt of Notice of Privacy Practice for Health Care Providers</w:t>
      </w:r>
      <w:bookmarkEnd w:id="686"/>
    </w:p>
    <w:p w14:paraId="73D73132" w14:textId="77777777" w:rsidR="00CD16F4" w:rsidRDefault="00E64869">
      <w:pPr>
        <w:pStyle w:val="BodyText"/>
      </w:pPr>
      <w:r>
        <w:t>I, _____________________________________________________________________, do hereby acknowledge receipt of a copy of the Notice of Privacy Practice, Policy and Procedure.</w:t>
      </w:r>
    </w:p>
    <w:p w14:paraId="73D73133" w14:textId="77777777" w:rsidR="00CD16F4" w:rsidRDefault="00E64869">
      <w:pPr>
        <w:pStyle w:val="Signature3"/>
      </w:pPr>
      <w:r>
        <w:rPr>
          <w:u w:val="single"/>
        </w:rPr>
        <w:tab/>
      </w:r>
      <w:r>
        <w:rPr>
          <w:u w:val="single"/>
        </w:rPr>
        <w:tab/>
      </w:r>
      <w:r>
        <w:br/>
        <w:t>Signature of Individual</w:t>
      </w:r>
    </w:p>
    <w:p w14:paraId="73D73134" w14:textId="77777777" w:rsidR="00CD16F4" w:rsidRDefault="00E64869">
      <w:pPr>
        <w:pStyle w:val="Signature3"/>
      </w:pPr>
      <w:r>
        <w:rPr>
          <w:u w:val="single"/>
        </w:rPr>
        <w:tab/>
      </w:r>
      <w:r>
        <w:rPr>
          <w:u w:val="single"/>
        </w:rPr>
        <w:tab/>
      </w:r>
      <w:r>
        <w:br/>
        <w:t>Date</w:t>
      </w:r>
    </w:p>
    <w:p w14:paraId="73D73135" w14:textId="77777777" w:rsidR="00CD16F4" w:rsidRDefault="00E64869">
      <w:pPr>
        <w:pStyle w:val="Signature212PtAfter"/>
        <w:rPr>
          <w:u w:val="single"/>
        </w:rPr>
      </w:pPr>
      <w:r>
        <w:rPr>
          <w:u w:val="single"/>
        </w:rPr>
        <w:t>IN THE EVENT THIS NOTICE IS RECEIVED BY THE INDIVIDUAL’S PERSONAL REPRESENTATIVE</w:t>
      </w:r>
    </w:p>
    <w:p w14:paraId="73D73136" w14:textId="77777777" w:rsidR="00CD16F4" w:rsidRDefault="00E64869">
      <w:pPr>
        <w:pStyle w:val="Signature3"/>
      </w:pPr>
      <w:r>
        <w:rPr>
          <w:u w:val="single"/>
        </w:rPr>
        <w:tab/>
      </w:r>
      <w:r>
        <w:rPr>
          <w:u w:val="single"/>
        </w:rPr>
        <w:tab/>
      </w:r>
      <w:r>
        <w:br/>
        <w:t>Signature of personal representative</w:t>
      </w:r>
      <w:r>
        <w:tab/>
        <w:t>Date</w:t>
      </w:r>
    </w:p>
    <w:p w14:paraId="73D73137" w14:textId="77777777" w:rsidR="00CD16F4" w:rsidRDefault="00E64869">
      <w:pPr>
        <w:pStyle w:val="Signature3"/>
      </w:pPr>
      <w:r>
        <w:rPr>
          <w:u w:val="single"/>
        </w:rPr>
        <w:tab/>
      </w:r>
      <w:r>
        <w:rPr>
          <w:u w:val="single"/>
        </w:rPr>
        <w:tab/>
      </w:r>
      <w:r>
        <w:br/>
        <w:t>Legal authority of personal representative</w:t>
      </w:r>
    </w:p>
    <w:p w14:paraId="73D73138" w14:textId="77777777" w:rsidR="00CD16F4" w:rsidRDefault="00CD16F4">
      <w:pPr>
        <w:sectPr w:rsidR="00CD16F4">
          <w:pgSz w:w="12240" w:h="15840"/>
          <w:pgMar w:top="1440" w:right="1440" w:bottom="1440" w:left="1440" w:header="720" w:footer="720" w:gutter="0"/>
          <w:cols w:space="720"/>
          <w:titlePg/>
          <w:docGrid w:linePitch="360"/>
        </w:sectPr>
      </w:pPr>
    </w:p>
    <w:p w14:paraId="73D73139" w14:textId="77777777" w:rsidR="00CD16F4" w:rsidRDefault="00E64869">
      <w:pPr>
        <w:pStyle w:val="Title2"/>
      </w:pPr>
      <w:bookmarkStart w:id="687" w:name="_Toc522198841"/>
      <w:r>
        <w:lastRenderedPageBreak/>
        <w:t>“Good Faith Effort” to Gain Acknowledgment of Receipt of Notice of Privacy Practice for Health Care Providers</w:t>
      </w:r>
      <w:bookmarkEnd w:id="687"/>
    </w:p>
    <w:p w14:paraId="73D7313A" w14:textId="77777777" w:rsidR="00CD16F4" w:rsidRDefault="00E64869">
      <w:pPr>
        <w:pStyle w:val="BodyText"/>
        <w:rPr>
          <w:b/>
          <w:u w:val="single"/>
        </w:rPr>
      </w:pPr>
      <w:r>
        <w:rPr>
          <w:b/>
          <w:u w:val="single"/>
        </w:rPr>
        <w:t>This is an acknowledgement of a good faith effort in regards to the following client:</w:t>
      </w:r>
    </w:p>
    <w:p w14:paraId="73D7313B" w14:textId="77777777" w:rsidR="00CD16F4" w:rsidRDefault="00E64869">
      <w:pPr>
        <w:pStyle w:val="Signature212PtAfter"/>
      </w:pPr>
      <w:r>
        <w:t xml:space="preserve">Client Name </w:t>
      </w:r>
      <w:r>
        <w:rPr>
          <w:u w:val="single"/>
        </w:rPr>
        <w:tab/>
      </w:r>
      <w:r>
        <w:t xml:space="preserve">ID # </w:t>
      </w:r>
      <w:r>
        <w:rPr>
          <w:u w:val="single"/>
        </w:rPr>
        <w:tab/>
      </w:r>
      <w:r>
        <w:rPr>
          <w:u w:val="single"/>
        </w:rPr>
        <w:tab/>
      </w:r>
    </w:p>
    <w:p w14:paraId="73D7313C" w14:textId="77777777" w:rsidR="00CD16F4" w:rsidRDefault="00E64869">
      <w:pPr>
        <w:pStyle w:val="Signature212PtAfter"/>
      </w:pPr>
      <w:r>
        <w:rPr>
          <w:b/>
          <w:u w:val="single"/>
        </w:rPr>
        <w:t>A copy of the Notice of Privacy Practices has not been given to the Individual for the reason(s) stated below</w:t>
      </w:r>
      <w:r>
        <w:t>:</w:t>
      </w:r>
    </w:p>
    <w:p w14:paraId="73D7313D" w14:textId="77777777" w:rsidR="00CD16F4" w:rsidRDefault="00E64869">
      <w:pPr>
        <w:pStyle w:val="Signature212PtAfter"/>
        <w:rPr>
          <w:u w:val="single"/>
        </w:rPr>
      </w:pPr>
      <w:r>
        <w:rPr>
          <w:u w:val="single"/>
        </w:rPr>
        <w:tab/>
      </w:r>
      <w:r>
        <w:rPr>
          <w:u w:val="single"/>
        </w:rPr>
        <w:tab/>
      </w:r>
      <w:r>
        <w:rPr>
          <w:u w:val="single"/>
        </w:rPr>
        <w:tab/>
      </w:r>
    </w:p>
    <w:p w14:paraId="73D7313E" w14:textId="77777777" w:rsidR="00CD16F4" w:rsidRDefault="00E64869">
      <w:pPr>
        <w:pStyle w:val="Signature212PtAfter"/>
        <w:rPr>
          <w:u w:val="single"/>
        </w:rPr>
      </w:pPr>
      <w:r>
        <w:rPr>
          <w:u w:val="single"/>
        </w:rPr>
        <w:tab/>
      </w:r>
      <w:r>
        <w:rPr>
          <w:u w:val="single"/>
        </w:rPr>
        <w:tab/>
      </w:r>
      <w:r>
        <w:rPr>
          <w:u w:val="single"/>
        </w:rPr>
        <w:tab/>
      </w:r>
    </w:p>
    <w:p w14:paraId="73D7313F" w14:textId="77777777" w:rsidR="00CD16F4" w:rsidRDefault="00E64869">
      <w:pPr>
        <w:pStyle w:val="Signature212PtAfter"/>
        <w:rPr>
          <w:u w:val="single"/>
        </w:rPr>
      </w:pPr>
      <w:r>
        <w:rPr>
          <w:u w:val="single"/>
        </w:rPr>
        <w:tab/>
      </w:r>
      <w:r>
        <w:rPr>
          <w:u w:val="single"/>
        </w:rPr>
        <w:tab/>
      </w:r>
      <w:r>
        <w:rPr>
          <w:u w:val="single"/>
        </w:rPr>
        <w:tab/>
      </w:r>
    </w:p>
    <w:p w14:paraId="73D73140" w14:textId="77777777" w:rsidR="00CD16F4" w:rsidRDefault="00E64869">
      <w:pPr>
        <w:pStyle w:val="Signature212PtAfter"/>
      </w:pPr>
      <w:r>
        <w:rPr>
          <w:b/>
          <w:u w:val="single"/>
        </w:rPr>
        <w:t>A copy of the Notice of Privacy Practices has been given to the Individual but receipt was not obtained for the reason(s) stated below</w:t>
      </w:r>
      <w:r>
        <w:t>:</w:t>
      </w:r>
    </w:p>
    <w:p w14:paraId="73D73141" w14:textId="77777777" w:rsidR="00CD16F4" w:rsidRDefault="00E64869">
      <w:pPr>
        <w:pStyle w:val="Signature212PtAfter"/>
        <w:rPr>
          <w:u w:val="single"/>
        </w:rPr>
      </w:pPr>
      <w:r>
        <w:rPr>
          <w:u w:val="single"/>
        </w:rPr>
        <w:tab/>
      </w:r>
      <w:r>
        <w:rPr>
          <w:u w:val="single"/>
        </w:rPr>
        <w:tab/>
      </w:r>
      <w:r>
        <w:rPr>
          <w:u w:val="single"/>
        </w:rPr>
        <w:tab/>
      </w:r>
    </w:p>
    <w:p w14:paraId="73D73142" w14:textId="77777777" w:rsidR="00CD16F4" w:rsidRDefault="00E64869">
      <w:pPr>
        <w:pStyle w:val="Signature212PtAfter"/>
        <w:rPr>
          <w:u w:val="single"/>
        </w:rPr>
      </w:pPr>
      <w:r>
        <w:rPr>
          <w:u w:val="single"/>
        </w:rPr>
        <w:tab/>
      </w:r>
      <w:r>
        <w:rPr>
          <w:u w:val="single"/>
        </w:rPr>
        <w:tab/>
      </w:r>
      <w:r>
        <w:rPr>
          <w:u w:val="single"/>
        </w:rPr>
        <w:tab/>
      </w:r>
    </w:p>
    <w:p w14:paraId="73D73143" w14:textId="77777777" w:rsidR="00CD16F4" w:rsidRDefault="00E64869">
      <w:pPr>
        <w:pStyle w:val="Signature212PtAfter"/>
        <w:rPr>
          <w:u w:val="single"/>
        </w:rPr>
      </w:pPr>
      <w:r>
        <w:rPr>
          <w:u w:val="single"/>
        </w:rPr>
        <w:tab/>
      </w:r>
      <w:r>
        <w:rPr>
          <w:u w:val="single"/>
        </w:rPr>
        <w:tab/>
      </w:r>
      <w:r>
        <w:rPr>
          <w:u w:val="single"/>
        </w:rPr>
        <w:tab/>
      </w:r>
    </w:p>
    <w:p w14:paraId="73D73144" w14:textId="77777777" w:rsidR="00CD16F4" w:rsidRDefault="00E64869">
      <w:pPr>
        <w:pStyle w:val="Signature212PtAfter"/>
      </w:pPr>
      <w:r>
        <w:rPr>
          <w:u w:val="single"/>
        </w:rPr>
        <w:tab/>
      </w:r>
      <w:r>
        <w:rPr>
          <w:u w:val="single"/>
        </w:rPr>
        <w:tab/>
      </w:r>
      <w:r>
        <w:rPr>
          <w:u w:val="single"/>
        </w:rPr>
        <w:tab/>
      </w:r>
      <w:r>
        <w:br/>
        <w:t>Employee Signature</w:t>
      </w:r>
      <w:r>
        <w:tab/>
        <w:t>Date</w:t>
      </w:r>
    </w:p>
    <w:p w14:paraId="73D73145" w14:textId="77777777" w:rsidR="00CD16F4" w:rsidRDefault="00E64869">
      <w:pPr>
        <w:pStyle w:val="Subtitle2"/>
        <w:rPr>
          <w:b w:val="0"/>
        </w:rPr>
      </w:pPr>
      <w:r>
        <w:rPr>
          <w:b w:val="0"/>
        </w:rPr>
        <w:fldChar w:fldCharType="begin">
          <w:ffData>
            <w:name w:val="Check3"/>
            <w:enabled/>
            <w:calcOnExit w:val="0"/>
            <w:checkBox>
              <w:sizeAuto/>
              <w:default w:val="0"/>
            </w:checkBox>
          </w:ffData>
        </w:fldChar>
      </w:r>
      <w:r>
        <w:rPr>
          <w:b w:val="0"/>
        </w:rPr>
        <w:instrText xml:space="preserve"> FORMCHECKBOX </w:instrText>
      </w:r>
      <w:r w:rsidR="009D76E1">
        <w:rPr>
          <w:b w:val="0"/>
        </w:rPr>
      </w:r>
      <w:r w:rsidR="009D76E1">
        <w:rPr>
          <w:b w:val="0"/>
        </w:rPr>
        <w:fldChar w:fldCharType="separate"/>
      </w:r>
      <w:r>
        <w:rPr>
          <w:b w:val="0"/>
        </w:rPr>
        <w:fldChar w:fldCharType="end"/>
      </w:r>
      <w:r>
        <w:rPr>
          <w:b w:val="0"/>
        </w:rPr>
        <w:t xml:space="preserve"> Certified Mail Return Receipt Attached</w:t>
      </w:r>
    </w:p>
    <w:p w14:paraId="73D73146" w14:textId="77777777" w:rsidR="00CD16F4" w:rsidRDefault="00CD16F4">
      <w:pPr>
        <w:sectPr w:rsidR="00CD16F4">
          <w:pgSz w:w="12240" w:h="15840"/>
          <w:pgMar w:top="1440" w:right="1440" w:bottom="1440" w:left="1440" w:header="720" w:footer="720" w:gutter="0"/>
          <w:cols w:space="720"/>
          <w:titlePg/>
          <w:docGrid w:linePitch="360"/>
        </w:sectPr>
      </w:pPr>
    </w:p>
    <w:p w14:paraId="73D73147" w14:textId="77777777" w:rsidR="00CD16F4" w:rsidRDefault="00E64869">
      <w:pPr>
        <w:pStyle w:val="Title"/>
      </w:pPr>
      <w:bookmarkStart w:id="688" w:name="_Toc522198842"/>
      <w:r>
        <w:lastRenderedPageBreak/>
        <w:t>Privacy Officer Designation Policy</w:t>
      </w:r>
      <w:bookmarkEnd w:id="688"/>
    </w:p>
    <w:p w14:paraId="73D73148" w14:textId="77777777" w:rsidR="00CD16F4" w:rsidRDefault="00E64869">
      <w:pPr>
        <w:pStyle w:val="Heading1"/>
        <w:numPr>
          <w:ilvl w:val="0"/>
          <w:numId w:val="77"/>
        </w:numPr>
      </w:pPr>
      <w:r>
        <w:t>POLICY</w:t>
      </w:r>
    </w:p>
    <w:p w14:paraId="73D73149" w14:textId="77777777" w:rsidR="00CD16F4" w:rsidRDefault="00E64869">
      <w:pPr>
        <w:pStyle w:val="BodyText"/>
      </w:pPr>
      <w:r>
        <w:t>In order to manage the facilitation and implementation of activities related to the privacy and security of PHI, Covered Entity has appointed and will maintain a Privacy Officer position.</w:t>
      </w:r>
    </w:p>
    <w:p w14:paraId="73D7314A" w14:textId="77777777" w:rsidR="00CD16F4" w:rsidRDefault="00E64869">
      <w:pPr>
        <w:pStyle w:val="BodyText"/>
      </w:pPr>
      <w:r>
        <w:t>The Privacy Officer will be responsible and shall serve as the focal point for all privacy compliance-related activities.  In general, the Privacy Officer is charged with implementing Covered Entity’s HIPAA Privacy Policies and Procedures, conducting educational programs, and administering reviews relating to privacy and confidentiality Policies and Procedures.</w:t>
      </w:r>
    </w:p>
    <w:p w14:paraId="73D7314B" w14:textId="77777777" w:rsidR="00CD16F4" w:rsidRDefault="00E64869">
      <w:pPr>
        <w:pStyle w:val="BodyText"/>
      </w:pPr>
      <w:r>
        <w:t>___________________ has been designated the Privacy Officer of Covered Entity.</w:t>
      </w:r>
    </w:p>
    <w:p w14:paraId="73D7314C" w14:textId="77777777" w:rsidR="00CD16F4" w:rsidRDefault="00E64869">
      <w:pPr>
        <w:pStyle w:val="Heading1"/>
        <w:numPr>
          <w:ilvl w:val="0"/>
          <w:numId w:val="77"/>
        </w:numPr>
      </w:pPr>
      <w:r>
        <w:t>PURPOSE</w:t>
      </w:r>
    </w:p>
    <w:p w14:paraId="73D7314D" w14:textId="77777777" w:rsidR="00CD16F4" w:rsidRDefault="00E64869">
      <w:pPr>
        <w:pStyle w:val="BodyText"/>
      </w:pPr>
      <w:r>
        <w:t>The purpose of this Policy is to set forth the responsibilities of the Privacy Officer.</w:t>
      </w:r>
    </w:p>
    <w:p w14:paraId="73D7314E" w14:textId="77777777" w:rsidR="00CD16F4" w:rsidRDefault="00E64869">
      <w:pPr>
        <w:pStyle w:val="Heading1"/>
        <w:numPr>
          <w:ilvl w:val="0"/>
          <w:numId w:val="77"/>
        </w:numPr>
      </w:pPr>
      <w:r>
        <w:t>REFERENCES/CROSS-REFERENCES</w:t>
      </w:r>
    </w:p>
    <w:p w14:paraId="73D7314F" w14:textId="77777777" w:rsidR="00CD16F4" w:rsidRDefault="00E64869">
      <w:pPr>
        <w:pStyle w:val="DWListBullet"/>
      </w:pPr>
      <w:r>
        <w:t>45 C.F.R. §164.530(a)</w:t>
      </w:r>
    </w:p>
    <w:p w14:paraId="73D73150" w14:textId="77777777" w:rsidR="00CD16F4" w:rsidRDefault="00E64869">
      <w:pPr>
        <w:pStyle w:val="Heading1"/>
        <w:numPr>
          <w:ilvl w:val="0"/>
          <w:numId w:val="77"/>
        </w:numPr>
      </w:pPr>
      <w:r>
        <w:t>PROCEDURE</w:t>
      </w:r>
    </w:p>
    <w:p w14:paraId="73D73151" w14:textId="77777777" w:rsidR="00CD16F4" w:rsidRDefault="00E64869">
      <w:pPr>
        <w:pStyle w:val="Heading2"/>
        <w:rPr>
          <w:vanish/>
          <w:specVanish/>
        </w:rPr>
      </w:pPr>
      <w:r>
        <w:t>General Rule</w:t>
      </w:r>
    </w:p>
    <w:p w14:paraId="73D73152" w14:textId="77777777" w:rsidR="00CD16F4" w:rsidRDefault="00E64869">
      <w:pPr>
        <w:pStyle w:val="Para2"/>
      </w:pPr>
      <w:r>
        <w:t>.  The Privacy Officer must demonstrate familiarity with the legal requirements relating to privacy and health care operations, as well as the ability to communicate effectively with and coordinate the efforts of medical, technical, management and clerical personnel.</w:t>
      </w:r>
    </w:p>
    <w:p w14:paraId="73D73153" w14:textId="77777777" w:rsidR="00CD16F4" w:rsidRDefault="00E64869">
      <w:pPr>
        <w:pStyle w:val="Heading2"/>
        <w:rPr>
          <w:vanish/>
          <w:specVanish/>
        </w:rPr>
      </w:pPr>
      <w:r>
        <w:t>Responsibilities</w:t>
      </w:r>
    </w:p>
    <w:p w14:paraId="73D73154" w14:textId="77777777" w:rsidR="00CD16F4" w:rsidRDefault="00E64869">
      <w:pPr>
        <w:pStyle w:val="Para2"/>
      </w:pPr>
      <w:r>
        <w:t>.  The Privacy Officer:</w:t>
      </w:r>
    </w:p>
    <w:p w14:paraId="73D73155" w14:textId="77777777" w:rsidR="00CD16F4" w:rsidRDefault="00E64869">
      <w:pPr>
        <w:pStyle w:val="Heading3"/>
      </w:pPr>
      <w:r>
        <w:t>Provides leadership to the Covered Entity’s committees, work groups, and task forces charged with creating and implementing an enterprise-wide privacy program.</w:t>
      </w:r>
    </w:p>
    <w:p w14:paraId="73D73156" w14:textId="77777777" w:rsidR="00CD16F4" w:rsidRDefault="00E64869">
      <w:pPr>
        <w:pStyle w:val="Heading3"/>
      </w:pPr>
      <w:r>
        <w:t>Develops Covered Entity’s privacy Policies and Procedures consistent with applicable laws, rules, and regulations.</w:t>
      </w:r>
    </w:p>
    <w:p w14:paraId="73D73157" w14:textId="77777777" w:rsidR="00CD16F4" w:rsidRDefault="00E64869">
      <w:pPr>
        <w:pStyle w:val="Heading3"/>
      </w:pPr>
      <w:r>
        <w:t>Ensures that processes are implemented to maintain compliance with Federal and State laws related to privacy, security, confidentiality, and protection of information resources and health care information.  This includes coordination with the Security Officer in evaluating and monitoring operations and systems development for security and privacy requirements.</w:t>
      </w:r>
    </w:p>
    <w:p w14:paraId="73D73158" w14:textId="77777777" w:rsidR="00CD16F4" w:rsidRDefault="00E64869">
      <w:pPr>
        <w:pStyle w:val="Heading3"/>
      </w:pPr>
      <w:r>
        <w:t>Develops, implements, and administers Covered Entity’s authorization procedures for access to, use, and disclosure of PHI.</w:t>
      </w:r>
    </w:p>
    <w:p w14:paraId="73D73159" w14:textId="77777777" w:rsidR="00CD16F4" w:rsidRDefault="00E64869">
      <w:pPr>
        <w:pStyle w:val="Heading3"/>
      </w:pPr>
      <w:r>
        <w:t>Develops, implements, and administers a Covered Entity procedure to allow Individuals to exercise their rights to PHI under applicable State and Federal Laws.</w:t>
      </w:r>
    </w:p>
    <w:p w14:paraId="73D7315A" w14:textId="77777777" w:rsidR="00CD16F4" w:rsidRDefault="00E64869">
      <w:pPr>
        <w:pStyle w:val="Heading3"/>
      </w:pPr>
      <w:r>
        <w:lastRenderedPageBreak/>
        <w:t>Develops and implements Covered Entity’s privacy training programs and, in conjunction with the Security Officer, a security awareness and training program.</w:t>
      </w:r>
    </w:p>
    <w:p w14:paraId="73D7315B" w14:textId="77777777" w:rsidR="00CD16F4" w:rsidRDefault="00E64869">
      <w:pPr>
        <w:pStyle w:val="Heading3"/>
      </w:pPr>
      <w:r>
        <w:t>Coordinates with the other leaders, such as a compliance officer and human resources staff to develop appropriate sanctions for employees or business partners that fail to comply with the Covered Entity’s privacy Policies and Procedures.</w:t>
      </w:r>
    </w:p>
    <w:p w14:paraId="73D7315C" w14:textId="77777777" w:rsidR="00CD16F4" w:rsidRDefault="00E64869">
      <w:pPr>
        <w:pStyle w:val="Heading3"/>
      </w:pPr>
      <w:r>
        <w:t>Coordinates with other Covered Entity programs to measure effectiveness, performance and quality of the Covered Entity’s privacy program.</w:t>
      </w:r>
    </w:p>
    <w:p w14:paraId="73D7315D" w14:textId="77777777" w:rsidR="00CD16F4" w:rsidRDefault="00E64869">
      <w:pPr>
        <w:pStyle w:val="Heading3"/>
      </w:pPr>
      <w:r>
        <w:t>Coordinates with other leaders such as a compliance officer regarding complaints and information relating to the Covered Entity’s privacy program and regarding investigation of all allegations of non-compliance with the Covered Entity’s privacy Policies.</w:t>
      </w:r>
    </w:p>
    <w:p w14:paraId="73D7315E" w14:textId="77777777" w:rsidR="00CD16F4" w:rsidRDefault="00E64869">
      <w:pPr>
        <w:pStyle w:val="Heading3"/>
      </w:pPr>
      <w:r>
        <w:t>Coordinates with the Security Officer and other applicable leaders and departments regarding the mitigation of the effects of any unauthorized or otherwise inappropriate released of health information.</w:t>
      </w:r>
    </w:p>
    <w:p w14:paraId="73D7315F" w14:textId="77777777" w:rsidR="00CD16F4" w:rsidRDefault="00E64869">
      <w:pPr>
        <w:pStyle w:val="Heading3"/>
      </w:pPr>
      <w:r>
        <w:t>On a periodic basis reports the status of the privacy program to the Board or other governance body.</w:t>
      </w:r>
    </w:p>
    <w:p w14:paraId="73D73160" w14:textId="77777777" w:rsidR="00CD16F4" w:rsidRDefault="00E64869">
      <w:pPr>
        <w:pStyle w:val="Heading3"/>
      </w:pPr>
      <w:r>
        <w:t>Serves as resource to the Covered Entity’s designated liaisons to regulatory and accrediting bodies for matters relating to privacy and security.</w:t>
      </w:r>
    </w:p>
    <w:p w14:paraId="73D73161" w14:textId="77777777" w:rsidR="00CD16F4" w:rsidRDefault="00CD16F4">
      <w:pPr>
        <w:sectPr w:rsidR="00CD16F4">
          <w:pgSz w:w="12240" w:h="15840"/>
          <w:pgMar w:top="1440" w:right="1440" w:bottom="1440" w:left="1440" w:header="720" w:footer="720" w:gutter="0"/>
          <w:cols w:space="720"/>
          <w:titlePg/>
          <w:docGrid w:linePitch="360"/>
        </w:sectPr>
      </w:pPr>
    </w:p>
    <w:p w14:paraId="73D73162" w14:textId="77777777" w:rsidR="00CD16F4" w:rsidRDefault="00E64869">
      <w:pPr>
        <w:pStyle w:val="Title"/>
      </w:pPr>
      <w:bookmarkStart w:id="689" w:name="_Toc522198843"/>
      <w:r>
        <w:lastRenderedPageBreak/>
        <w:t>Safeguards Policy</w:t>
      </w:r>
      <w:bookmarkEnd w:id="689"/>
    </w:p>
    <w:p w14:paraId="73D73163" w14:textId="77777777" w:rsidR="00CD16F4" w:rsidRDefault="00E64869">
      <w:pPr>
        <w:pStyle w:val="Heading1"/>
        <w:numPr>
          <w:ilvl w:val="0"/>
          <w:numId w:val="78"/>
        </w:numPr>
      </w:pPr>
      <w:r>
        <w:t>POLICY</w:t>
      </w:r>
    </w:p>
    <w:p w14:paraId="73D73164" w14:textId="77777777" w:rsidR="00CD16F4" w:rsidRDefault="00E64869">
      <w:pPr>
        <w:pStyle w:val="BodyText"/>
      </w:pPr>
      <w:r>
        <w:t>Covered Entity shall implement reasonable and appropriate administrative, technical and physical safeguards to protect the privacy of PHI.</w:t>
      </w:r>
    </w:p>
    <w:p w14:paraId="73D73165" w14:textId="77777777" w:rsidR="00CD16F4" w:rsidRDefault="00E64869">
      <w:pPr>
        <w:pStyle w:val="Heading1"/>
        <w:numPr>
          <w:ilvl w:val="0"/>
          <w:numId w:val="77"/>
        </w:numPr>
      </w:pPr>
      <w:r>
        <w:t>PURPOSE</w:t>
      </w:r>
    </w:p>
    <w:p w14:paraId="73D73166" w14:textId="77777777" w:rsidR="00CD16F4" w:rsidRDefault="00E64869">
      <w:pPr>
        <w:pStyle w:val="BodyText"/>
      </w:pPr>
      <w:r>
        <w:t>The purpose of this Policy is to ensure that Covered Entity complies with rules governing the Use or Disclosure of PHI, and to ensure that Covered Entity workforce members are familiar with the general rules.</w:t>
      </w:r>
    </w:p>
    <w:p w14:paraId="73D73167" w14:textId="77777777" w:rsidR="00CD16F4" w:rsidRDefault="00E64869">
      <w:pPr>
        <w:pStyle w:val="Heading1"/>
        <w:numPr>
          <w:ilvl w:val="0"/>
          <w:numId w:val="77"/>
        </w:numPr>
      </w:pPr>
      <w:r>
        <w:t>REFERENCES/CROSS-REFERENCES</w:t>
      </w:r>
    </w:p>
    <w:p w14:paraId="73D73168" w14:textId="77777777" w:rsidR="00CD16F4" w:rsidRDefault="00E64869">
      <w:pPr>
        <w:pStyle w:val="DWListBullet"/>
      </w:pPr>
      <w:r>
        <w:t>45 C.F.R. §164.530(c)</w:t>
      </w:r>
    </w:p>
    <w:p w14:paraId="73D73169" w14:textId="77777777" w:rsidR="00CD16F4" w:rsidRDefault="00E64869">
      <w:pPr>
        <w:pStyle w:val="Heading1"/>
        <w:numPr>
          <w:ilvl w:val="0"/>
          <w:numId w:val="77"/>
        </w:numPr>
      </w:pPr>
      <w:r>
        <w:t>PROCEDURE</w:t>
      </w:r>
    </w:p>
    <w:p w14:paraId="73D7316A" w14:textId="77777777" w:rsidR="00CD16F4" w:rsidRDefault="00E64869">
      <w:pPr>
        <w:pStyle w:val="BodyText"/>
      </w:pPr>
      <w:r>
        <w:t>Covered Entity’s protocol for safeguarding PHI takes into account Covered Entity’s computer equipment and computer security options, physical layout, staffing level and Individual population, in order to protect, to the greatest extent possible, any incidental Uses and Disclosures of PHI that could occur.  The protocol will be based on the following principles:</w:t>
      </w:r>
    </w:p>
    <w:p w14:paraId="73D7316B" w14:textId="77777777" w:rsidR="00CD16F4" w:rsidRDefault="00E64869">
      <w:pPr>
        <w:pStyle w:val="Heading2"/>
        <w:rPr>
          <w:vanish/>
          <w:specVanish/>
        </w:rPr>
      </w:pPr>
      <w:r>
        <w:t>General Rule</w:t>
      </w:r>
    </w:p>
    <w:p w14:paraId="73D7316C" w14:textId="77777777" w:rsidR="00CD16F4" w:rsidRDefault="00E64869">
      <w:pPr>
        <w:pStyle w:val="Para2"/>
      </w:pPr>
      <w:r>
        <w:t>.  PHI may be Used or Disclosed only as allowed by the Privacy Rule, regardless of whether that Use or Disclosure occurs in person, electronically or through a workstation.</w:t>
      </w:r>
    </w:p>
    <w:p w14:paraId="73D7316D" w14:textId="77777777" w:rsidR="00CD16F4" w:rsidRDefault="00E64869">
      <w:pPr>
        <w:pStyle w:val="Heading2"/>
        <w:rPr>
          <w:vanish/>
          <w:specVanish/>
        </w:rPr>
      </w:pPr>
      <w:r>
        <w:t>Workstation</w:t>
      </w:r>
    </w:p>
    <w:p w14:paraId="73D7316E" w14:textId="77777777" w:rsidR="00CD16F4" w:rsidRDefault="00E64869">
      <w:pPr>
        <w:pStyle w:val="Para2"/>
      </w:pPr>
      <w:r>
        <w:t>.  Covered Entity may Use or Disclose PHI by way of a workstation only in a manner that reasonably safeguards the PHI from unintentional Disclosure to or Use by anyone other than the intended user or recipient.  Reasonable safeguards may include:</w:t>
      </w:r>
    </w:p>
    <w:p w14:paraId="73D7316F" w14:textId="77777777" w:rsidR="00CD16F4" w:rsidRDefault="00E64869">
      <w:pPr>
        <w:pStyle w:val="Heading3"/>
      </w:pPr>
      <w:r>
        <w:t>Ensuring that workstations are not positioned in a manner that allows others to easily view the workstation screen.</w:t>
      </w:r>
    </w:p>
    <w:p w14:paraId="73D73170" w14:textId="77777777" w:rsidR="00CD16F4" w:rsidRDefault="00E64869">
      <w:pPr>
        <w:pStyle w:val="Heading3"/>
      </w:pPr>
      <w:r>
        <w:t>Ensuring that workstations are equipped with password protection and other reasonable security measures so that unauthorized persons cannot access PHI on an unattended workstation or through Covered Entity’s server or network; and</w:t>
      </w:r>
    </w:p>
    <w:p w14:paraId="73D73171" w14:textId="77777777" w:rsidR="00CD16F4" w:rsidRDefault="00E64869">
      <w:pPr>
        <w:pStyle w:val="Heading3"/>
      </w:pPr>
      <w:r>
        <w:t>Restricting access to the workstations to the designated Covered Entity workforce who have a legitimate need to have such access.</w:t>
      </w:r>
    </w:p>
    <w:p w14:paraId="73D73172" w14:textId="77777777" w:rsidR="00CD16F4" w:rsidRDefault="00E64869">
      <w:pPr>
        <w:pStyle w:val="Heading2"/>
        <w:rPr>
          <w:vanish/>
          <w:specVanish/>
        </w:rPr>
      </w:pPr>
      <w:r>
        <w:t>Oral Communications</w:t>
      </w:r>
    </w:p>
    <w:p w14:paraId="73D73173" w14:textId="77777777" w:rsidR="00CD16F4" w:rsidRDefault="00E64869">
      <w:pPr>
        <w:pStyle w:val="Para2"/>
      </w:pPr>
      <w:r>
        <w:t xml:space="preserve">.  Covered Entity staff shall use reasonable safeguards to protect Individual privacy during all interactions with Individuals or other Individuals, related to PHI.  The safeguards Covered Entity staff use shall be tailored to the particular facts and circumstances of each interaction, depending on the physical layout of Covered Entity, the proximity to other Individuals in the area, the content of the interaction with the Individual, and other conditions or circumstances that may affect the privacy of Covered Entity workforce interactions regarding PHI.  It is the responsibility of each Covered Entity </w:t>
      </w:r>
      <w:r>
        <w:lastRenderedPageBreak/>
        <w:t>workforce member to determine, in each circumstance, the reasonable safeguards to employ in order to protect Individual privacy to the greatest extent possible, while considering the potential effects on Individuals.  Reasonable safeguards may include:</w:t>
      </w:r>
    </w:p>
    <w:p w14:paraId="73D73174" w14:textId="77777777" w:rsidR="00CD16F4" w:rsidRDefault="00E64869">
      <w:pPr>
        <w:pStyle w:val="Heading3"/>
      </w:pPr>
      <w:r>
        <w:t>Keeping voices low during all interactions regarding PHI so that others cannot hear the conversation;</w:t>
      </w:r>
    </w:p>
    <w:p w14:paraId="73D73175" w14:textId="77777777" w:rsidR="00CD16F4" w:rsidRDefault="00E64869">
      <w:pPr>
        <w:pStyle w:val="Heading3"/>
      </w:pPr>
      <w:r>
        <w:t>Taking steps to ensure that discussions involving PHI are not overheard.  Persons will be trained on the following safeguards to protect oral communications: (i) conducting conversations in a room with a door if necessary, (ii) lowering speaking voice when discussing PHI, (iii) using the handset of the telephone instead of the speakerphone, (iv) when speaking to an Individual about PHI keeping a distance from surrounding Individuals; and (v) being sure to Disclose only the minimum necessary amount of PHI.</w:t>
      </w:r>
    </w:p>
    <w:p w14:paraId="73D73176" w14:textId="77777777" w:rsidR="00CD16F4" w:rsidRDefault="00E64869">
      <w:pPr>
        <w:pStyle w:val="Heading3"/>
      </w:pPr>
      <w:r>
        <w:t>Persons will verify that the person with whom he or she is speaking is the actual Individual who is the subject of the PHI or the authorized representative of such Individual (e.g., requesting social security number or date of birth, or other identifying information).</w:t>
      </w:r>
    </w:p>
    <w:p w14:paraId="73D73177" w14:textId="77777777" w:rsidR="00CD16F4" w:rsidRDefault="00E64869">
      <w:pPr>
        <w:pStyle w:val="Heading3"/>
      </w:pPr>
      <w:r>
        <w:t xml:space="preserve">Restricting the type and amount of information left on an Individual’s home or work voicemail or answering machine.  </w:t>
      </w:r>
    </w:p>
    <w:p w14:paraId="73D73178" w14:textId="77777777" w:rsidR="00CD16F4" w:rsidRDefault="00E64869">
      <w:pPr>
        <w:pStyle w:val="Heading2"/>
        <w:rPr>
          <w:vanish/>
          <w:specVanish/>
        </w:rPr>
      </w:pPr>
      <w:r>
        <w:t>Disposal of PHI</w:t>
      </w:r>
    </w:p>
    <w:p w14:paraId="73D73179" w14:textId="77777777" w:rsidR="00CD16F4" w:rsidRDefault="00E64869">
      <w:pPr>
        <w:pStyle w:val="Para2"/>
      </w:pPr>
      <w:r>
        <w:t>.  PHI must not be discarded in unsecured trash bins, unsecured bags or other publicly-accessible locations.  Instead, all PHI, such as paper records including PHI and labeled prescription bottles, shall be discarded in secured trash receptacles or other non-publicly-accessible locations, or shredded, burnt, pulped, or pulverized so that PHI is rendered essentially unreadable, indecipherable, and otherwise cannot be reconstructed.</w:t>
      </w:r>
    </w:p>
    <w:p w14:paraId="73D7317A" w14:textId="77777777" w:rsidR="00CD16F4" w:rsidRDefault="00CD16F4">
      <w:pPr>
        <w:sectPr w:rsidR="00CD16F4">
          <w:pgSz w:w="12240" w:h="15840"/>
          <w:pgMar w:top="1440" w:right="1440" w:bottom="1440" w:left="1440" w:header="720" w:footer="720" w:gutter="0"/>
          <w:cols w:space="720"/>
          <w:titlePg/>
          <w:docGrid w:linePitch="360"/>
        </w:sectPr>
      </w:pPr>
    </w:p>
    <w:p w14:paraId="73D7317B" w14:textId="77777777" w:rsidR="00CD16F4" w:rsidRDefault="00E64869">
      <w:pPr>
        <w:pStyle w:val="Title"/>
      </w:pPr>
      <w:bookmarkStart w:id="690" w:name="_Toc522198844"/>
      <w:r>
        <w:lastRenderedPageBreak/>
        <w:t>Sale of PHI Policy</w:t>
      </w:r>
      <w:bookmarkEnd w:id="690"/>
    </w:p>
    <w:p w14:paraId="73D7317C" w14:textId="77777777" w:rsidR="00CD16F4" w:rsidRDefault="00E64869">
      <w:pPr>
        <w:pStyle w:val="Heading1"/>
        <w:numPr>
          <w:ilvl w:val="0"/>
          <w:numId w:val="79"/>
        </w:numPr>
      </w:pPr>
      <w:r>
        <w:t>POLICY</w:t>
      </w:r>
    </w:p>
    <w:p w14:paraId="73D7317D" w14:textId="77777777" w:rsidR="00CD16F4" w:rsidRDefault="00E64869">
      <w:pPr>
        <w:pStyle w:val="BodyText"/>
      </w:pPr>
      <w:r>
        <w:t>Covered Entity is committed to protecting the privacy and security of PHI and shall not, without the Individual’s prior written authorization, exchange remuneration for an Individual’s PHI.</w:t>
      </w:r>
    </w:p>
    <w:p w14:paraId="73D7317E" w14:textId="77777777" w:rsidR="00CD16F4" w:rsidRDefault="00E64869">
      <w:pPr>
        <w:pStyle w:val="Heading1"/>
        <w:numPr>
          <w:ilvl w:val="0"/>
          <w:numId w:val="77"/>
        </w:numPr>
      </w:pPr>
      <w:r>
        <w:t>PURPOSE</w:t>
      </w:r>
    </w:p>
    <w:p w14:paraId="73D7317F" w14:textId="77777777" w:rsidR="00CD16F4" w:rsidRDefault="00E64869">
      <w:pPr>
        <w:pStyle w:val="BodyText"/>
      </w:pPr>
      <w:r>
        <w:t>The purpose of this Policy is to ensure that Covered Entity workforce members are aware of the prohibition on the sale of PHI without an authorization from the Individual.</w:t>
      </w:r>
    </w:p>
    <w:p w14:paraId="73D73180" w14:textId="77777777" w:rsidR="00CD16F4" w:rsidRDefault="00E64869">
      <w:pPr>
        <w:pStyle w:val="Heading1"/>
        <w:numPr>
          <w:ilvl w:val="0"/>
          <w:numId w:val="77"/>
        </w:numPr>
      </w:pPr>
      <w:r>
        <w:t>REFERENCE/CROSS-REFERENCE</w:t>
      </w:r>
    </w:p>
    <w:p w14:paraId="73D73181" w14:textId="77777777" w:rsidR="00CD16F4" w:rsidRDefault="00E64869">
      <w:pPr>
        <w:pStyle w:val="DWListBullet"/>
      </w:pPr>
      <w:r>
        <w:t>45 C.F.R. §164.508(a)(4)</w:t>
      </w:r>
    </w:p>
    <w:p w14:paraId="73D73182" w14:textId="77777777" w:rsidR="00CD16F4" w:rsidRDefault="00E64869">
      <w:pPr>
        <w:pStyle w:val="Heading1"/>
        <w:numPr>
          <w:ilvl w:val="0"/>
          <w:numId w:val="77"/>
        </w:numPr>
      </w:pPr>
      <w:r>
        <w:t>PROCEDURE</w:t>
      </w:r>
    </w:p>
    <w:p w14:paraId="73D73183" w14:textId="77777777" w:rsidR="00CD16F4" w:rsidRDefault="00E64869">
      <w:pPr>
        <w:pStyle w:val="Heading2"/>
        <w:rPr>
          <w:vanish/>
          <w:specVanish/>
        </w:rPr>
      </w:pPr>
      <w:r>
        <w:t>General Rule</w:t>
      </w:r>
    </w:p>
    <w:p w14:paraId="73D73184" w14:textId="77777777" w:rsidR="00CD16F4" w:rsidRDefault="00E64869">
      <w:pPr>
        <w:pStyle w:val="Para2"/>
      </w:pPr>
      <w:r>
        <w:t>.  Except as set forth below, Covered Entity shall not directly or indirectly receive payment in exchange for PHI of an Individual unless the Individual provided to Covered Entity a valid authorization in accordance with 45 C.F.R. § 164.508 that specifically authorizes Covered Entity to exchange the PHI for payment.</w:t>
      </w:r>
    </w:p>
    <w:p w14:paraId="73D73185" w14:textId="77777777" w:rsidR="00CD16F4" w:rsidRDefault="00E64869">
      <w:pPr>
        <w:pStyle w:val="Heading2"/>
        <w:rPr>
          <w:vanish/>
          <w:specVanish/>
        </w:rPr>
      </w:pPr>
      <w:r>
        <w:t>Exceptions to Prohibition of Sale of PHI</w:t>
      </w:r>
    </w:p>
    <w:p w14:paraId="73D73186" w14:textId="77777777" w:rsidR="00CD16F4" w:rsidRDefault="00E64869">
      <w:pPr>
        <w:pStyle w:val="Para2"/>
      </w:pPr>
      <w:r>
        <w:t>.  Paragraph A above does not prohibit payment in exchange for PHI in the following circumstances:</w:t>
      </w:r>
    </w:p>
    <w:p w14:paraId="73D73187" w14:textId="77777777" w:rsidR="00CD16F4" w:rsidRDefault="00E64869">
      <w:pPr>
        <w:pStyle w:val="Heading3"/>
      </w:pPr>
      <w:r>
        <w:t>The purpose of the exchange is for public health activities (as described in 45 C.F.R. § 164.512(b) or § 164.514(e)).</w:t>
      </w:r>
    </w:p>
    <w:p w14:paraId="73D73188" w14:textId="77777777" w:rsidR="00CD16F4" w:rsidRDefault="00E64869">
      <w:pPr>
        <w:pStyle w:val="Heading3"/>
      </w:pPr>
      <w:r>
        <w:t>The purpose of the exchange is for research (pursuant to 45 C.F.R. § 164.514(e) or § 164.512(i)) and the payment received is a reasonable cost-based fee to cover costs of preparation and transmittal of the PHI for such purpose.</w:t>
      </w:r>
    </w:p>
    <w:p w14:paraId="73D73189" w14:textId="77777777" w:rsidR="00CD16F4" w:rsidRDefault="00E64869">
      <w:pPr>
        <w:pStyle w:val="Heading3"/>
      </w:pPr>
      <w:r>
        <w:t>The purpose of the exchange is for the treatment of the Individual or for payment purposes pursuant to 45 C.F.R. § 164.506(a).</w:t>
      </w:r>
    </w:p>
    <w:p w14:paraId="73D7318A" w14:textId="77777777" w:rsidR="00CD16F4" w:rsidRDefault="00E64869">
      <w:pPr>
        <w:pStyle w:val="Heading3"/>
      </w:pPr>
      <w:r>
        <w:t>The purpose of the exchange is to facilitate the sale, transfer, merger, or consolidation of all or part of Covered Entity, and due diligence related to such activity.</w:t>
      </w:r>
    </w:p>
    <w:p w14:paraId="73D7318B" w14:textId="77777777" w:rsidR="00CD16F4" w:rsidRDefault="00E64869">
      <w:pPr>
        <w:pStyle w:val="Heading3"/>
      </w:pPr>
      <w:r>
        <w:t>The purpose of the exchange is for activities that a Business Associate undertakes on behalf of Covered Entity, and the payment is provided to the Business Associate solely for the performance of those activities.</w:t>
      </w:r>
    </w:p>
    <w:p w14:paraId="73D7318C" w14:textId="77777777" w:rsidR="00CD16F4" w:rsidRDefault="00E64869">
      <w:pPr>
        <w:pStyle w:val="Heading3"/>
      </w:pPr>
      <w:r>
        <w:t>The purpose of the exchange is to provide an Individual with a copy of the Individual’s PHI pursuant to 45 C.F.R. § 164.524 or § 164.528.</w:t>
      </w:r>
    </w:p>
    <w:p w14:paraId="73D7318D" w14:textId="77777777" w:rsidR="00CD16F4" w:rsidRDefault="00E64869">
      <w:pPr>
        <w:pStyle w:val="Heading3"/>
      </w:pPr>
      <w:r>
        <w:t xml:space="preserve">The exchange is required by law as permitted under 45 C.F.R. § 164.512(a). </w:t>
      </w:r>
    </w:p>
    <w:p w14:paraId="73D7318E" w14:textId="77777777" w:rsidR="00CD16F4" w:rsidRDefault="00E64869">
      <w:pPr>
        <w:pStyle w:val="Heading3"/>
      </w:pPr>
      <w:r>
        <w:lastRenderedPageBreak/>
        <w:t>The exchange is for any other purpose permitted by the Privacy Rule when the only payment received is a reasonable, cost-based fee to cover costs of preparation and transmittal of the PHI for such purpose or a fee otherwise expressly permitted by law.</w:t>
      </w:r>
    </w:p>
    <w:p w14:paraId="73D7318F" w14:textId="77777777" w:rsidR="00CD16F4" w:rsidRDefault="00CD16F4">
      <w:pPr>
        <w:sectPr w:rsidR="00CD16F4">
          <w:pgSz w:w="12240" w:h="15840"/>
          <w:pgMar w:top="1440" w:right="1440" w:bottom="1440" w:left="1440" w:header="720" w:footer="720" w:gutter="0"/>
          <w:cols w:space="720"/>
          <w:titlePg/>
          <w:docGrid w:linePitch="360"/>
        </w:sectPr>
      </w:pPr>
    </w:p>
    <w:p w14:paraId="73D73190" w14:textId="77777777" w:rsidR="00CD16F4" w:rsidRDefault="00E64869">
      <w:pPr>
        <w:pStyle w:val="Title"/>
      </w:pPr>
      <w:bookmarkStart w:id="691" w:name="_Toc522198845"/>
      <w:r>
        <w:lastRenderedPageBreak/>
        <w:t>Sanctions Policy</w:t>
      </w:r>
      <w:bookmarkEnd w:id="691"/>
    </w:p>
    <w:p w14:paraId="73D73191" w14:textId="77777777" w:rsidR="00CD16F4" w:rsidRDefault="00E64869">
      <w:pPr>
        <w:pStyle w:val="Heading1"/>
        <w:numPr>
          <w:ilvl w:val="0"/>
          <w:numId w:val="85"/>
        </w:numPr>
      </w:pPr>
      <w:r>
        <w:t>POLICY</w:t>
      </w:r>
    </w:p>
    <w:p w14:paraId="73D73192" w14:textId="77777777" w:rsidR="00CD16F4" w:rsidRDefault="00E64869">
      <w:pPr>
        <w:pStyle w:val="BodyText"/>
      </w:pPr>
      <w:r>
        <w:t>Covered Entity has established and will apply appropriate sanctions against members of its workforce, as well as other agents and contractors, who fail to comply with its HIPAA policies and procedures.</w:t>
      </w:r>
    </w:p>
    <w:p w14:paraId="73D73193" w14:textId="77777777" w:rsidR="00CD16F4" w:rsidRDefault="00E64869">
      <w:pPr>
        <w:pStyle w:val="Heading1"/>
      </w:pPr>
      <w:r>
        <w:t>PURPOSE</w:t>
      </w:r>
    </w:p>
    <w:p w14:paraId="73D73194" w14:textId="77777777" w:rsidR="00CD16F4" w:rsidRDefault="00E64869">
      <w:pPr>
        <w:pStyle w:val="BodyText"/>
      </w:pPr>
      <w:r>
        <w:t>This Policy is designed to give guidance and ensure compliance with all applicable laws and regulations related to sanctions for violating Covered Entity’s HIPAA policies and procedures.  Under the Privacy Rule, penalties for misuse or misappropriation of health information include both civil monetary penalties and criminal penalties.</w:t>
      </w:r>
    </w:p>
    <w:p w14:paraId="73D73195" w14:textId="77777777" w:rsidR="00CD16F4" w:rsidRDefault="00E64869">
      <w:pPr>
        <w:pStyle w:val="BodyText"/>
      </w:pPr>
      <w:r>
        <w:t>Civil penalties range from $100 for each violation to a maximum of $1,500,000 per year for the same violations.</w:t>
      </w:r>
    </w:p>
    <w:p w14:paraId="73D73196" w14:textId="77777777" w:rsidR="00CD16F4" w:rsidRDefault="00E64869">
      <w:pPr>
        <w:pStyle w:val="BodyText"/>
      </w:pPr>
      <w:r>
        <w:t>Criminal penalties vary from $50,000 and/or one year imprisonment to $250,000 and/or ten years imprisonment (42 U.S.C. §§ 1320d 5 and 1320d 6).</w:t>
      </w:r>
    </w:p>
    <w:p w14:paraId="73D73197" w14:textId="77777777" w:rsidR="00CD16F4" w:rsidRDefault="00E64869">
      <w:pPr>
        <w:pStyle w:val="Heading1"/>
      </w:pPr>
      <w:r>
        <w:t>REFERENCE/CROSS-REFERENCE</w:t>
      </w:r>
    </w:p>
    <w:p w14:paraId="73D73198" w14:textId="77777777" w:rsidR="00CD16F4" w:rsidRDefault="00E64869">
      <w:pPr>
        <w:pStyle w:val="DWListBullet"/>
      </w:pPr>
      <w:r>
        <w:t xml:space="preserve">45 C.F.R. </w:t>
      </w:r>
      <w:r>
        <w:rPr>
          <w:rFonts w:cs="Times New Roman"/>
        </w:rPr>
        <w:t>§</w:t>
      </w:r>
      <w:r>
        <w:t>164.530(e)</w:t>
      </w:r>
    </w:p>
    <w:p w14:paraId="73D73199" w14:textId="77777777" w:rsidR="00CD16F4" w:rsidRDefault="00E64869">
      <w:pPr>
        <w:pStyle w:val="Heading1"/>
      </w:pPr>
      <w:r>
        <w:t>PROCEDURE</w:t>
      </w:r>
    </w:p>
    <w:p w14:paraId="73D7319A" w14:textId="77777777" w:rsidR="00CD16F4" w:rsidRDefault="00E64869">
      <w:pPr>
        <w:pStyle w:val="Heading2"/>
        <w:rPr>
          <w:vanish/>
          <w:specVanish/>
        </w:rPr>
      </w:pPr>
      <w:r>
        <w:t>General Rule Regarding Sanction</w:t>
      </w:r>
    </w:p>
    <w:p w14:paraId="73D7319B" w14:textId="77777777" w:rsidR="00CD16F4" w:rsidRDefault="00E64869">
      <w:pPr>
        <w:pStyle w:val="Para2"/>
      </w:pPr>
      <w:r>
        <w:t>.  All workforce members shall comply with the written policies and procedures included in this Privacy Manual as amended from time to time, and such compliance shall be a factor considered in each employee’s evaluation.  In addition, Covered Entity shall apply appropriate sanctions or discipline against every member of its workforce that fails to comply with Covered Entity’s Policies and Procedures.  Such sanctions or discipline shall be applied in compliance with Covered Entity’s human resources policies and procedures and applicable collective bargaining agreements.  The type and severity of the sanction applied shall depend on whether the violation was intentional or unintentional, whether the violation indicates a pattern or practice of improper access, use or disclosure of health information, and similar factors.  Sanctions could range from verbal reprimand to termination.</w:t>
      </w:r>
    </w:p>
    <w:p w14:paraId="73D7319C" w14:textId="77777777" w:rsidR="00CD16F4" w:rsidRDefault="00E64869">
      <w:pPr>
        <w:pStyle w:val="BodyTextIndent"/>
      </w:pPr>
      <w:r>
        <w:t>Employees, agents, and other contractors should be aware that violations may result in notification to law enforcement officials, Individuals whose PHI is inappropriately access, acquired, used or disclosed, as well as to regulatory, accreditation, and/or licensure organizations.</w:t>
      </w:r>
    </w:p>
    <w:p w14:paraId="73D7319D" w14:textId="77777777" w:rsidR="00CD16F4" w:rsidRDefault="00E64869">
      <w:pPr>
        <w:pStyle w:val="Heading2"/>
      </w:pPr>
      <w:r>
        <w:t>General Process for Responding to Possible Violations.</w:t>
      </w:r>
    </w:p>
    <w:p w14:paraId="73D7319E" w14:textId="77777777" w:rsidR="00CD16F4" w:rsidRDefault="00E64869">
      <w:pPr>
        <w:pStyle w:val="Heading3"/>
      </w:pPr>
      <w:r>
        <w:t>Members of Covered Entity’s workforce are encouraged to report possible Privacy Violations to Covered Entity’s Privacy Officer.</w:t>
      </w:r>
    </w:p>
    <w:p w14:paraId="73D7319F" w14:textId="77777777" w:rsidR="00CD16F4" w:rsidRDefault="00E64869">
      <w:pPr>
        <w:pStyle w:val="Heading3"/>
      </w:pPr>
      <w:r>
        <w:lastRenderedPageBreak/>
        <w:t>Whenever possible Privacy Violations arise, the Privacy Officer shall conduct an investigation and determine whether a violation has occurred.</w:t>
      </w:r>
    </w:p>
    <w:p w14:paraId="73D731A0" w14:textId="77777777" w:rsidR="00CD16F4" w:rsidRDefault="00E64869">
      <w:pPr>
        <w:pStyle w:val="Heading3"/>
      </w:pPr>
      <w:r>
        <w:t>A record of the event and any discipline imposed shall be maintained by the Privacy Officer.</w:t>
      </w:r>
    </w:p>
    <w:p w14:paraId="73D731A1" w14:textId="77777777" w:rsidR="00CD16F4" w:rsidRDefault="00E64869">
      <w:pPr>
        <w:pStyle w:val="Heading2"/>
        <w:rPr>
          <w:vanish/>
          <w:specVanish/>
        </w:rPr>
      </w:pPr>
      <w:r>
        <w:t>Mitigation</w:t>
      </w:r>
    </w:p>
    <w:p w14:paraId="73D731A2" w14:textId="77777777" w:rsidR="00CD16F4" w:rsidRDefault="00E64869">
      <w:pPr>
        <w:pStyle w:val="Para2"/>
      </w:pPr>
      <w:r>
        <w:t>.  The Covered Entity shall mitigate, to the extent practicable, any harmful effect known to the Covered Entity of a use or disclosure of PHI in violation of its policies and procedures by the Covered Entity workforce members or by its business associates.</w:t>
      </w:r>
    </w:p>
    <w:p w14:paraId="73D731A3" w14:textId="77777777" w:rsidR="00CD16F4" w:rsidRDefault="00E64869">
      <w:pPr>
        <w:pStyle w:val="Heading2"/>
      </w:pPr>
      <w:r>
        <w:t>Examples of HIPAA Violations Which May Result in Sanctions</w:t>
      </w:r>
    </w:p>
    <w:p w14:paraId="73D731A4" w14:textId="77777777" w:rsidR="00CD16F4" w:rsidRDefault="00E64869">
      <w:pPr>
        <w:pStyle w:val="DWListBullet"/>
      </w:pPr>
      <w:r>
        <w:t>Accessing information that you do not need to know to do your job;</w:t>
      </w:r>
    </w:p>
    <w:p w14:paraId="73D731A5" w14:textId="77777777" w:rsidR="00CD16F4" w:rsidRDefault="00E64869">
      <w:pPr>
        <w:pStyle w:val="DWListBullet"/>
      </w:pPr>
      <w:r>
        <w:t>Sharing your computer access codes (user name &amp; password)/ Using another person’s computer access codes (user name &amp; password);</w:t>
      </w:r>
    </w:p>
    <w:p w14:paraId="73D731A6" w14:textId="77777777" w:rsidR="00CD16F4" w:rsidRDefault="00E64869">
      <w:pPr>
        <w:pStyle w:val="DWListBullet"/>
      </w:pPr>
      <w:r>
        <w:t>Leaving your computer unattended while you are logged into a PHI program;</w:t>
      </w:r>
    </w:p>
    <w:p w14:paraId="73D731A7" w14:textId="77777777" w:rsidR="00CD16F4" w:rsidRDefault="00E64869">
      <w:pPr>
        <w:pStyle w:val="DWListBullet"/>
      </w:pPr>
      <w:r>
        <w:t>Sharing PHI with another employee without authorization;</w:t>
      </w:r>
    </w:p>
    <w:p w14:paraId="73D731A8" w14:textId="77777777" w:rsidR="00CD16F4" w:rsidRDefault="00E64869">
      <w:pPr>
        <w:pStyle w:val="DWListBullet"/>
      </w:pPr>
      <w:r>
        <w:t>Copying PHI without authorization;</w:t>
      </w:r>
    </w:p>
    <w:p w14:paraId="73D731A9" w14:textId="77777777" w:rsidR="00CD16F4" w:rsidRDefault="00E64869">
      <w:pPr>
        <w:pStyle w:val="DWListBullet"/>
      </w:pPr>
      <w:r>
        <w:t>Changing PHI without authorization;</w:t>
      </w:r>
    </w:p>
    <w:p w14:paraId="73D731AA" w14:textId="77777777" w:rsidR="00CD16F4" w:rsidRDefault="00E64869">
      <w:pPr>
        <w:pStyle w:val="DWListBullet"/>
      </w:pPr>
      <w:r>
        <w:t>Discussing confidential information in a public area or in an area where the public could overhear the conversation;</w:t>
      </w:r>
    </w:p>
    <w:p w14:paraId="73D731AB" w14:textId="77777777" w:rsidR="00CD16F4" w:rsidRDefault="00E64869">
      <w:pPr>
        <w:pStyle w:val="DWListBullet"/>
      </w:pPr>
      <w:r>
        <w:t xml:space="preserve">Discussing confidential information with an unauthorized person; </w:t>
      </w:r>
    </w:p>
    <w:p w14:paraId="73D731AC" w14:textId="77777777" w:rsidR="00CD16F4" w:rsidRDefault="00E64869">
      <w:pPr>
        <w:pStyle w:val="DWListBullet"/>
      </w:pPr>
      <w:r>
        <w:t>Failure to cooperate with the Covered Entity’s Privacy Officer;</w:t>
      </w:r>
    </w:p>
    <w:p w14:paraId="73D731AD" w14:textId="77777777" w:rsidR="00CD16F4" w:rsidRDefault="00E64869">
      <w:pPr>
        <w:pStyle w:val="DWListBullet"/>
      </w:pPr>
      <w:r>
        <w:t>Any unauthorized use or disclosure of PHI;</w:t>
      </w:r>
    </w:p>
    <w:p w14:paraId="73D731AE" w14:textId="77777777" w:rsidR="00CD16F4" w:rsidRDefault="00E64869">
      <w:pPr>
        <w:pStyle w:val="DWListBullet"/>
      </w:pPr>
      <w:r>
        <w:t>Failure to comply with a mitigation decisions;</w:t>
      </w:r>
    </w:p>
    <w:p w14:paraId="73D731AF" w14:textId="77777777" w:rsidR="00CD16F4" w:rsidRDefault="00E64869">
      <w:pPr>
        <w:pStyle w:val="DWListBullet"/>
      </w:pPr>
      <w:r>
        <w:t>Obtaining PHI under “false pretenses”; or</w:t>
      </w:r>
    </w:p>
    <w:p w14:paraId="73D731B0" w14:textId="77777777" w:rsidR="00CD16F4" w:rsidRDefault="00E64869">
      <w:pPr>
        <w:pStyle w:val="DWListBullet"/>
      </w:pPr>
      <w:r>
        <w:t>Using and/or disclosing PHI for commercial advantage, personal gain or malicious harm.</w:t>
      </w:r>
    </w:p>
    <w:p w14:paraId="73D731B1" w14:textId="77777777" w:rsidR="00CD16F4" w:rsidRDefault="00CD16F4">
      <w:pPr>
        <w:sectPr w:rsidR="00CD16F4">
          <w:pgSz w:w="12240" w:h="15840"/>
          <w:pgMar w:top="1440" w:right="1440" w:bottom="1440" w:left="1440" w:header="720" w:footer="720" w:gutter="0"/>
          <w:cols w:space="720"/>
          <w:titlePg/>
          <w:docGrid w:linePitch="360"/>
        </w:sectPr>
      </w:pPr>
    </w:p>
    <w:p w14:paraId="73D731B2" w14:textId="77777777" w:rsidR="00CD16F4" w:rsidRDefault="00E64869">
      <w:pPr>
        <w:pStyle w:val="Title"/>
      </w:pPr>
      <w:bookmarkStart w:id="692" w:name="_Toc522198846"/>
      <w:r>
        <w:lastRenderedPageBreak/>
        <w:t>Training Policy</w:t>
      </w:r>
      <w:bookmarkEnd w:id="692"/>
    </w:p>
    <w:p w14:paraId="73D731B3" w14:textId="77777777" w:rsidR="00CD16F4" w:rsidRDefault="00E64869">
      <w:pPr>
        <w:pStyle w:val="Heading1"/>
        <w:numPr>
          <w:ilvl w:val="0"/>
          <w:numId w:val="80"/>
        </w:numPr>
      </w:pPr>
      <w:r>
        <w:t>POLICY</w:t>
      </w:r>
    </w:p>
    <w:p w14:paraId="73D731B4" w14:textId="77777777" w:rsidR="00CD16F4" w:rsidRDefault="00E64869">
      <w:pPr>
        <w:pStyle w:val="BodyText"/>
      </w:pPr>
      <w:r>
        <w:t>Covered Entity is committed to ensuring the privacy and security of Individual health information.  Federal, state, and/or local laws and regulations have established standards with which we must comply to ensure the security and confidentiality and use and disclosure of PHI.  Covered Entity also recognizes that Individual rights are a critical aspect of maintaining quality care and service, and is committed to allowing Individuals to exercise their rights under HIPAA and other applicable federal, state, and/or local laws and regulations</w:t>
      </w:r>
    </w:p>
    <w:p w14:paraId="73D731B5" w14:textId="77777777" w:rsidR="00CD16F4" w:rsidRDefault="00E64869">
      <w:pPr>
        <w:pStyle w:val="Heading1"/>
        <w:numPr>
          <w:ilvl w:val="0"/>
          <w:numId w:val="77"/>
        </w:numPr>
      </w:pPr>
      <w:r>
        <w:t>PURPOSE</w:t>
      </w:r>
    </w:p>
    <w:p w14:paraId="73D731B6" w14:textId="77777777" w:rsidR="00CD16F4" w:rsidRDefault="00E64869">
      <w:pPr>
        <w:pStyle w:val="BodyText"/>
      </w:pPr>
      <w:r>
        <w:t>The purpose of this Policy is to provide guidance to personnel as to the training requirements imposed by the Privacy Rule.</w:t>
      </w:r>
    </w:p>
    <w:p w14:paraId="73D731B7" w14:textId="77777777" w:rsidR="00CD16F4" w:rsidRDefault="00E64869">
      <w:pPr>
        <w:pStyle w:val="Heading1"/>
        <w:numPr>
          <w:ilvl w:val="0"/>
          <w:numId w:val="77"/>
        </w:numPr>
      </w:pPr>
      <w:r>
        <w:t>REFERENCES/CROSS-REFERENCES</w:t>
      </w:r>
    </w:p>
    <w:p w14:paraId="73D731B8" w14:textId="77777777" w:rsidR="00CD16F4" w:rsidRDefault="00E64869">
      <w:pPr>
        <w:pStyle w:val="DWListBullet"/>
      </w:pPr>
      <w:r>
        <w:t>45 C.F.R. §164.530(b)</w:t>
      </w:r>
    </w:p>
    <w:p w14:paraId="73D731B9" w14:textId="77777777" w:rsidR="00CD16F4" w:rsidRDefault="00E64869">
      <w:pPr>
        <w:pStyle w:val="Heading1"/>
        <w:numPr>
          <w:ilvl w:val="0"/>
          <w:numId w:val="77"/>
        </w:numPr>
      </w:pPr>
      <w:r>
        <w:t>PROCEDURE</w:t>
      </w:r>
    </w:p>
    <w:p w14:paraId="73D731BA" w14:textId="77777777" w:rsidR="00CD16F4" w:rsidRDefault="00E64869">
      <w:pPr>
        <w:pStyle w:val="Heading2"/>
        <w:rPr>
          <w:vanish/>
          <w:specVanish/>
        </w:rPr>
      </w:pPr>
      <w:r>
        <w:t>General Requirement</w:t>
      </w:r>
    </w:p>
    <w:p w14:paraId="73D731BB" w14:textId="77777777" w:rsidR="00CD16F4" w:rsidRDefault="00E64869">
      <w:pPr>
        <w:pStyle w:val="Para2"/>
      </w:pPr>
      <w:r>
        <w:t>.  All members of Covered Entity’s workforce will be trained, as appropriate for their jobs, on Covered Entity’s Policies and Procedures regarding Individuals’ PHI.  These Policies pertain to use and disclosure of, and access to Individual’s PHI.  All workforce members shall comply with the written policies and procedures included in the Privacy Program Manual, as amended from time to time, and such compliance shall be a factor considered in each employee’s evaluation.  In addition, Covered Entity shall apply appropriate sanctions or discipline in compliance with Covered Entity’s human resources policies and procedures (and applicable collective bargaining agreements) against every provider of its workforce that fails to comply with Covered Entity’s Privacy Policies and Procedures.</w:t>
      </w:r>
    </w:p>
    <w:p w14:paraId="73D731BC" w14:textId="77777777" w:rsidR="00CD16F4" w:rsidRDefault="00E64869">
      <w:pPr>
        <w:pStyle w:val="Heading2"/>
        <w:rPr>
          <w:vanish/>
          <w:specVanish/>
        </w:rPr>
      </w:pPr>
      <w:r>
        <w:t>Timing</w:t>
      </w:r>
    </w:p>
    <w:p w14:paraId="73D731BD" w14:textId="77777777" w:rsidR="00CD16F4" w:rsidRDefault="00E64869">
      <w:pPr>
        <w:pStyle w:val="Para2"/>
      </w:pPr>
      <w:r>
        <w:t>.  Training will occur within a reasonable period of time upon initial employment or when the new workforce member joins the Covered Entity’s workforce, and thereafter on a regular basis and as necessary to reflect any changes in the Privacy Rule or changes in Covered Entity’s Policies and Procedures within a reasonable period of time after the material change becomes effective.</w:t>
      </w:r>
    </w:p>
    <w:p w14:paraId="73D731BE" w14:textId="77777777" w:rsidR="00CD16F4" w:rsidRDefault="00E64869">
      <w:pPr>
        <w:pStyle w:val="Heading2"/>
        <w:rPr>
          <w:vanish/>
          <w:specVanish/>
        </w:rPr>
      </w:pPr>
      <w:r>
        <w:t>Individual Rights</w:t>
      </w:r>
    </w:p>
    <w:p w14:paraId="73D731BF" w14:textId="77777777" w:rsidR="00CD16F4" w:rsidRDefault="00E64869">
      <w:pPr>
        <w:pStyle w:val="Para2"/>
      </w:pPr>
      <w:r>
        <w:t>.  Workforce members shall undergo training regarding Individuals’ PHI and use and disclosure of, and access to, their PHI and this training will include, where appropriate, the following:</w:t>
      </w:r>
    </w:p>
    <w:p w14:paraId="73D731C0" w14:textId="77777777" w:rsidR="00CD16F4" w:rsidRDefault="00E64869">
      <w:pPr>
        <w:pStyle w:val="Heading3"/>
      </w:pPr>
      <w:r>
        <w:t>allowing Individuals to file complaints concerning Covered Entity’s Policies and Procedures required by HIPAA and its compliance with such Policies and Procedures;</w:t>
      </w:r>
    </w:p>
    <w:p w14:paraId="73D731C1" w14:textId="77777777" w:rsidR="00CD16F4" w:rsidRDefault="00E64869">
      <w:pPr>
        <w:pStyle w:val="Heading3"/>
      </w:pPr>
      <w:r>
        <w:lastRenderedPageBreak/>
        <w:t>allowing Individuals to receive an appropriate Accounting of disclosures of their PHI;</w:t>
      </w:r>
    </w:p>
    <w:p w14:paraId="73D731C2" w14:textId="77777777" w:rsidR="00CD16F4" w:rsidRDefault="00E64869">
      <w:pPr>
        <w:pStyle w:val="Heading3"/>
      </w:pPr>
      <w:r>
        <w:t>allowing Individuals to access, inspect, and/or obtain a copy of their PHI maintained in a Designated Record Set;</w:t>
      </w:r>
    </w:p>
    <w:p w14:paraId="73D731C3" w14:textId="77777777" w:rsidR="00CD16F4" w:rsidRDefault="00E64869">
      <w:pPr>
        <w:pStyle w:val="Heading3"/>
      </w:pPr>
      <w:r>
        <w:t>denying a request from an Individual to access, inspect, and/or obtain a copy of their PHI;</w:t>
      </w:r>
    </w:p>
    <w:p w14:paraId="73D731C4" w14:textId="77777777" w:rsidR="00CD16F4" w:rsidRDefault="00E64869">
      <w:pPr>
        <w:pStyle w:val="Heading3"/>
      </w:pPr>
      <w:r>
        <w:t>providing an Individual with a written statement for the reason of a denial to inspect and copy his/her PHI;</w:t>
      </w:r>
    </w:p>
    <w:p w14:paraId="73D731C5" w14:textId="77777777" w:rsidR="00CD16F4" w:rsidRDefault="00E64869">
      <w:pPr>
        <w:pStyle w:val="Heading3"/>
      </w:pPr>
      <w:r>
        <w:t>allowing Individuals to request confidential communications of PHI;</w:t>
      </w:r>
    </w:p>
    <w:p w14:paraId="73D731C6" w14:textId="77777777" w:rsidR="00CD16F4" w:rsidRDefault="00E64869">
      <w:pPr>
        <w:pStyle w:val="Heading3"/>
      </w:pPr>
      <w:r>
        <w:t>allowing Individuals to request restriction of the uses and disclosures of their PHI;</w:t>
      </w:r>
    </w:p>
    <w:p w14:paraId="73D731C7" w14:textId="77777777" w:rsidR="00CD16F4" w:rsidRDefault="00E64869">
      <w:pPr>
        <w:pStyle w:val="Heading3"/>
      </w:pPr>
      <w:r>
        <w:t>allowing Individuals to request an amendment or correction to their PHI that is erroneous or incomplete;</w:t>
      </w:r>
    </w:p>
    <w:p w14:paraId="73D731C8" w14:textId="77777777" w:rsidR="00CD16F4" w:rsidRDefault="00E64869">
      <w:pPr>
        <w:pStyle w:val="Heading3"/>
      </w:pPr>
      <w:r>
        <w:t>denying a request from an Individual to amend or correct to their PHI that is erroneous or incomplete.</w:t>
      </w:r>
    </w:p>
    <w:p w14:paraId="73D731C9" w14:textId="77777777" w:rsidR="00CD16F4" w:rsidRDefault="00E64869">
      <w:pPr>
        <w:pStyle w:val="Heading2"/>
        <w:rPr>
          <w:vanish/>
          <w:specVanish/>
        </w:rPr>
      </w:pPr>
      <w:r>
        <w:t>Privacy and Confidentiality</w:t>
      </w:r>
    </w:p>
    <w:p w14:paraId="73D731CA" w14:textId="77777777" w:rsidR="00CD16F4" w:rsidRDefault="00E64869">
      <w:pPr>
        <w:pStyle w:val="Para2"/>
      </w:pPr>
      <w:r>
        <w:t>.  Training regarding the privacy and confidentiality of Individual health information will include the following:</w:t>
      </w:r>
    </w:p>
    <w:p w14:paraId="73D731CB" w14:textId="77777777" w:rsidR="00CD16F4" w:rsidRDefault="00E64869">
      <w:pPr>
        <w:pStyle w:val="Heading3"/>
      </w:pPr>
      <w:r>
        <w:t>uses and disclosure of PHI for treatment, payment, and health care operations;</w:t>
      </w:r>
    </w:p>
    <w:p w14:paraId="73D731CC" w14:textId="77777777" w:rsidR="00CD16F4" w:rsidRDefault="00E64869">
      <w:pPr>
        <w:pStyle w:val="Heading3"/>
      </w:pPr>
      <w:r>
        <w:t>uses and disclosure of PHI pursuant to Individual Authorization;</w:t>
      </w:r>
    </w:p>
    <w:p w14:paraId="73D731CD" w14:textId="77777777" w:rsidR="00CD16F4" w:rsidRDefault="00E64869">
      <w:pPr>
        <w:pStyle w:val="Heading3"/>
      </w:pPr>
      <w:r>
        <w:t>uses and disclosure of PHI pursuant to the Individual’s opportunity to agree or disagree with the use or disclosure;</w:t>
      </w:r>
    </w:p>
    <w:p w14:paraId="73D731CE" w14:textId="77777777" w:rsidR="00CD16F4" w:rsidRDefault="00E64869">
      <w:pPr>
        <w:pStyle w:val="Heading3"/>
      </w:pPr>
      <w:r>
        <w:t>uses and disclosure of PHI that do not require Individual Authorization, or opportunity to agree or disagree;</w:t>
      </w:r>
    </w:p>
    <w:p w14:paraId="73D731CF" w14:textId="77777777" w:rsidR="00CD16F4" w:rsidRDefault="00E64869">
      <w:pPr>
        <w:pStyle w:val="Heading3"/>
      </w:pPr>
      <w:r>
        <w:t>Individuals’ rights concerning their PHI;</w:t>
      </w:r>
    </w:p>
    <w:p w14:paraId="73D731D0" w14:textId="77777777" w:rsidR="00CD16F4" w:rsidRDefault="00E64869">
      <w:pPr>
        <w:pStyle w:val="Heading3"/>
      </w:pPr>
      <w:r>
        <w:t>any other information as necessary for the respective providers of the workforce to carry out their duties and responsibilities with respect to the proper use or disclosure of PHI.</w:t>
      </w:r>
    </w:p>
    <w:p w14:paraId="73D731D1" w14:textId="77777777" w:rsidR="00CD16F4" w:rsidRDefault="00E64869">
      <w:pPr>
        <w:pStyle w:val="Heading2"/>
        <w:rPr>
          <w:vanish/>
          <w:specVanish/>
        </w:rPr>
      </w:pPr>
      <w:r>
        <w:t>Use and Disclosure</w:t>
      </w:r>
    </w:p>
    <w:p w14:paraId="73D731D2" w14:textId="77777777" w:rsidR="00CD16F4" w:rsidRDefault="00E64869">
      <w:pPr>
        <w:pStyle w:val="Para2"/>
      </w:pPr>
      <w:r>
        <w:t>.  Employee training regarding use and disclosure of PHI will include the following:</w:t>
      </w:r>
    </w:p>
    <w:p w14:paraId="73D731D3" w14:textId="77777777" w:rsidR="00CD16F4" w:rsidRDefault="00E64869">
      <w:pPr>
        <w:pStyle w:val="Heading3"/>
      </w:pPr>
      <w:r>
        <w:t>the process by which an Individual may request access to PHI;</w:t>
      </w:r>
    </w:p>
    <w:p w14:paraId="73D731D4" w14:textId="77777777" w:rsidR="00CD16F4" w:rsidRDefault="00E64869">
      <w:pPr>
        <w:pStyle w:val="Heading3"/>
      </w:pPr>
      <w:r>
        <w:t>the documents to be used for Individuals to request access to PHI;</w:t>
      </w:r>
    </w:p>
    <w:p w14:paraId="73D731D5" w14:textId="77777777" w:rsidR="00CD16F4" w:rsidRDefault="00E64869">
      <w:pPr>
        <w:pStyle w:val="Heading3"/>
      </w:pPr>
      <w:r>
        <w:lastRenderedPageBreak/>
        <w:t>the process by which Covered Entity may request the use or disclosure of an Individual’s PHI;</w:t>
      </w:r>
    </w:p>
    <w:p w14:paraId="73D731D6" w14:textId="77777777" w:rsidR="00CD16F4" w:rsidRDefault="00E64869">
      <w:pPr>
        <w:pStyle w:val="Heading3"/>
      </w:pPr>
      <w:r>
        <w:t>the documents to be used for Covered Entity to solicit a request for an Individual’s PHI;</w:t>
      </w:r>
    </w:p>
    <w:p w14:paraId="73D731D7" w14:textId="77777777" w:rsidR="00CD16F4" w:rsidRDefault="00E64869">
      <w:pPr>
        <w:pStyle w:val="Heading3"/>
      </w:pPr>
      <w:r>
        <w:t>the right of an Individual to revoke an Authorization;</w:t>
      </w:r>
    </w:p>
    <w:p w14:paraId="73D731D8" w14:textId="77777777" w:rsidR="00CD16F4" w:rsidRDefault="00E64869">
      <w:pPr>
        <w:pStyle w:val="Heading3"/>
      </w:pPr>
      <w:r>
        <w:t>the identification of defective Authorizations;</w:t>
      </w:r>
    </w:p>
    <w:p w14:paraId="73D731D9" w14:textId="77777777" w:rsidR="00CD16F4" w:rsidRDefault="00E64869">
      <w:pPr>
        <w:pStyle w:val="Heading3"/>
      </w:pPr>
      <w:r>
        <w:t>the recognition of when Covered Entity may condition the provision to an Individual of treatment, payment, enrollment, or eligibility for benefits on the provision of obtaining an Authorization.</w:t>
      </w:r>
    </w:p>
    <w:p w14:paraId="73D731DA" w14:textId="77777777" w:rsidR="00CD16F4" w:rsidRDefault="00E64869">
      <w:pPr>
        <w:pStyle w:val="Heading2"/>
        <w:rPr>
          <w:vanish/>
          <w:specVanish/>
        </w:rPr>
      </w:pPr>
      <w:r>
        <w:t>Privacy Officer</w:t>
      </w:r>
    </w:p>
    <w:p w14:paraId="73D731DB" w14:textId="77777777" w:rsidR="00CD16F4" w:rsidRDefault="00E64869">
      <w:pPr>
        <w:pStyle w:val="Para2"/>
      </w:pPr>
      <w:r>
        <w:t>.  Training will be conducted by the Privacy Officer or designee.</w:t>
      </w:r>
    </w:p>
    <w:p w14:paraId="73D731DC" w14:textId="77777777" w:rsidR="00CD16F4" w:rsidRDefault="00E64869">
      <w:pPr>
        <w:pStyle w:val="Heading2"/>
        <w:rPr>
          <w:b w:val="0"/>
        </w:rPr>
      </w:pPr>
      <w:r>
        <w:t xml:space="preserve">Execution of Employee Confidentiality Agreement.  </w:t>
      </w:r>
      <w:r>
        <w:rPr>
          <w:b w:val="0"/>
        </w:rPr>
        <w:t>The execution of an employee confidentiality agreement is required as a condition of employment/contract/association/appointment with the Covered Entity.  All Covered Entity employees and persons associated with the Covered Entity are to sign the confidentiality agreement at the commencement of their relationship with the Covered Entity if they come into contact with PHI.</w:t>
      </w:r>
      <w:r>
        <w:t xml:space="preserve">  </w:t>
      </w:r>
      <w:r>
        <w:rPr>
          <w:b w:val="0"/>
        </w:rPr>
        <w:t xml:space="preserve">See Confidentiality Agreement attached hereto. </w:t>
      </w:r>
    </w:p>
    <w:p w14:paraId="73D731DD" w14:textId="77777777" w:rsidR="00CD16F4" w:rsidRDefault="00E64869">
      <w:pPr>
        <w:pStyle w:val="Heading2"/>
        <w:rPr>
          <w:vanish/>
          <w:specVanish/>
        </w:rPr>
      </w:pPr>
      <w:r>
        <w:t>Documentation</w:t>
      </w:r>
    </w:p>
    <w:p w14:paraId="73D731DE" w14:textId="77777777" w:rsidR="00CD16F4" w:rsidRDefault="00E64869">
      <w:pPr>
        <w:pStyle w:val="Para2"/>
      </w:pPr>
      <w:r>
        <w:t>.  All training shall be documented and retained in accordance with the Record Retention Policy.</w:t>
      </w:r>
    </w:p>
    <w:p w14:paraId="73D731DF" w14:textId="77777777" w:rsidR="00CD16F4" w:rsidRDefault="00CD16F4"/>
    <w:p w14:paraId="73D731E0" w14:textId="77777777" w:rsidR="00CD16F4" w:rsidRDefault="00CD16F4">
      <w:pPr>
        <w:pStyle w:val="Heading2"/>
        <w:numPr>
          <w:ilvl w:val="0"/>
          <w:numId w:val="0"/>
        </w:numPr>
        <w:ind w:left="720"/>
        <w:sectPr w:rsidR="00CD16F4">
          <w:pgSz w:w="12240" w:h="15840"/>
          <w:pgMar w:top="1440" w:right="1440" w:bottom="1440" w:left="1440" w:header="720" w:footer="720" w:gutter="0"/>
          <w:cols w:space="720"/>
          <w:titlePg/>
          <w:docGrid w:linePitch="360"/>
        </w:sectPr>
      </w:pPr>
    </w:p>
    <w:p w14:paraId="73D731E1" w14:textId="77777777" w:rsidR="00CD16F4" w:rsidRDefault="00E64869">
      <w:pPr>
        <w:pStyle w:val="Title2"/>
      </w:pPr>
      <w:bookmarkStart w:id="693" w:name="_Toc522198847"/>
      <w:r>
        <w:lastRenderedPageBreak/>
        <w:t>Employee Confidentiality Agreement</w:t>
      </w:r>
      <w:bookmarkEnd w:id="693"/>
    </w:p>
    <w:p w14:paraId="73D731E2" w14:textId="77777777" w:rsidR="00CD16F4" w:rsidRDefault="00E64869">
      <w:pPr>
        <w:pStyle w:val="BodyText"/>
      </w:pPr>
      <w:r>
        <w:t>I, the undersigned, have received training on, and been afforded an opportunity to ask questions regarding, the Covered Entity’s HIPAA Policies and a(n electronic) copy has been provided for me to read.  I agree to ask questions on any issues that are unclear to me or that I do not understand.  In consideration of my employment or association with the Covered Entity and as an integral part of the terms and conditions of my employment or association, I hereby agree that I will not at any time, during my employment or after my employment or association ends, access or use PHI, or reveal or disclose to any persons within or outside the Covered Entity, any PHI except as may be required in the course of my duties and responsibilities and in accordance with applicable local, state or federal laws governing proper release of information.</w:t>
      </w:r>
    </w:p>
    <w:p w14:paraId="73D731E3" w14:textId="77777777" w:rsidR="00CD16F4" w:rsidRDefault="00E64869">
      <w:pPr>
        <w:pStyle w:val="BodyText"/>
      </w:pPr>
      <w:r>
        <w:t>I also understand that unauthorized use or disclosure of PHI will result in disciplinary action up to and including termination of employment or association and the possible imposition of fines pursuant to applicable state and federal laws.</w:t>
      </w:r>
    </w:p>
    <w:p w14:paraId="73D731E4" w14:textId="77777777" w:rsidR="00CD16F4" w:rsidRDefault="00E64869">
      <w:pPr>
        <w:pStyle w:val="Signature2"/>
        <w:rPr>
          <w:u w:val="single"/>
        </w:rPr>
      </w:pPr>
      <w:r>
        <w:rPr>
          <w:u w:val="single"/>
        </w:rPr>
        <w:tab/>
      </w:r>
      <w:r>
        <w:tab/>
      </w:r>
      <w:r>
        <w:rPr>
          <w:u w:val="single"/>
        </w:rPr>
        <w:tab/>
      </w:r>
    </w:p>
    <w:p w14:paraId="73D731E5" w14:textId="77777777" w:rsidR="00CD16F4" w:rsidRDefault="00E64869">
      <w:pPr>
        <w:pStyle w:val="Signature2"/>
      </w:pPr>
      <w:r>
        <w:t>Employee signature</w:t>
      </w:r>
      <w:r>
        <w:tab/>
      </w:r>
      <w:r>
        <w:tab/>
        <w:t>Date</w:t>
      </w:r>
    </w:p>
    <w:p w14:paraId="73D731E6" w14:textId="77777777" w:rsidR="00CD16F4" w:rsidRDefault="00E64869">
      <w:pPr>
        <w:pStyle w:val="BodyText"/>
      </w:pPr>
      <w:r>
        <w:t>__________________________________</w:t>
      </w:r>
      <w:r>
        <w:br/>
        <w:t>Department</w:t>
      </w:r>
    </w:p>
    <w:p w14:paraId="73D731E7" w14:textId="77777777" w:rsidR="00CD16F4" w:rsidRDefault="00E64869">
      <w:pPr>
        <w:pStyle w:val="BodyText"/>
      </w:pPr>
      <w:r>
        <w:t>I have discussed the HIPAA privacy and security rules and policies and the consequences of a breach with the above named.</w:t>
      </w:r>
    </w:p>
    <w:p w14:paraId="73D731E8" w14:textId="77777777" w:rsidR="00CD16F4" w:rsidRDefault="00E64869">
      <w:pPr>
        <w:pStyle w:val="Signature2"/>
      </w:pPr>
      <w:r>
        <w:rPr>
          <w:u w:val="single"/>
        </w:rPr>
        <w:tab/>
      </w:r>
      <w:r>
        <w:tab/>
      </w:r>
      <w:r>
        <w:rPr>
          <w:u w:val="single"/>
        </w:rPr>
        <w:tab/>
      </w:r>
      <w:r>
        <w:rPr>
          <w:u w:val="single"/>
        </w:rPr>
        <w:br/>
      </w:r>
      <w:r>
        <w:t>Privacy Officer or designee</w:t>
      </w:r>
      <w:r>
        <w:tab/>
      </w:r>
      <w:r>
        <w:tab/>
        <w:t>Date</w:t>
      </w:r>
    </w:p>
    <w:p w14:paraId="73D731E9" w14:textId="77777777" w:rsidR="00CD16F4" w:rsidRDefault="00CD16F4">
      <w:pPr>
        <w:sectPr w:rsidR="00CD16F4">
          <w:pgSz w:w="12240" w:h="15840"/>
          <w:pgMar w:top="1440" w:right="1440" w:bottom="1440" w:left="1440" w:header="720" w:footer="720" w:gutter="0"/>
          <w:cols w:space="720"/>
          <w:titlePg/>
          <w:docGrid w:linePitch="360"/>
        </w:sectPr>
      </w:pPr>
    </w:p>
    <w:p w14:paraId="73D731EA" w14:textId="77777777" w:rsidR="00CD16F4" w:rsidRDefault="00E64869">
      <w:pPr>
        <w:pStyle w:val="Title"/>
      </w:pPr>
      <w:bookmarkStart w:id="694" w:name="_Toc522198848"/>
      <w:r>
        <w:lastRenderedPageBreak/>
        <w:t>Verification of Identity Policy</w:t>
      </w:r>
      <w:bookmarkEnd w:id="694"/>
    </w:p>
    <w:p w14:paraId="73D731EB" w14:textId="77777777" w:rsidR="00CD16F4" w:rsidRDefault="00E64869">
      <w:pPr>
        <w:pStyle w:val="Heading1"/>
        <w:numPr>
          <w:ilvl w:val="0"/>
          <w:numId w:val="81"/>
        </w:numPr>
      </w:pPr>
      <w:r>
        <w:t>POLICY</w:t>
      </w:r>
    </w:p>
    <w:p w14:paraId="73D731EC" w14:textId="77777777" w:rsidR="00CD16F4" w:rsidRDefault="00E64869">
      <w:pPr>
        <w:pStyle w:val="BodyText"/>
      </w:pPr>
      <w:r>
        <w:t>Covered Entity is committed to ensuring the privacy and security of Individuals’ PHI.  In the normal course of business and operations, Covered Entity will receive requests to disclose PHI for various purposes.  To support our commitment to confidentiality, Covered Entity will ensure that appropriate steps are taken to verify the identity and authority of Individuals and entities requesting PHI, as required by HIPAA and other federal, state and/or local laws and regulations.</w:t>
      </w:r>
    </w:p>
    <w:p w14:paraId="73D731ED" w14:textId="77777777" w:rsidR="00CD16F4" w:rsidRDefault="00E64869">
      <w:pPr>
        <w:pStyle w:val="Heading1"/>
        <w:numPr>
          <w:ilvl w:val="0"/>
          <w:numId w:val="77"/>
        </w:numPr>
      </w:pPr>
      <w:r>
        <w:t>PURPOSE</w:t>
      </w:r>
    </w:p>
    <w:p w14:paraId="73D731EE" w14:textId="77777777" w:rsidR="00CD16F4" w:rsidRDefault="00E64869">
      <w:pPr>
        <w:pStyle w:val="BodyText"/>
      </w:pPr>
      <w:r>
        <w:t>The purpose of this policy is to provide guidance and ensure compliance with provisions of the Privacy Rule related to verifying the identity and authority of persons requesting disclosure of PHI.</w:t>
      </w:r>
    </w:p>
    <w:p w14:paraId="73D731EF" w14:textId="77777777" w:rsidR="00CD16F4" w:rsidRDefault="00E64869">
      <w:pPr>
        <w:pStyle w:val="Heading1"/>
        <w:numPr>
          <w:ilvl w:val="0"/>
          <w:numId w:val="77"/>
        </w:numPr>
      </w:pPr>
      <w:r>
        <w:t>REFERENCES/CROSS-REFERENCES</w:t>
      </w:r>
    </w:p>
    <w:p w14:paraId="73D731F0" w14:textId="77777777" w:rsidR="00CD16F4" w:rsidRDefault="00E64869">
      <w:pPr>
        <w:pStyle w:val="DWListBullet"/>
      </w:pPr>
      <w:r>
        <w:t>45 C.F.R. §164.514(h)</w:t>
      </w:r>
    </w:p>
    <w:p w14:paraId="73D731F1" w14:textId="77777777" w:rsidR="00CD16F4" w:rsidRDefault="00E64869">
      <w:pPr>
        <w:pStyle w:val="Heading1"/>
        <w:numPr>
          <w:ilvl w:val="0"/>
          <w:numId w:val="77"/>
        </w:numPr>
      </w:pPr>
      <w:r>
        <w:t>PROCEDURE</w:t>
      </w:r>
    </w:p>
    <w:p w14:paraId="73D731F2" w14:textId="77777777" w:rsidR="00CD16F4" w:rsidRDefault="00E64869">
      <w:pPr>
        <w:pStyle w:val="Heading2"/>
        <w:rPr>
          <w:vanish/>
          <w:specVanish/>
        </w:rPr>
      </w:pPr>
      <w:r>
        <w:t>General Rule Regarding Use or Disclosure of PHI</w:t>
      </w:r>
    </w:p>
    <w:p w14:paraId="73D731F3" w14:textId="77777777" w:rsidR="00CD16F4" w:rsidRDefault="00E64869">
      <w:pPr>
        <w:pStyle w:val="Para2"/>
      </w:pPr>
      <w:r>
        <w:t>.  In general, Covered Entity may not use or disclose PHI, without an Individual’s prior Authorization, unless the use or disclosure is for treatment, payment or health care operations purposes, or otherwise expressly permitted under the Privacy Rule.</w:t>
      </w:r>
    </w:p>
    <w:p w14:paraId="73D731F4" w14:textId="77777777" w:rsidR="00CD16F4" w:rsidRDefault="00E64869">
      <w:pPr>
        <w:pStyle w:val="Heading2"/>
        <w:rPr>
          <w:vanish/>
          <w:specVanish/>
        </w:rPr>
      </w:pPr>
      <w:r>
        <w:t>Exceptions to the General Rule</w:t>
      </w:r>
    </w:p>
    <w:p w14:paraId="73D731F5" w14:textId="77777777" w:rsidR="00CD16F4" w:rsidRDefault="00E64869">
      <w:pPr>
        <w:pStyle w:val="Para2"/>
      </w:pPr>
      <w:r>
        <w:t>.  There are circumstances under which Covered Entity may disclose PHI, without an Authorization, in response to requests from various entities, including but not limited to public health authorities, law enforcement, courts of law and administrative tribunals.  In these situations, Covered Entity must verify the identity and authority of the person or entity making the request if the identity or any such authority of such person is not known to the Covered Entity.</w:t>
      </w:r>
    </w:p>
    <w:p w14:paraId="73D731F6" w14:textId="77777777" w:rsidR="00CD16F4" w:rsidRDefault="00E64869">
      <w:pPr>
        <w:pStyle w:val="Heading2"/>
        <w:rPr>
          <w:vanish/>
          <w:specVanish/>
        </w:rPr>
      </w:pPr>
      <w:r>
        <w:t>Reasonable Reliance</w:t>
      </w:r>
    </w:p>
    <w:p w14:paraId="73D731F7" w14:textId="77777777" w:rsidR="00CD16F4" w:rsidRDefault="00E64869">
      <w:pPr>
        <w:pStyle w:val="Para2"/>
      </w:pPr>
      <w:r>
        <w:t>.  If the Covered Entity conditions disclosure on particular documentation for verification, the Covered Entity may rely, if such reliance is reasonable under the circumstances, on documentation that, on its face, meet the requirements.  Verification may be satisfied by, for example, an administrative subpoena or a written statement that demonstrates that the requirement has been satisfied.  However, the documentation must be signed and dated.</w:t>
      </w:r>
    </w:p>
    <w:p w14:paraId="73D731F8" w14:textId="77777777" w:rsidR="00CD16F4" w:rsidRDefault="00E64869">
      <w:pPr>
        <w:pStyle w:val="Heading2"/>
        <w:rPr>
          <w:vanish/>
          <w:specVanish/>
        </w:rPr>
      </w:pPr>
      <w:r>
        <w:t>Procedures for Verification of Identity and Authority of Public Officials</w:t>
      </w:r>
    </w:p>
    <w:p w14:paraId="73D731F9" w14:textId="77777777" w:rsidR="00CD16F4" w:rsidRDefault="00E64869">
      <w:pPr>
        <w:pStyle w:val="Para2"/>
      </w:pPr>
      <w:r>
        <w:t>.  In verifying the identity and legal authority of a public official or a person acting on behalf of the public official requesting disclosure of PHI:</w:t>
      </w:r>
    </w:p>
    <w:p w14:paraId="73D731FA" w14:textId="77777777" w:rsidR="00CD16F4" w:rsidRDefault="00E64869">
      <w:pPr>
        <w:pStyle w:val="Heading3"/>
      </w:pPr>
      <w:r>
        <w:t>Covered Entity personnel may rely on the following, if such reliance is reasonable under the circumstances, when disclosing PHI:</w:t>
      </w:r>
    </w:p>
    <w:p w14:paraId="73D731FB" w14:textId="77777777" w:rsidR="00CD16F4" w:rsidRDefault="00E64869">
      <w:pPr>
        <w:pStyle w:val="Heading4"/>
      </w:pPr>
      <w:r>
        <w:lastRenderedPageBreak/>
        <w:t>Documentation, statements, or representations that, on their face, meet the applicable requirements for a disclosure of PHI;</w:t>
      </w:r>
    </w:p>
    <w:p w14:paraId="73D731FC" w14:textId="77777777" w:rsidR="00CD16F4" w:rsidRDefault="00E64869">
      <w:pPr>
        <w:pStyle w:val="Heading4"/>
      </w:pPr>
      <w:r>
        <w:t>Presentation of an agency identification badge, other official credentials, or other proof of government status, if the request is made in person;</w:t>
      </w:r>
    </w:p>
    <w:p w14:paraId="73D731FD" w14:textId="77777777" w:rsidR="00CD16F4" w:rsidRDefault="00E64869">
      <w:pPr>
        <w:pStyle w:val="Heading4"/>
      </w:pPr>
      <w:r>
        <w:t>A written statement on appropriate government letterhead that the person is acting under the government’s authority;</w:t>
      </w:r>
    </w:p>
    <w:p w14:paraId="73D731FE" w14:textId="77777777" w:rsidR="00CD16F4" w:rsidRDefault="00E64869">
      <w:pPr>
        <w:pStyle w:val="Heading4"/>
      </w:pPr>
      <w:r>
        <w:t>Other evidence or documentation from an agency, such as a contract for services, a memorandum of understanding that establishes that the person is acting on behalf of a public official;</w:t>
      </w:r>
    </w:p>
    <w:p w14:paraId="73D731FF" w14:textId="77777777" w:rsidR="00CD16F4" w:rsidRDefault="00E64869">
      <w:pPr>
        <w:pStyle w:val="Heading4"/>
      </w:pPr>
      <w:r>
        <w:t>A written statement of the legal authority under which the information is requested or if a written statement would be impracticable, an oral statement of such legal authority;</w:t>
      </w:r>
    </w:p>
    <w:p w14:paraId="73D73200" w14:textId="77777777" w:rsidR="00CD16F4" w:rsidRDefault="00E64869">
      <w:pPr>
        <w:pStyle w:val="Heading4"/>
      </w:pPr>
      <w:r>
        <w:t>A request that is made pursuant to a warrant, subpoena, order, or other legal process issued by a grand jury or a judicial or administrative tribunal that is presumed to constitute a legal authority.</w:t>
      </w:r>
    </w:p>
    <w:p w14:paraId="73D73201" w14:textId="77777777" w:rsidR="00CD16F4" w:rsidRDefault="00E64869">
      <w:pPr>
        <w:pStyle w:val="Heading3"/>
      </w:pPr>
      <w:r>
        <w:t>Whenever possible, a copy of the applicable identification and/or evidence of legal authority should be made for retention in Covered Entity’s files.</w:t>
      </w:r>
    </w:p>
    <w:p w14:paraId="73D73202" w14:textId="77777777" w:rsidR="00CD16F4" w:rsidRDefault="00E64869">
      <w:pPr>
        <w:pStyle w:val="Heading2noTOC"/>
      </w:pPr>
      <w:r>
        <w:t>Covered Entity personnel may rely on the exercise of professional judgment and follow the requirements of applicable state law and other law, in consultation with legal counsel, in making the following uses or disclosures of PHI:</w:t>
      </w:r>
    </w:p>
    <w:p w14:paraId="73D73203" w14:textId="77777777" w:rsidR="00CD16F4" w:rsidRDefault="00E64869">
      <w:pPr>
        <w:pStyle w:val="Heading3"/>
      </w:pPr>
      <w:r>
        <w:t>Use or disclosure to others for involvement in the Individual’s care or payment for care; or</w:t>
      </w:r>
    </w:p>
    <w:p w14:paraId="73D73204" w14:textId="77777777" w:rsidR="00CD16F4" w:rsidRDefault="00E64869">
      <w:pPr>
        <w:pStyle w:val="Heading3"/>
      </w:pPr>
      <w:r>
        <w:t>Disclosure to avert a serious threat to health and safety.</w:t>
      </w:r>
    </w:p>
    <w:p w14:paraId="73D73205" w14:textId="77777777" w:rsidR="00CD16F4" w:rsidRDefault="00E64869">
      <w:pPr>
        <w:pStyle w:val="Heading3"/>
      </w:pPr>
      <w:r>
        <w:t>Prior to a disclosure being made under these circumstances, Covered Entity personnel should contact the Privacy Officer and/or the Legal Department.</w:t>
      </w:r>
    </w:p>
    <w:p w14:paraId="73D73206" w14:textId="77777777" w:rsidR="00CD16F4" w:rsidRDefault="00E64869">
      <w:pPr>
        <w:pStyle w:val="Heading4"/>
      </w:pPr>
      <w:r>
        <w:t>Personnel will document the identity of the Individual, the authority under which he or she is requesting information, the information requested and the date of the request.  This information will be forwarded, along with the request, to the Privacy Officer.</w:t>
      </w:r>
    </w:p>
    <w:p w14:paraId="73D73207" w14:textId="77777777" w:rsidR="00CD16F4" w:rsidRDefault="00E64869">
      <w:pPr>
        <w:pStyle w:val="Heading4"/>
      </w:pPr>
      <w:r>
        <w:t>Once it is determined that the use or disclosure is appropriate, Covered Entity personnel with appropriate access clearance will access the Individual’s PHI using proper procedures.</w:t>
      </w:r>
    </w:p>
    <w:p w14:paraId="73D73208" w14:textId="77777777" w:rsidR="00CD16F4" w:rsidRDefault="00E64869">
      <w:pPr>
        <w:pStyle w:val="Heading4"/>
      </w:pPr>
      <w:r>
        <w:t>The requested PHI will be delivered in a secure and confidential manner, such that the information cannot be accessed by employees or other persons who do not have authorization to access that information.</w:t>
      </w:r>
    </w:p>
    <w:p w14:paraId="73D73209" w14:textId="77777777" w:rsidR="00CD16F4" w:rsidRDefault="00E64869">
      <w:pPr>
        <w:pStyle w:val="Heading4"/>
      </w:pPr>
      <w:r>
        <w:t>The Privacy Officer will appropriately document the request and delivery of PHI.</w:t>
      </w:r>
    </w:p>
    <w:p w14:paraId="73D7320A" w14:textId="77777777" w:rsidR="00CD16F4" w:rsidRDefault="00E64869">
      <w:pPr>
        <w:pStyle w:val="Heading4"/>
      </w:pPr>
      <w:r>
        <w:t>If the identity and legal authority of an Individual or entity requesting PHI cannot be verified, employees may not disclose the requested information and will report the case to the Privacy Officer in a timely manner.</w:t>
      </w:r>
    </w:p>
    <w:p w14:paraId="73D7320B" w14:textId="77777777" w:rsidR="00CD16F4" w:rsidRDefault="00CD16F4">
      <w:pPr>
        <w:sectPr w:rsidR="00CD16F4">
          <w:pgSz w:w="12240" w:h="15840"/>
          <w:pgMar w:top="1440" w:right="1440" w:bottom="1440" w:left="1440" w:header="720" w:footer="720" w:gutter="0"/>
          <w:cols w:space="720"/>
          <w:titlePg/>
          <w:docGrid w:linePitch="360"/>
        </w:sectPr>
      </w:pPr>
    </w:p>
    <w:p w14:paraId="73D7320C" w14:textId="77777777" w:rsidR="00CD16F4" w:rsidRDefault="00E64869">
      <w:pPr>
        <w:pStyle w:val="Title"/>
        <w:rPr>
          <w:sz w:val="36"/>
          <w:szCs w:val="36"/>
          <w:u w:val="single"/>
        </w:rPr>
      </w:pPr>
      <w:bookmarkStart w:id="695" w:name="_Toc522198849"/>
      <w:r>
        <w:rPr>
          <w:sz w:val="36"/>
          <w:szCs w:val="36"/>
          <w:u w:val="single"/>
        </w:rPr>
        <w:lastRenderedPageBreak/>
        <w:t>HIPAA Security Manual</w:t>
      </w:r>
      <w:bookmarkEnd w:id="695"/>
    </w:p>
    <w:p w14:paraId="73D7320D" w14:textId="77777777" w:rsidR="00CD16F4" w:rsidRDefault="00CD16F4">
      <w:pPr>
        <w:pStyle w:val="Title"/>
        <w:sectPr w:rsidR="00CD16F4">
          <w:pgSz w:w="12240" w:h="15840"/>
          <w:pgMar w:top="1440" w:right="1440" w:bottom="1440" w:left="1440" w:header="720" w:footer="720" w:gutter="0"/>
          <w:cols w:space="720"/>
          <w:vAlign w:val="center"/>
          <w:titlePg/>
          <w:docGrid w:linePitch="360"/>
        </w:sectPr>
      </w:pPr>
    </w:p>
    <w:p w14:paraId="73D7320E" w14:textId="77777777" w:rsidR="00CD16F4" w:rsidRDefault="00E64869">
      <w:pPr>
        <w:pStyle w:val="Title"/>
      </w:pPr>
      <w:bookmarkStart w:id="696" w:name="_Toc522198850"/>
      <w:r>
        <w:lastRenderedPageBreak/>
        <w:t>General Security Compliance</w:t>
      </w:r>
      <w:bookmarkEnd w:id="696"/>
    </w:p>
    <w:p w14:paraId="73D7320F" w14:textId="77777777" w:rsidR="00CD16F4" w:rsidRDefault="00E64869">
      <w:pPr>
        <w:pStyle w:val="BodyTextFirst5"/>
      </w:pPr>
      <w:r>
        <w:t>The Covered Entity is committed to conducting business in compliance with all applicable laws, regulations and the Covered Entity policies.  the Covered Entity has adopted this policy to set forth its compliance with those standards established by the Department of Health and Human Services under the Health Insurance Portability and Accountability Act of 1996 (“HIPAA”) regarding the security of Electronic PHI (“</w:t>
      </w:r>
      <w:ins w:id="697" w:author="Beth Manley" w:date="2017-12-28T15:17:00Z">
        <w:r w:rsidR="00B142AA">
          <w:t>e</w:t>
        </w:r>
      </w:ins>
      <w:del w:id="698" w:author="Beth Manley" w:date="2017-12-28T15:17:00Z">
        <w:r w:rsidDel="00B142AA">
          <w:delText>E</w:delText>
        </w:r>
      </w:del>
      <w:r>
        <w:t>PHI”)(the “Security Regulations”).</w:t>
      </w:r>
    </w:p>
    <w:p w14:paraId="73D73210" w14:textId="77777777" w:rsidR="00CD16F4" w:rsidRDefault="00E64869">
      <w:pPr>
        <w:pStyle w:val="BodyTextFirst5"/>
      </w:pPr>
      <w:r>
        <w:t>This Policy covers the Covered Entity’s approach to compliance with the Security Regulations.  As a covered entity under the Security Regulations, the Covered Entity must:</w:t>
      </w:r>
    </w:p>
    <w:p w14:paraId="73D73211" w14:textId="77777777" w:rsidR="00CD16F4" w:rsidRDefault="00E64869">
      <w:pPr>
        <w:pStyle w:val="BodyTextIndent"/>
      </w:pPr>
      <w:r>
        <w:t xml:space="preserve">(1) Ensure the confidentiality, integrity and availability of all </w:t>
      </w:r>
      <w:ins w:id="699" w:author="Beth Manley" w:date="2017-12-28T15:17:00Z">
        <w:r w:rsidR="00B142AA">
          <w:t>e</w:t>
        </w:r>
      </w:ins>
      <w:del w:id="700" w:author="Beth Manley" w:date="2017-12-28T15:17:00Z">
        <w:r w:rsidDel="00B142AA">
          <w:delText>E</w:delText>
        </w:r>
      </w:del>
      <w:r>
        <w:t>PHI the Covered Entity creates, receives, maintains or transmits;</w:t>
      </w:r>
    </w:p>
    <w:p w14:paraId="73D73212" w14:textId="77777777" w:rsidR="00CD16F4" w:rsidRDefault="00E64869">
      <w:pPr>
        <w:pStyle w:val="BodyTextIndent"/>
      </w:pPr>
      <w:r>
        <w:t>(2) Protect against any reasonably anticipated threats or hazards to the security or integrity of such information;</w:t>
      </w:r>
    </w:p>
    <w:p w14:paraId="73D73213" w14:textId="77777777" w:rsidR="00CD16F4" w:rsidRDefault="00E64869">
      <w:pPr>
        <w:pStyle w:val="BodyTextIndent"/>
      </w:pPr>
      <w:r>
        <w:t>(3) Protect against any reasonably anticipated uses or disclosures of such information that are not permitted or required; and</w:t>
      </w:r>
    </w:p>
    <w:p w14:paraId="73D73214" w14:textId="77777777" w:rsidR="00CD16F4" w:rsidRDefault="00E64869">
      <w:pPr>
        <w:pStyle w:val="BodyTextIndent"/>
      </w:pPr>
      <w:r>
        <w:t>(4) Ensure compliance with the Security Regulations by its Workforce.</w:t>
      </w:r>
    </w:p>
    <w:p w14:paraId="73D73215" w14:textId="77777777" w:rsidR="00CD16F4" w:rsidRDefault="00E64869">
      <w:pPr>
        <w:pStyle w:val="BodyTextFirst5"/>
      </w:pPr>
      <w:r>
        <w:t>Compliance with the Security Regulations will require the Covered Entity to implement:</w:t>
      </w:r>
    </w:p>
    <w:p w14:paraId="73D73216" w14:textId="77777777" w:rsidR="00CD16F4" w:rsidRDefault="00E64869">
      <w:pPr>
        <w:pStyle w:val="BodyTextIndent"/>
      </w:pPr>
      <w:r>
        <w:rPr>
          <w:u w:val="single"/>
        </w:rPr>
        <w:t>Administrative Safeguards</w:t>
      </w:r>
      <w:r>
        <w:t xml:space="preserve">--those actions, policies and procedures to manage the selection, development, implementation and maintenance of security measures to protect </w:t>
      </w:r>
      <w:ins w:id="701" w:author="Beth Manley" w:date="2017-12-28T15:17:00Z">
        <w:r w:rsidR="00B142AA">
          <w:t>e</w:t>
        </w:r>
      </w:ins>
      <w:del w:id="702" w:author="Beth Manley" w:date="2017-12-28T15:17:00Z">
        <w:r w:rsidDel="00B142AA">
          <w:delText>E</w:delText>
        </w:r>
      </w:del>
      <w:r>
        <w:t xml:space="preserve">PHI and to manage the conduct of the Covered Entity’s Workforce in relation to the protection of and authorized access to said </w:t>
      </w:r>
      <w:ins w:id="703" w:author="Beth Manley" w:date="2017-12-28T15:17:00Z">
        <w:r w:rsidR="00B142AA">
          <w:t>e</w:t>
        </w:r>
      </w:ins>
      <w:del w:id="704" w:author="Beth Manley" w:date="2017-12-28T15:17:00Z">
        <w:r w:rsidDel="00B142AA">
          <w:delText>E</w:delText>
        </w:r>
      </w:del>
      <w:r>
        <w:t>PHI.</w:t>
      </w:r>
    </w:p>
    <w:p w14:paraId="73D73217" w14:textId="77777777" w:rsidR="00CD16F4" w:rsidRDefault="00E64869">
      <w:pPr>
        <w:pStyle w:val="BodyTextIndent"/>
      </w:pPr>
      <w:r>
        <w:rPr>
          <w:u w:val="single"/>
        </w:rPr>
        <w:t>Physical Safeguards</w:t>
      </w:r>
      <w:r>
        <w:t>--those physical measures, policies and procedures to protect the Covered Entity’s electronic information systems, related buildings and equipment from natural and environmental hazards and unauthorized intrusion.</w:t>
      </w:r>
    </w:p>
    <w:p w14:paraId="73D73218" w14:textId="77777777" w:rsidR="00CD16F4" w:rsidRDefault="00E64869">
      <w:pPr>
        <w:pStyle w:val="BodyTextIndent"/>
      </w:pPr>
      <w:r>
        <w:rPr>
          <w:u w:val="single"/>
        </w:rPr>
        <w:t>Technical Safeguards</w:t>
      </w:r>
      <w:r>
        <w:t xml:space="preserve">--the technologies and the policies and procedures for its use that protect </w:t>
      </w:r>
      <w:ins w:id="705" w:author="Beth Manley" w:date="2017-12-28T15:17:00Z">
        <w:r w:rsidR="00B142AA">
          <w:t>e</w:t>
        </w:r>
      </w:ins>
      <w:del w:id="706" w:author="Beth Manley" w:date="2017-12-28T15:17:00Z">
        <w:r w:rsidDel="00B142AA">
          <w:delText>E</w:delText>
        </w:r>
      </w:del>
      <w:r>
        <w:t>PHI and control access to it.</w:t>
      </w:r>
    </w:p>
    <w:p w14:paraId="73D73219" w14:textId="77777777" w:rsidR="00CD16F4" w:rsidRDefault="00E64869">
      <w:pPr>
        <w:pStyle w:val="BodyTextFirst5"/>
      </w:pPr>
      <w:r>
        <w:t xml:space="preserve">The Security Regulations permit the Covered Entity to implement any security measure that allows it to reasonably and appropriately comply with a specific security standard in the Security Regulations.  In determining which security measures to implement, the Covered Entity has taken into account its size, complexity and capabilities; technical infrastructure; hardware and software security capabilities; the costs of the security measures; and the probability and criticality of potential risks to </w:t>
      </w:r>
      <w:ins w:id="707" w:author="Beth Manley" w:date="2017-12-28T15:17:00Z">
        <w:r w:rsidR="00B142AA">
          <w:t>e</w:t>
        </w:r>
      </w:ins>
      <w:del w:id="708" w:author="Beth Manley" w:date="2017-12-28T15:17:00Z">
        <w:r w:rsidDel="00B142AA">
          <w:delText>E</w:delText>
        </w:r>
      </w:del>
      <w:r>
        <w:t xml:space="preserve">PHI.  The Covered Entity has divisions, departments or subgroups who have different uses of PHI for the Covered Entity.  These groups will be referred to in this Security Manual as “Departments”.  In the Security Policies, the Covered Entity has determined that Departments in some cases must implement a particular security measure and in other cases have discretion to determine which security measures to implement.  In those cases in which a Security Policy permits a Department to exercise discretion in the implementation of a security measure, </w:t>
      </w:r>
      <w:r>
        <w:lastRenderedPageBreak/>
        <w:t>the Department must notify and obtain the prior approval of the Security Officer for the measure implemented so that the Covered Entity may ensure that it complies with the Security Regulations.</w:t>
      </w:r>
    </w:p>
    <w:p w14:paraId="73D7321A" w14:textId="77777777" w:rsidR="00CD16F4" w:rsidRDefault="00CD16F4">
      <w:pPr>
        <w:sectPr w:rsidR="00CD16F4">
          <w:pgSz w:w="12240" w:h="15840"/>
          <w:pgMar w:top="1440" w:right="1440" w:bottom="1440" w:left="1440" w:header="720" w:footer="720" w:gutter="0"/>
          <w:cols w:space="720"/>
          <w:titlePg/>
          <w:docGrid w:linePitch="360"/>
        </w:sectPr>
      </w:pPr>
    </w:p>
    <w:p w14:paraId="73D7321B" w14:textId="77777777" w:rsidR="00CD16F4" w:rsidRDefault="00E64869">
      <w:pPr>
        <w:pStyle w:val="Title"/>
      </w:pPr>
      <w:bookmarkStart w:id="709" w:name="_Toc522198851"/>
      <w:r>
        <w:lastRenderedPageBreak/>
        <w:t>Assigned Security Responsibility Policy</w:t>
      </w:r>
      <w:bookmarkEnd w:id="709"/>
    </w:p>
    <w:p w14:paraId="73D7321C" w14:textId="77777777" w:rsidR="00CD16F4" w:rsidRDefault="00E64869">
      <w:pPr>
        <w:pStyle w:val="Heading1"/>
        <w:numPr>
          <w:ilvl w:val="0"/>
          <w:numId w:val="37"/>
        </w:numPr>
      </w:pPr>
      <w:r>
        <w:t>POLICY</w:t>
      </w:r>
    </w:p>
    <w:p w14:paraId="73D7321D" w14:textId="77777777" w:rsidR="00CD16F4" w:rsidRDefault="00E64869">
      <w:pPr>
        <w:pStyle w:val="BodyText"/>
      </w:pPr>
      <w:r>
        <w:t xml:space="preserve">On behalf of its covered entity component parts, the Covered Entity has designated a Security Officer with overall responsibility for the development and implementation of policies that conform to the Security Regulations, and to provide strategic direction and tactical management to ensure the security, confidentiality, availability, and integrity of </w:t>
      </w:r>
      <w:ins w:id="710" w:author="Beth Manley" w:date="2017-12-28T15:17:00Z">
        <w:r w:rsidR="00B142AA">
          <w:t>e</w:t>
        </w:r>
      </w:ins>
      <w:del w:id="711" w:author="Beth Manley" w:date="2017-12-28T15:17:00Z">
        <w:r w:rsidDel="00B142AA">
          <w:delText>E</w:delText>
        </w:r>
      </w:del>
      <w:r>
        <w:t>PHI.</w:t>
      </w:r>
    </w:p>
    <w:p w14:paraId="73D7321E" w14:textId="77777777" w:rsidR="00CD16F4" w:rsidRDefault="00E64869">
      <w:pPr>
        <w:pStyle w:val="BodyText"/>
      </w:pPr>
      <w:r>
        <w:t>The Covered Entity’s HIPAA Security Officer is ________________.</w:t>
      </w:r>
    </w:p>
    <w:p w14:paraId="73D7321F" w14:textId="77777777" w:rsidR="00CD16F4" w:rsidRDefault="00E64869">
      <w:pPr>
        <w:pStyle w:val="Heading1"/>
      </w:pPr>
      <w:r>
        <w:t>PURPOSE</w:t>
      </w:r>
    </w:p>
    <w:p w14:paraId="73D73220" w14:textId="77777777" w:rsidR="00CD16F4" w:rsidRDefault="00E64869">
      <w:pPr>
        <w:pStyle w:val="BodyText"/>
      </w:pPr>
      <w:r>
        <w:t>The purpose of this policy is to establish the duties and responsibilities of the Security Officer [and each of the Department HIPAA Security Liaisons].</w:t>
      </w:r>
    </w:p>
    <w:p w14:paraId="73D73221" w14:textId="77777777" w:rsidR="00CD16F4" w:rsidRDefault="00E64869">
      <w:pPr>
        <w:pStyle w:val="Heading1"/>
      </w:pPr>
      <w:r>
        <w:t>REFERENCES/CROSS REFERENCES</w:t>
      </w:r>
    </w:p>
    <w:p w14:paraId="73D73222" w14:textId="77777777" w:rsidR="00CD16F4" w:rsidRDefault="00E64869">
      <w:pPr>
        <w:pStyle w:val="DWListBullet"/>
      </w:pPr>
      <w:r>
        <w:t>45 C.F.R. § 164.308(a)(2)</w:t>
      </w:r>
    </w:p>
    <w:p w14:paraId="73D73223" w14:textId="77777777" w:rsidR="00CD16F4" w:rsidRDefault="00E64869">
      <w:pPr>
        <w:pStyle w:val="Heading1"/>
      </w:pPr>
      <w:r>
        <w:t>PROCEDURES</w:t>
      </w:r>
    </w:p>
    <w:p w14:paraId="73D73224" w14:textId="77777777" w:rsidR="00CD16F4" w:rsidRDefault="00E64869">
      <w:pPr>
        <w:pStyle w:val="Heading3"/>
      </w:pPr>
      <w:r>
        <w:t>The Security Officer [and each Department HIPAA Security Liaison] shall oversee the development, implementation and operation of Covered Entity’s HIPAA Security Program.  The Security Officer [and/or each Department HIPAA Security Liaison] shall have the following responsibilities:</w:t>
      </w:r>
    </w:p>
    <w:p w14:paraId="73D73225" w14:textId="77777777" w:rsidR="00CD16F4" w:rsidRDefault="00E64869">
      <w:pPr>
        <w:pStyle w:val="Heading4"/>
      </w:pPr>
      <w:r>
        <w:t xml:space="preserve">Develop and revise as needed these HIPAA Security Policies and Procedures and other mechanisms as necessary to address identified security threats and vulnerabilities to the confidentiality, integrity and availability of </w:t>
      </w:r>
      <w:ins w:id="712" w:author="Beth Manley" w:date="2017-12-28T15:18:00Z">
        <w:r w:rsidR="00B142AA">
          <w:t>e</w:t>
        </w:r>
      </w:ins>
      <w:del w:id="713" w:author="Beth Manley" w:date="2017-12-28T15:18:00Z">
        <w:r w:rsidDel="00B142AA">
          <w:delText>E</w:delText>
        </w:r>
      </w:del>
      <w:r>
        <w:t>PHI;</w:t>
      </w:r>
    </w:p>
    <w:p w14:paraId="73D73226" w14:textId="77777777" w:rsidR="00CD16F4" w:rsidRDefault="00E64869">
      <w:pPr>
        <w:pStyle w:val="Heading4"/>
      </w:pPr>
      <w:r>
        <w:t xml:space="preserve">Answer all questions from employees concerning the </w:t>
      </w:r>
      <w:ins w:id="714" w:author="Beth Manley" w:date="2017-12-28T15:18:00Z">
        <w:r w:rsidR="00B142AA">
          <w:t>e</w:t>
        </w:r>
      </w:ins>
      <w:del w:id="715" w:author="Beth Manley" w:date="2017-12-28T15:18:00Z">
        <w:r w:rsidDel="00B142AA">
          <w:delText>E</w:delText>
        </w:r>
      </w:del>
      <w:r>
        <w:t>PHI security safeguards, policies and procedures that are not adequately addressed by immediate supervision;</w:t>
      </w:r>
    </w:p>
    <w:p w14:paraId="73D73227" w14:textId="77777777" w:rsidR="00CD16F4" w:rsidRDefault="00E64869">
      <w:pPr>
        <w:pStyle w:val="Heading4"/>
      </w:pPr>
      <w:r>
        <w:t xml:space="preserve">Prepare cost benefit analyses of appropriate </w:t>
      </w:r>
      <w:ins w:id="716" w:author="Beth Manley" w:date="2017-12-28T15:18:00Z">
        <w:r w:rsidR="00B142AA">
          <w:t>e</w:t>
        </w:r>
      </w:ins>
      <w:del w:id="717" w:author="Beth Manley" w:date="2017-12-28T15:18:00Z">
        <w:r w:rsidDel="00B142AA">
          <w:delText>E</w:delText>
        </w:r>
      </w:del>
      <w:r>
        <w:t>PHI safeguards and make recommendations to management regarding the adoption of safeguards;</w:t>
      </w:r>
    </w:p>
    <w:p w14:paraId="73D73228" w14:textId="77777777" w:rsidR="00CD16F4" w:rsidRDefault="00E64869">
      <w:pPr>
        <w:pStyle w:val="Heading4"/>
      </w:pPr>
      <w:r>
        <w:t xml:space="preserve">Prepare the annual budgets for </w:t>
      </w:r>
      <w:ins w:id="718" w:author="Beth Manley" w:date="2017-12-28T15:18:00Z">
        <w:r w:rsidR="00B142AA">
          <w:t>e</w:t>
        </w:r>
      </w:ins>
      <w:del w:id="719" w:author="Beth Manley" w:date="2017-12-28T15:18:00Z">
        <w:r w:rsidDel="00B142AA">
          <w:delText>E</w:delText>
        </w:r>
      </w:del>
      <w:r>
        <w:t>PHI security;</w:t>
      </w:r>
    </w:p>
    <w:p w14:paraId="73D73229" w14:textId="77777777" w:rsidR="00CD16F4" w:rsidRDefault="00E64869">
      <w:pPr>
        <w:pStyle w:val="Heading4"/>
      </w:pPr>
      <w:r>
        <w:t>Meet with appropriate Individuals, including senior executives, the Privacy Officer and the Director of Compliance periodically, to discuss ePHI security issues, policies and planning;</w:t>
      </w:r>
    </w:p>
    <w:p w14:paraId="73D7322A" w14:textId="77777777" w:rsidR="00CD16F4" w:rsidRDefault="00E64869">
      <w:pPr>
        <w:pStyle w:val="Heading4"/>
      </w:pPr>
      <w:r>
        <w:t>Ensure that all ePHI security policy and procedure manuals and materials are kept up to date and current with government rules, regulations and practices;</w:t>
      </w:r>
    </w:p>
    <w:p w14:paraId="73D7322B" w14:textId="77777777" w:rsidR="00CD16F4" w:rsidRDefault="00E64869">
      <w:pPr>
        <w:pStyle w:val="Heading4"/>
      </w:pPr>
      <w:r>
        <w:t>Monitor Covered Entity’s compliance with applicable ePHI security laws and regulations; monitor compliance with these HIPAA Security Policies and Procedures among Covered Entity employees and other third parties, and refer issues to appropriate managers or administrators;</w:t>
      </w:r>
    </w:p>
    <w:p w14:paraId="73D7322C" w14:textId="77777777" w:rsidR="00CD16F4" w:rsidRDefault="00E64869">
      <w:pPr>
        <w:pStyle w:val="Heading4"/>
      </w:pPr>
      <w:r>
        <w:lastRenderedPageBreak/>
        <w:t>Maintain records of access authorizations and document and review the levels of access granted to a user, program, or procedure accessing ePHI on an ongoing basis;</w:t>
      </w:r>
    </w:p>
    <w:p w14:paraId="73D7322D" w14:textId="77777777" w:rsidR="00CD16F4" w:rsidRDefault="00E64869">
      <w:pPr>
        <w:pStyle w:val="Heading4"/>
      </w:pPr>
      <w:r>
        <w:t>Develop appropriate ePHI security training program for Covered Entity employees;</w:t>
      </w:r>
    </w:p>
    <w:p w14:paraId="73D7322E" w14:textId="77777777" w:rsidR="00CD16F4" w:rsidRDefault="00E64869">
      <w:pPr>
        <w:pStyle w:val="Heading4"/>
      </w:pPr>
      <w:r>
        <w:t>Prepare and periodically assess Covered Entity’s security incident response procedures, disaster recovery plan and business continuity plan for information systems containing ePHI;</w:t>
      </w:r>
    </w:p>
    <w:p w14:paraId="73D7322F" w14:textId="77777777" w:rsidR="00CD16F4" w:rsidRDefault="00E64869">
      <w:pPr>
        <w:pStyle w:val="Heading4"/>
      </w:pPr>
      <w:r>
        <w:t>Perform security audits and risk assessments of ongoing system activities utilizing ePHI;</w:t>
      </w:r>
    </w:p>
    <w:p w14:paraId="73D73230" w14:textId="77777777" w:rsidR="00CD16F4" w:rsidRDefault="00E64869">
      <w:pPr>
        <w:pStyle w:val="Heading4"/>
      </w:pPr>
      <w:r>
        <w:t>Provide consulting support and make recommendations to management regarding appropriate, timely and necessary improvements or enhancements to the ePHI security program;</w:t>
      </w:r>
    </w:p>
    <w:p w14:paraId="73D73231" w14:textId="77777777" w:rsidR="00CD16F4" w:rsidRDefault="00E64869">
      <w:pPr>
        <w:pStyle w:val="Heading4"/>
      </w:pPr>
      <w:r>
        <w:t>Coordinate ongoing review of existing ePHI security programs and initiate the development of new programs, as needed;</w:t>
      </w:r>
    </w:p>
    <w:p w14:paraId="73D73232" w14:textId="77777777" w:rsidR="00CD16F4" w:rsidRDefault="00E64869">
      <w:pPr>
        <w:pStyle w:val="Heading4"/>
      </w:pPr>
      <w:r>
        <w:t>Investigate ePHI system security breaches, and, in consultation with the Privacy Officer and the Director of Compliance (or their designees), and administer appropriate sanctions related to security violations; and</w:t>
      </w:r>
    </w:p>
    <w:p w14:paraId="73D73233" w14:textId="77777777" w:rsidR="00CD16F4" w:rsidRDefault="00E64869">
      <w:pPr>
        <w:pStyle w:val="Heading4"/>
      </w:pPr>
      <w:r>
        <w:t xml:space="preserve">Facilitate a process for Individuals to file a complaint regarding the Covered Entity’s Security Policies or the handling of </w:t>
      </w:r>
      <w:ins w:id="720" w:author="Beth Manley" w:date="2017-12-28T15:19:00Z">
        <w:r w:rsidR="00B142AA">
          <w:t>e</w:t>
        </w:r>
      </w:ins>
      <w:del w:id="721" w:author="Beth Manley" w:date="2017-12-28T15:19:00Z">
        <w:r w:rsidDel="00B142AA">
          <w:delText>E</w:delText>
        </w:r>
      </w:del>
      <w:r>
        <w:t xml:space="preserve">PHI by a Covered Entity HIPAA health care </w:t>
      </w:r>
      <w:del w:id="722" w:author="Beth Manley" w:date="2017-12-28T14:50:00Z">
        <w:r w:rsidDel="00216D96">
          <w:delText>component.,</w:delText>
        </w:r>
      </w:del>
      <w:ins w:id="723" w:author="Beth Manley" w:date="2017-12-28T14:50:00Z">
        <w:r w:rsidR="00216D96">
          <w:t>component,</w:t>
        </w:r>
      </w:ins>
      <w:r>
        <w:t xml:space="preserve"> including ensuring that the complaint and its disposition are appropriately documented and handled.</w:t>
      </w:r>
    </w:p>
    <w:p w14:paraId="73D73234" w14:textId="77777777" w:rsidR="00CD16F4" w:rsidRDefault="00E64869">
      <w:pPr>
        <w:pStyle w:val="Heading3"/>
      </w:pPr>
      <w:r>
        <w:t>[</w:t>
      </w:r>
      <w:r>
        <w:rPr>
          <w:b/>
        </w:rPr>
        <w:t>Include the following if applicable.  If not applicable, this section should be deleted, and all references to “Department HIPAA Security Liaisons should be deleted throughout</w:t>
      </w:r>
      <w:r>
        <w:t>] [</w:t>
      </w:r>
      <w:r>
        <w:rPr>
          <w:u w:val="single"/>
        </w:rPr>
        <w:t>Department HIPAA Security Liaisons</w:t>
      </w:r>
      <w:r>
        <w:t>.  Each Department shall name a HIPAA Security Liaison.  The Department HIPAA Security Liaison is responsible for assisting the HIPAA Security Officer in ensuring that the Department:</w:t>
      </w:r>
    </w:p>
    <w:p w14:paraId="73D73235" w14:textId="77777777" w:rsidR="00CD16F4" w:rsidRDefault="00E64869">
      <w:pPr>
        <w:pStyle w:val="Heading4"/>
      </w:pPr>
      <w:r>
        <w:t>Complies with the HIPAA Security Policies</w:t>
      </w:r>
    </w:p>
    <w:p w14:paraId="73D73236" w14:textId="77777777" w:rsidR="00CD16F4" w:rsidRDefault="00E64869">
      <w:pPr>
        <w:pStyle w:val="Heading4"/>
      </w:pPr>
      <w:r>
        <w:t>Develops and implements department specific HIPAA Security Procedures for each Security Policy that is applicable to that department,</w:t>
      </w:r>
    </w:p>
    <w:p w14:paraId="73D73237" w14:textId="77777777" w:rsidR="00CD16F4" w:rsidRDefault="00E64869">
      <w:pPr>
        <w:pStyle w:val="Heading4"/>
      </w:pPr>
      <w:r>
        <w:t xml:space="preserve">Maintains the confidentiality of all </w:t>
      </w:r>
      <w:ins w:id="724" w:author="Beth Manley" w:date="2017-12-28T15:19:00Z">
        <w:r w:rsidR="00B142AA">
          <w:t>e</w:t>
        </w:r>
      </w:ins>
      <w:del w:id="725" w:author="Beth Manley" w:date="2017-12-28T15:19:00Z">
        <w:r w:rsidDel="00B142AA">
          <w:delText>E</w:delText>
        </w:r>
      </w:del>
      <w:r>
        <w:t>PHI created or received by the department from the date such information is created or received until it is destroyed, and</w:t>
      </w:r>
    </w:p>
    <w:p w14:paraId="73D73238" w14:textId="77777777" w:rsidR="00CD16F4" w:rsidRDefault="00E64869">
      <w:pPr>
        <w:pStyle w:val="Heading4"/>
      </w:pPr>
      <w:r>
        <w:t>Trains all Workforce members within the Department at the appropriate level of HIPAA training as determined by the HIPAA Security Officer.]</w:t>
      </w:r>
    </w:p>
    <w:p w14:paraId="73D73239" w14:textId="77777777" w:rsidR="00CD16F4" w:rsidRDefault="00CD16F4">
      <w:pPr>
        <w:sectPr w:rsidR="00CD16F4">
          <w:pgSz w:w="12240" w:h="15840"/>
          <w:pgMar w:top="1440" w:right="1440" w:bottom="1440" w:left="1440" w:header="720" w:footer="720" w:gutter="0"/>
          <w:cols w:space="720"/>
          <w:titlePg/>
          <w:docGrid w:linePitch="360"/>
        </w:sectPr>
      </w:pPr>
    </w:p>
    <w:p w14:paraId="73D7323A" w14:textId="77777777" w:rsidR="00CD16F4" w:rsidRDefault="00E64869">
      <w:pPr>
        <w:pStyle w:val="Title"/>
      </w:pPr>
      <w:bookmarkStart w:id="726" w:name="_Toc522198852"/>
      <w:r>
        <w:lastRenderedPageBreak/>
        <w:t>Risk Analysis Policy</w:t>
      </w:r>
      <w:bookmarkEnd w:id="726"/>
    </w:p>
    <w:p w14:paraId="73D7323B" w14:textId="77777777" w:rsidR="00CD16F4" w:rsidRDefault="00E64869">
      <w:pPr>
        <w:pStyle w:val="Heading1"/>
        <w:numPr>
          <w:ilvl w:val="0"/>
          <w:numId w:val="38"/>
        </w:numPr>
      </w:pPr>
      <w:r>
        <w:t>POLICY</w:t>
      </w:r>
    </w:p>
    <w:p w14:paraId="73D7323C" w14:textId="77777777" w:rsidR="00CD16F4" w:rsidRDefault="00E64869">
      <w:pPr>
        <w:pStyle w:val="BodyText"/>
      </w:pPr>
      <w:r>
        <w:t xml:space="preserve">The Covered Entity acknowledges the potential vulnerabilities associated with storing </w:t>
      </w:r>
      <w:ins w:id="727" w:author="Beth Manley" w:date="2017-12-28T15:19:00Z">
        <w:r w:rsidR="00B142AA">
          <w:t>e</w:t>
        </w:r>
      </w:ins>
      <w:del w:id="728" w:author="Beth Manley" w:date="2017-12-28T15:19:00Z">
        <w:r w:rsidDel="00B142AA">
          <w:delText>E</w:delText>
        </w:r>
      </w:del>
      <w:r>
        <w:t xml:space="preserve">PHI, transmitting </w:t>
      </w:r>
      <w:ins w:id="729" w:author="Beth Manley" w:date="2017-12-28T15:40:00Z">
        <w:r w:rsidR="00CA33E7">
          <w:t>e</w:t>
        </w:r>
      </w:ins>
      <w:del w:id="730" w:author="Beth Manley" w:date="2017-12-28T15:40:00Z">
        <w:r w:rsidDel="00CA33E7">
          <w:delText>E</w:delText>
        </w:r>
      </w:del>
      <w:r>
        <w:t xml:space="preserve">PHI locally, transmitting </w:t>
      </w:r>
      <w:ins w:id="731" w:author="Beth Manley" w:date="2017-12-28T15:19:00Z">
        <w:r w:rsidR="00B142AA">
          <w:t>e</w:t>
        </w:r>
      </w:ins>
      <w:del w:id="732" w:author="Beth Manley" w:date="2017-12-28T15:19:00Z">
        <w:r w:rsidDel="00B142AA">
          <w:delText>E</w:delText>
        </w:r>
      </w:del>
      <w:r>
        <w:t xml:space="preserve">PHI outside of the Covered Entity, and transmitting </w:t>
      </w:r>
      <w:ins w:id="733" w:author="Beth Manley" w:date="2017-12-28T15:19:00Z">
        <w:r w:rsidR="00B142AA">
          <w:t>e</w:t>
        </w:r>
      </w:ins>
      <w:del w:id="734" w:author="Beth Manley" w:date="2017-12-28T15:19:00Z">
        <w:r w:rsidDel="00B142AA">
          <w:delText>E</w:delText>
        </w:r>
      </w:del>
      <w:r>
        <w:t>PHI to the Covered Entity components that are not health care component parts.  The Covered Enmity will identify and assess the system’s vulnerabilities and any threats to the confidentiality, integrity, and availability of the ePHI on a periodic basis.</w:t>
      </w:r>
    </w:p>
    <w:p w14:paraId="73D7323D" w14:textId="77777777" w:rsidR="00CD16F4" w:rsidRDefault="00E64869">
      <w:pPr>
        <w:pStyle w:val="Heading1"/>
      </w:pPr>
      <w:r>
        <w:t>PURPOSE</w:t>
      </w:r>
    </w:p>
    <w:p w14:paraId="73D7323E" w14:textId="77777777" w:rsidR="00CD16F4" w:rsidRDefault="00E64869">
      <w:pPr>
        <w:pStyle w:val="BodyText"/>
      </w:pPr>
      <w:r>
        <w:t xml:space="preserve">The purpose of this policy is to establish guidelines for the periodic and accurate assessment of potential risks and vulnerabilities to the confidentiality, integrity, and availability of the </w:t>
      </w:r>
      <w:ins w:id="735" w:author="Beth Manley" w:date="2017-12-28T15:19:00Z">
        <w:r w:rsidR="00B142AA">
          <w:t>e</w:t>
        </w:r>
      </w:ins>
      <w:del w:id="736" w:author="Beth Manley" w:date="2017-12-28T15:19:00Z">
        <w:r w:rsidDel="00B142AA">
          <w:delText>E</w:delText>
        </w:r>
      </w:del>
      <w:r>
        <w:t>PHI Covered Entity maintains.</w:t>
      </w:r>
    </w:p>
    <w:p w14:paraId="73D7323F" w14:textId="77777777" w:rsidR="00CD16F4" w:rsidRDefault="00E64869">
      <w:pPr>
        <w:pStyle w:val="Heading1"/>
      </w:pPr>
      <w:r>
        <w:t>REFERENCES/CROSS REFERENCES</w:t>
      </w:r>
    </w:p>
    <w:p w14:paraId="73D73240" w14:textId="77777777" w:rsidR="00CD16F4" w:rsidRDefault="00E64869">
      <w:pPr>
        <w:pStyle w:val="DWListBullet"/>
      </w:pPr>
      <w:r>
        <w:t>45 C.F.R. § 164.308(a)(1)(ii)(A)</w:t>
      </w:r>
    </w:p>
    <w:p w14:paraId="73D73241" w14:textId="77777777" w:rsidR="00CD16F4" w:rsidRDefault="00E64869">
      <w:pPr>
        <w:pStyle w:val="Heading1"/>
      </w:pPr>
      <w:r>
        <w:t>PROCEDURES</w:t>
      </w:r>
    </w:p>
    <w:p w14:paraId="73D73242" w14:textId="77777777" w:rsidR="00CD16F4" w:rsidRDefault="00E64869">
      <w:pPr>
        <w:pStyle w:val="Heading3"/>
      </w:pPr>
      <w:r>
        <w:t>The Security Officer [and each Department HIPAA Security Liaison] shall:</w:t>
      </w:r>
    </w:p>
    <w:p w14:paraId="73D73243" w14:textId="77777777" w:rsidR="00CD16F4" w:rsidRDefault="00E64869">
      <w:pPr>
        <w:pStyle w:val="Heading4"/>
      </w:pPr>
      <w:r>
        <w:t xml:space="preserve">Identify and document all </w:t>
      </w:r>
      <w:ins w:id="737" w:author="Beth Manley" w:date="2017-12-28T15:19:00Z">
        <w:r w:rsidR="00B142AA">
          <w:t>e</w:t>
        </w:r>
      </w:ins>
      <w:del w:id="738" w:author="Beth Manley" w:date="2017-12-28T15:19:00Z">
        <w:r w:rsidDel="00B142AA">
          <w:delText>E</w:delText>
        </w:r>
      </w:del>
      <w:r>
        <w:t>PHI repositories, including present security controls or features in each repository</w:t>
      </w:r>
    </w:p>
    <w:p w14:paraId="73D73244" w14:textId="77777777" w:rsidR="00CD16F4" w:rsidRDefault="00E64869">
      <w:pPr>
        <w:pStyle w:val="Heading4"/>
      </w:pPr>
      <w:r>
        <w:t xml:space="preserve">Periodically re-inventory </w:t>
      </w:r>
      <w:ins w:id="739" w:author="Beth Manley" w:date="2017-12-28T15:19:00Z">
        <w:r w:rsidR="00B142AA">
          <w:t>e</w:t>
        </w:r>
      </w:ins>
      <w:del w:id="740" w:author="Beth Manley" w:date="2017-12-28T15:19:00Z">
        <w:r w:rsidDel="00B142AA">
          <w:delText>E</w:delText>
        </w:r>
      </w:del>
      <w:r>
        <w:t>PHI repositories</w:t>
      </w:r>
    </w:p>
    <w:p w14:paraId="73D73245" w14:textId="77777777" w:rsidR="00CD16F4" w:rsidRDefault="00E64869">
      <w:pPr>
        <w:pStyle w:val="Heading4"/>
      </w:pPr>
      <w:r>
        <w:t xml:space="preserve">Identify the potential vulnerabilities to each </w:t>
      </w:r>
      <w:ins w:id="741" w:author="Beth Manley" w:date="2017-12-28T15:19:00Z">
        <w:r w:rsidR="00B142AA">
          <w:t>e</w:t>
        </w:r>
      </w:ins>
      <w:del w:id="742" w:author="Beth Manley" w:date="2017-12-28T15:19:00Z">
        <w:r w:rsidDel="00B142AA">
          <w:delText>E</w:delText>
        </w:r>
      </w:del>
      <w:r>
        <w:t>PHI repository,</w:t>
      </w:r>
    </w:p>
    <w:p w14:paraId="73D73246" w14:textId="77777777" w:rsidR="00CD16F4" w:rsidRDefault="00E64869">
      <w:pPr>
        <w:pStyle w:val="Heading4"/>
      </w:pPr>
      <w:r>
        <w:t>Assess the probability that the vulnerability would be exploited;</w:t>
      </w:r>
    </w:p>
    <w:p w14:paraId="73D73247" w14:textId="77777777" w:rsidR="00CD16F4" w:rsidRDefault="00E64869">
      <w:pPr>
        <w:pStyle w:val="Heading4"/>
      </w:pPr>
      <w:r>
        <w:t xml:space="preserve">Assign a level of risk to each </w:t>
      </w:r>
      <w:ins w:id="743" w:author="Beth Manley" w:date="2017-12-28T15:19:00Z">
        <w:r w:rsidR="00B142AA">
          <w:t>e</w:t>
        </w:r>
      </w:ins>
      <w:del w:id="744" w:author="Beth Manley" w:date="2017-12-28T15:19:00Z">
        <w:r w:rsidDel="00B142AA">
          <w:delText>E</w:delText>
        </w:r>
      </w:del>
      <w:r>
        <w:t>PHI repository</w:t>
      </w:r>
    </w:p>
    <w:p w14:paraId="73D73248" w14:textId="77777777" w:rsidR="00CD16F4" w:rsidRDefault="00E64869">
      <w:pPr>
        <w:pStyle w:val="Heading4"/>
      </w:pPr>
      <w:r>
        <w:t>Determine risk mitigation strategies and appropriate mechanisms, safeguards, and controls</w:t>
      </w:r>
    </w:p>
    <w:p w14:paraId="73D73249" w14:textId="77777777" w:rsidR="00CD16F4" w:rsidRDefault="00E64869">
      <w:pPr>
        <w:pStyle w:val="Heading4"/>
      </w:pPr>
      <w:r>
        <w:t>Document the process; and</w:t>
      </w:r>
    </w:p>
    <w:p w14:paraId="73D7324A" w14:textId="77777777" w:rsidR="00CD16F4" w:rsidRDefault="00E64869">
      <w:pPr>
        <w:pStyle w:val="Heading4"/>
      </w:pPr>
      <w:r>
        <w:t>Document the results.</w:t>
      </w:r>
    </w:p>
    <w:p w14:paraId="73D7324B" w14:textId="77777777" w:rsidR="00CD16F4" w:rsidRDefault="00E64869">
      <w:pPr>
        <w:pStyle w:val="Heading3"/>
      </w:pPr>
      <w:r>
        <w:t xml:space="preserve">All repositories of </w:t>
      </w:r>
      <w:ins w:id="745" w:author="Beth Manley" w:date="2017-12-28T15:19:00Z">
        <w:r w:rsidR="00B142AA">
          <w:t>e</w:t>
        </w:r>
      </w:ins>
      <w:del w:id="746" w:author="Beth Manley" w:date="2017-12-28T15:19:00Z">
        <w:r w:rsidDel="00B142AA">
          <w:delText>E</w:delText>
        </w:r>
      </w:del>
      <w:r>
        <w:t xml:space="preserve">PHI will be identified and logged into a common catalogue.  An </w:t>
      </w:r>
      <w:ins w:id="747" w:author="Beth Manley" w:date="2017-12-28T15:19:00Z">
        <w:r w:rsidR="00B142AA">
          <w:t>e</w:t>
        </w:r>
      </w:ins>
      <w:del w:id="748" w:author="Beth Manley" w:date="2017-12-28T15:19:00Z">
        <w:r w:rsidDel="00B142AA">
          <w:delText>E</w:delText>
        </w:r>
      </w:del>
      <w:r>
        <w:t>PHI repository may be in the form of a database, spreadsheet, folder, storage device, document or other form of electronic information that is accessed by one or more users.  Each repository will be logged with the appropriate level of file, system, and owner information including, but not limited to:</w:t>
      </w:r>
    </w:p>
    <w:p w14:paraId="73D7324C" w14:textId="77777777" w:rsidR="00CD16F4" w:rsidRDefault="00E64869">
      <w:pPr>
        <w:pStyle w:val="Heading4"/>
      </w:pPr>
      <w:r>
        <w:t>Repository Name</w:t>
      </w:r>
    </w:p>
    <w:p w14:paraId="73D7324D" w14:textId="77777777" w:rsidR="00CD16F4" w:rsidRDefault="00E64869">
      <w:pPr>
        <w:pStyle w:val="Heading4"/>
      </w:pPr>
      <w:r>
        <w:t>Custodian Name</w:t>
      </w:r>
    </w:p>
    <w:p w14:paraId="73D7324E" w14:textId="77777777" w:rsidR="00CD16F4" w:rsidRDefault="00E64869">
      <w:pPr>
        <w:pStyle w:val="Heading4"/>
      </w:pPr>
      <w:r>
        <w:t>Custodian Contact Information</w:t>
      </w:r>
    </w:p>
    <w:p w14:paraId="73D7324F" w14:textId="77777777" w:rsidR="00CD16F4" w:rsidRDefault="00E64869">
      <w:pPr>
        <w:pStyle w:val="Heading4"/>
      </w:pPr>
      <w:r>
        <w:t>Number of Users that access the repository</w:t>
      </w:r>
    </w:p>
    <w:p w14:paraId="73D73250" w14:textId="77777777" w:rsidR="00CD16F4" w:rsidRDefault="00E64869">
      <w:pPr>
        <w:pStyle w:val="Heading4"/>
      </w:pPr>
      <w:r>
        <w:t>Number of Records</w:t>
      </w:r>
    </w:p>
    <w:p w14:paraId="73D73251" w14:textId="77777777" w:rsidR="00CD16F4" w:rsidRDefault="00E64869">
      <w:pPr>
        <w:pStyle w:val="Heading4"/>
      </w:pPr>
      <w:r>
        <w:t>System Name</w:t>
      </w:r>
    </w:p>
    <w:p w14:paraId="73D73252" w14:textId="77777777" w:rsidR="00CD16F4" w:rsidRDefault="00E64869">
      <w:pPr>
        <w:pStyle w:val="Heading4"/>
      </w:pPr>
      <w:r>
        <w:t>System Location</w:t>
      </w:r>
    </w:p>
    <w:p w14:paraId="73D73253" w14:textId="77777777" w:rsidR="00CD16F4" w:rsidRDefault="00E64869">
      <w:pPr>
        <w:pStyle w:val="Heading4"/>
      </w:pPr>
      <w:r>
        <w:lastRenderedPageBreak/>
        <w:t>System Manager Contact Information</w:t>
      </w:r>
    </w:p>
    <w:p w14:paraId="73D73254" w14:textId="77777777" w:rsidR="00CD16F4" w:rsidRDefault="00E64869">
      <w:pPr>
        <w:pStyle w:val="Heading4"/>
      </w:pPr>
      <w:r>
        <w:t>Risk Level</w:t>
      </w:r>
    </w:p>
    <w:p w14:paraId="73D73255" w14:textId="77777777" w:rsidR="00CD16F4" w:rsidRDefault="00E64869">
      <w:pPr>
        <w:pStyle w:val="Heading3"/>
      </w:pPr>
      <w:r>
        <w:t xml:space="preserve">The Security Officer [and each Department HIPAA Security Liaison] shall update </w:t>
      </w:r>
      <w:ins w:id="749" w:author="Beth Manley" w:date="2017-12-28T15:19:00Z">
        <w:r w:rsidR="00B142AA">
          <w:t>e</w:t>
        </w:r>
      </w:ins>
      <w:del w:id="750" w:author="Beth Manley" w:date="2017-12-28T15:19:00Z">
        <w:r w:rsidDel="00B142AA">
          <w:delText>E</w:delText>
        </w:r>
      </w:del>
      <w:r>
        <w:t xml:space="preserve">PHI inventory for each Department as needed to ensure that the </w:t>
      </w:r>
      <w:ins w:id="751" w:author="Beth Manley" w:date="2017-12-28T15:19:00Z">
        <w:r w:rsidR="00B142AA">
          <w:t>e</w:t>
        </w:r>
      </w:ins>
      <w:del w:id="752" w:author="Beth Manley" w:date="2017-12-28T15:19:00Z">
        <w:r w:rsidDel="00B142AA">
          <w:delText>E</w:delText>
        </w:r>
      </w:del>
      <w:r>
        <w:t xml:space="preserve">PHI catalogue is up to date and accurate.  Each identified </w:t>
      </w:r>
      <w:ins w:id="753" w:author="Beth Manley" w:date="2017-12-28T15:20:00Z">
        <w:r w:rsidR="00B142AA">
          <w:t>e</w:t>
        </w:r>
      </w:ins>
      <w:del w:id="754" w:author="Beth Manley" w:date="2017-12-28T15:20:00Z">
        <w:r w:rsidDel="00B142AA">
          <w:delText>E</w:delText>
        </w:r>
      </w:del>
      <w:r>
        <w:t xml:space="preserve">PHI repository will be analyzed for any potential vulnerability to the integrity, confidentiality, and availability of its </w:t>
      </w:r>
      <w:ins w:id="755" w:author="Beth Manley" w:date="2017-12-28T15:40:00Z">
        <w:r w:rsidR="00CA33E7">
          <w:t>e</w:t>
        </w:r>
      </w:ins>
      <w:del w:id="756" w:author="Beth Manley" w:date="2017-12-28T15:40:00Z">
        <w:r w:rsidDel="00CA33E7">
          <w:delText>E</w:delText>
        </w:r>
      </w:del>
      <w:r>
        <w:t xml:space="preserve">PHI.  The following two-dimensional model will be used to assign a risk level to each </w:t>
      </w:r>
      <w:ins w:id="757" w:author="Beth Manley" w:date="2017-12-28T15:20:00Z">
        <w:r w:rsidR="00B142AA">
          <w:t>e</w:t>
        </w:r>
      </w:ins>
      <w:del w:id="758" w:author="Beth Manley" w:date="2017-12-28T15:20:00Z">
        <w:r w:rsidDel="00B142AA">
          <w:delText>E</w:delText>
        </w:r>
      </w:del>
      <w:r>
        <w:t>PHI repository.</w:t>
      </w:r>
    </w:p>
    <w:p w14:paraId="73D73256" w14:textId="77777777" w:rsidR="00CD16F4" w:rsidRDefault="00E64869">
      <w:pPr>
        <w:pStyle w:val="Heading4"/>
      </w:pPr>
      <w:r>
        <w:t>High Risk – Repositories with a large number of records accessed by a large numbers of users</w:t>
      </w:r>
    </w:p>
    <w:p w14:paraId="73D73257" w14:textId="77777777" w:rsidR="00CD16F4" w:rsidRDefault="00E64869">
      <w:pPr>
        <w:pStyle w:val="Heading4"/>
      </w:pPr>
      <w:r>
        <w:t>Medium Risk – Repositories with either a large number of records and a small number of users or a small number of records and a large number of users</w:t>
      </w:r>
    </w:p>
    <w:p w14:paraId="73D73258" w14:textId="77777777" w:rsidR="00CD16F4" w:rsidRDefault="00E64869">
      <w:pPr>
        <w:pStyle w:val="Heading4"/>
      </w:pPr>
      <w:r>
        <w:t>Low Risk – Repositories with a small number of records accessed by a small number of users</w:t>
      </w:r>
    </w:p>
    <w:p w14:paraId="73D73259" w14:textId="77777777" w:rsidR="00CD16F4" w:rsidRDefault="00E64869">
      <w:pPr>
        <w:pStyle w:val="Heading3"/>
      </w:pPr>
      <w:r>
        <w:t xml:space="preserve">Each Department HIPAA Security Liaison shall assist the Security Officer in reassessing the potential risks and vulnerabilities to the integrity, confidentiality, and availability of each </w:t>
      </w:r>
      <w:ins w:id="759" w:author="Beth Manley" w:date="2017-12-28T15:40:00Z">
        <w:r w:rsidR="00CA33E7">
          <w:t>e</w:t>
        </w:r>
      </w:ins>
      <w:del w:id="760" w:author="Beth Manley" w:date="2017-12-28T15:40:00Z">
        <w:r w:rsidDel="00CA33E7">
          <w:delText>E</w:delText>
        </w:r>
      </w:del>
      <w:r>
        <w:t xml:space="preserve">PHI repository and the level of risk assigned to each </w:t>
      </w:r>
      <w:ins w:id="761" w:author="Beth Manley" w:date="2017-12-28T15:20:00Z">
        <w:r w:rsidR="00B142AA">
          <w:t>e</w:t>
        </w:r>
      </w:ins>
      <w:del w:id="762" w:author="Beth Manley" w:date="2017-12-28T15:20:00Z">
        <w:r w:rsidDel="00B142AA">
          <w:delText>E</w:delText>
        </w:r>
      </w:del>
      <w:r>
        <w:t>PHI repository as needed.</w:t>
      </w:r>
    </w:p>
    <w:p w14:paraId="73D7325A" w14:textId="77777777" w:rsidR="00CD16F4" w:rsidRDefault="00CA33E7">
      <w:pPr>
        <w:pStyle w:val="Heading3"/>
      </w:pPr>
      <w:ins w:id="763" w:author="Beth Manley" w:date="2017-12-28T15:40:00Z">
        <w:r>
          <w:t>e</w:t>
        </w:r>
      </w:ins>
      <w:del w:id="764" w:author="Beth Manley" w:date="2017-12-28T15:40:00Z">
        <w:r w:rsidR="00E64869" w:rsidDel="00CA33E7">
          <w:delText>E</w:delText>
        </w:r>
      </w:del>
      <w:r w:rsidR="00E64869">
        <w:t xml:space="preserve">PHI repositories that otherwise would fall in the low or medium risk categories may be classified as high risk </w:t>
      </w:r>
      <w:ins w:id="765" w:author="Beth Manley" w:date="2017-12-28T15:20:00Z">
        <w:r w:rsidR="00B142AA">
          <w:t>e</w:t>
        </w:r>
      </w:ins>
      <w:del w:id="766" w:author="Beth Manley" w:date="2017-12-28T15:20:00Z">
        <w:r w:rsidR="00E64869" w:rsidDel="00B142AA">
          <w:delText>E</w:delText>
        </w:r>
      </w:del>
      <w:r w:rsidR="00E64869">
        <w:t>PHI if the sensitivity or criticality of that information makes it appropriate to do so in the reasonable judgment of the Department HIPAA Security Liaison and the HIPAA Security Officer.</w:t>
      </w:r>
    </w:p>
    <w:p w14:paraId="73D7325B" w14:textId="77777777" w:rsidR="00CD16F4" w:rsidRDefault="00CD16F4">
      <w:pPr>
        <w:sectPr w:rsidR="00CD16F4">
          <w:pgSz w:w="12240" w:h="15840"/>
          <w:pgMar w:top="1440" w:right="1440" w:bottom="1440" w:left="1440" w:header="720" w:footer="720" w:gutter="0"/>
          <w:cols w:space="720"/>
          <w:titlePg/>
          <w:docGrid w:linePitch="360"/>
        </w:sectPr>
      </w:pPr>
    </w:p>
    <w:p w14:paraId="73D7325C" w14:textId="77777777" w:rsidR="00CD16F4" w:rsidRDefault="00E64869">
      <w:pPr>
        <w:pStyle w:val="Title"/>
      </w:pPr>
      <w:bookmarkStart w:id="767" w:name="_Toc522198853"/>
      <w:r>
        <w:lastRenderedPageBreak/>
        <w:t>Risk Management Policy</w:t>
      </w:r>
      <w:bookmarkEnd w:id="767"/>
    </w:p>
    <w:p w14:paraId="73D7325D" w14:textId="77777777" w:rsidR="00CD16F4" w:rsidRDefault="00E64869">
      <w:pPr>
        <w:pStyle w:val="Heading1"/>
        <w:numPr>
          <w:ilvl w:val="0"/>
          <w:numId w:val="39"/>
        </w:numPr>
      </w:pPr>
      <w:r>
        <w:t>POLICY</w:t>
      </w:r>
    </w:p>
    <w:p w14:paraId="73D7325E" w14:textId="77777777" w:rsidR="00CD16F4" w:rsidRDefault="00E64869">
      <w:pPr>
        <w:pStyle w:val="BodyText"/>
      </w:pPr>
      <w:r>
        <w:t xml:space="preserve">The Covered Entity will select and implement appropriate, cost-effective safeguards and will institute corrective action as necessary to protect the confidentiality, integrity, and availability of </w:t>
      </w:r>
      <w:ins w:id="768" w:author="Beth Manley" w:date="2017-12-28T15:21:00Z">
        <w:r w:rsidR="005C34AF">
          <w:t>e</w:t>
        </w:r>
      </w:ins>
      <w:del w:id="769" w:author="Beth Manley" w:date="2017-12-28T15:21:00Z">
        <w:r w:rsidDel="005C34AF">
          <w:delText>E</w:delText>
        </w:r>
      </w:del>
      <w:r>
        <w:t>PHI.</w:t>
      </w:r>
    </w:p>
    <w:p w14:paraId="73D7325F" w14:textId="77777777" w:rsidR="00CD16F4" w:rsidRDefault="00E64869">
      <w:pPr>
        <w:pStyle w:val="Heading1"/>
      </w:pPr>
      <w:r>
        <w:t>PURPOSE</w:t>
      </w:r>
    </w:p>
    <w:p w14:paraId="73D73260" w14:textId="77777777" w:rsidR="00CD16F4" w:rsidRDefault="00E64869">
      <w:pPr>
        <w:pStyle w:val="BodyText"/>
      </w:pPr>
      <w:r>
        <w:t>The purpose of this policy is to ensure that Covered Entity implements security measures that are sufficient to reduce risks and vulnerabilities to a reasonable and appropriate level.</w:t>
      </w:r>
    </w:p>
    <w:p w14:paraId="73D73261" w14:textId="77777777" w:rsidR="00CD16F4" w:rsidRDefault="00E64869">
      <w:pPr>
        <w:pStyle w:val="Heading1"/>
      </w:pPr>
      <w:r>
        <w:t>REFERENCES/CROSS REFERENCES</w:t>
      </w:r>
    </w:p>
    <w:p w14:paraId="73D73262" w14:textId="77777777" w:rsidR="00CD16F4" w:rsidRDefault="00E64869">
      <w:pPr>
        <w:pStyle w:val="DWListBullet"/>
      </w:pPr>
      <w:r>
        <w:t>45 C.F.R. § 164.308(a)(1)(ii)(B)</w:t>
      </w:r>
    </w:p>
    <w:p w14:paraId="73D73263" w14:textId="77777777" w:rsidR="00CD16F4" w:rsidRDefault="00E64869">
      <w:pPr>
        <w:pStyle w:val="Heading1"/>
      </w:pPr>
      <w:r>
        <w:t>PROCEDURES</w:t>
      </w:r>
    </w:p>
    <w:p w14:paraId="73D73264" w14:textId="77777777" w:rsidR="00CD16F4" w:rsidRDefault="00E64869">
      <w:pPr>
        <w:pStyle w:val="Heading3"/>
      </w:pPr>
      <w:r>
        <w:t xml:space="preserve">The level, complexity and cost of such security measures and safeguards shall be commensurate with the risk classification of each such </w:t>
      </w:r>
      <w:ins w:id="770" w:author="Beth Manley" w:date="2017-12-28T15:49:00Z">
        <w:r w:rsidR="009D10E6">
          <w:t>e</w:t>
        </w:r>
      </w:ins>
      <w:del w:id="771" w:author="Beth Manley" w:date="2017-12-28T15:49:00Z">
        <w:r w:rsidDel="009D10E6">
          <w:delText>E</w:delText>
        </w:r>
      </w:del>
      <w:r>
        <w:t>PHI repository.  The diverse nature of the Departments within the Covered Entity’s HIPAA health components necessitates a high level of autonomy in planning, designing and implementing HIPAA security measures and safeguards.  Each Department must meet the following minimum guidelines in implementing security measures and safeguards:</w:t>
      </w:r>
    </w:p>
    <w:p w14:paraId="73D73265" w14:textId="77777777" w:rsidR="00CD16F4" w:rsidRDefault="00E64869">
      <w:pPr>
        <w:pStyle w:val="Heading4"/>
      </w:pPr>
      <w:r>
        <w:t xml:space="preserve">Low risk </w:t>
      </w:r>
      <w:ins w:id="772" w:author="Beth Manley" w:date="2017-12-28T15:21:00Z">
        <w:r w:rsidR="005C34AF">
          <w:t>e</w:t>
        </w:r>
      </w:ins>
      <w:del w:id="773" w:author="Beth Manley" w:date="2017-12-28T15:21:00Z">
        <w:r w:rsidDel="005C34AF">
          <w:delText>E</w:delText>
        </w:r>
      </w:del>
      <w:r>
        <w:t>PHI repositories may be appropriately safeguarded by normal best-practice security measures in place such as user accounts, passwords and perimeter firewalls.</w:t>
      </w:r>
    </w:p>
    <w:p w14:paraId="73D73266" w14:textId="77777777" w:rsidR="00CD16F4" w:rsidRDefault="00E64869">
      <w:pPr>
        <w:pStyle w:val="Heading4"/>
      </w:pPr>
      <w:r>
        <w:t xml:space="preserve">Medium and high risk </w:t>
      </w:r>
      <w:ins w:id="774" w:author="Beth Manley" w:date="2017-12-28T15:21:00Z">
        <w:r w:rsidR="005C34AF">
          <w:t>e</w:t>
        </w:r>
      </w:ins>
      <w:del w:id="775" w:author="Beth Manley" w:date="2017-12-28T15:21:00Z">
        <w:r w:rsidDel="005C34AF">
          <w:delText>E</w:delText>
        </w:r>
      </w:del>
      <w:r>
        <w:t>PHI repositories must be secured in accordance with HIPAA Security Policies and Procedures.</w:t>
      </w:r>
    </w:p>
    <w:p w14:paraId="73D73267" w14:textId="77777777" w:rsidR="00CD16F4" w:rsidRDefault="00E64869">
      <w:pPr>
        <w:pStyle w:val="Heading3"/>
      </w:pPr>
      <w:r>
        <w:t>Covered Entity will evaluate the following factors when selecting and implementing administrative, physical and technical security safeguards:</w:t>
      </w:r>
    </w:p>
    <w:p w14:paraId="73D73268" w14:textId="77777777" w:rsidR="00CD16F4" w:rsidRDefault="00E64869">
      <w:pPr>
        <w:pStyle w:val="Heading4"/>
      </w:pPr>
      <w:r>
        <w:t>The size, complexity, and capabilities of Covered Entity;</w:t>
      </w:r>
    </w:p>
    <w:p w14:paraId="73D73269" w14:textId="77777777" w:rsidR="00CD16F4" w:rsidRDefault="00E64869">
      <w:pPr>
        <w:pStyle w:val="Heading4"/>
      </w:pPr>
      <w:r>
        <w:t>Covered Entity’s technical infrastructure, hardware, and software security capabilities;</w:t>
      </w:r>
    </w:p>
    <w:p w14:paraId="73D7326A" w14:textId="77777777" w:rsidR="00CD16F4" w:rsidRDefault="00E64869">
      <w:pPr>
        <w:pStyle w:val="Heading4"/>
      </w:pPr>
      <w:r>
        <w:t>The costs of the security measures;</w:t>
      </w:r>
    </w:p>
    <w:p w14:paraId="73D7326B" w14:textId="77777777" w:rsidR="00CD16F4" w:rsidRDefault="00E64869">
      <w:pPr>
        <w:pStyle w:val="Heading4"/>
      </w:pPr>
      <w:r>
        <w:t>The probability and criticality of potential risks to ePHI;</w:t>
      </w:r>
    </w:p>
    <w:p w14:paraId="73D7326C" w14:textId="77777777" w:rsidR="00CD16F4" w:rsidRDefault="00E64869">
      <w:pPr>
        <w:pStyle w:val="Heading4"/>
      </w:pPr>
      <w:r>
        <w:t>The feasibility of implementation and use (e.g., compatibility, user acceptance); and</w:t>
      </w:r>
    </w:p>
    <w:p w14:paraId="73D7326D" w14:textId="77777777" w:rsidR="00CD16F4" w:rsidRDefault="00E64869">
      <w:pPr>
        <w:pStyle w:val="Heading4"/>
      </w:pPr>
      <w:r>
        <w:t>The effectiveness (e.g., degree of protection and level of risk mitigation) of the mechanism, process or safeguard.</w:t>
      </w:r>
    </w:p>
    <w:p w14:paraId="73D7326E" w14:textId="77777777" w:rsidR="00CD16F4" w:rsidRDefault="00E64869">
      <w:pPr>
        <w:pStyle w:val="Heading3"/>
      </w:pPr>
      <w:r>
        <w:lastRenderedPageBreak/>
        <w:t>Covered Entity will assign appropriate Workforce members or external staff who possess the requisite expertise and skill sets to implement the selected security safeguards.</w:t>
      </w:r>
    </w:p>
    <w:p w14:paraId="73D7326F" w14:textId="77777777" w:rsidR="00CD16F4" w:rsidRDefault="00E64869">
      <w:pPr>
        <w:pStyle w:val="Heading3"/>
      </w:pPr>
      <w:r>
        <w:t>To the extent possible, Covered Entity will schedule the implementation of appropriate security safeguards without undue disruption to business operations.</w:t>
      </w:r>
    </w:p>
    <w:p w14:paraId="73D73270" w14:textId="77777777" w:rsidR="00CD16F4" w:rsidRDefault="00E64869">
      <w:pPr>
        <w:pStyle w:val="Heading3"/>
      </w:pPr>
      <w:r>
        <w:t xml:space="preserve">To the extent the Security Officer [and a Department HIPAA Security Liaison] reassesses the potential risks and vulnerabilities of an </w:t>
      </w:r>
      <w:ins w:id="776" w:author="Beth Manley" w:date="2017-12-28T15:21:00Z">
        <w:r w:rsidR="005C34AF">
          <w:t>e</w:t>
        </w:r>
      </w:ins>
      <w:del w:id="777" w:author="Beth Manley" w:date="2017-12-28T15:21:00Z">
        <w:r w:rsidDel="005C34AF">
          <w:delText>E</w:delText>
        </w:r>
      </w:del>
      <w:r>
        <w:t xml:space="preserve">PHI repository as part of a periodic review; the Security Officer shall update the security measures and safeguards for such </w:t>
      </w:r>
      <w:ins w:id="778" w:author="Beth Manley" w:date="2017-12-28T15:21:00Z">
        <w:r w:rsidR="005C34AF">
          <w:t>e</w:t>
        </w:r>
      </w:ins>
      <w:del w:id="779" w:author="Beth Manley" w:date="2017-12-28T15:21:00Z">
        <w:r w:rsidDel="005C34AF">
          <w:delText>E</w:delText>
        </w:r>
      </w:del>
      <w:r>
        <w:t>PHI repository to reflect any changes in the risks and vulnerabilities assessment.</w:t>
      </w:r>
    </w:p>
    <w:p w14:paraId="73D73271" w14:textId="77777777" w:rsidR="00CD16F4" w:rsidRDefault="00CD16F4">
      <w:pPr>
        <w:sectPr w:rsidR="00CD16F4">
          <w:pgSz w:w="12240" w:h="15840"/>
          <w:pgMar w:top="1440" w:right="1440" w:bottom="1440" w:left="1440" w:header="720" w:footer="720" w:gutter="0"/>
          <w:cols w:space="720"/>
          <w:titlePg/>
          <w:docGrid w:linePitch="360"/>
        </w:sectPr>
      </w:pPr>
    </w:p>
    <w:p w14:paraId="73D73272" w14:textId="77777777" w:rsidR="00CD16F4" w:rsidRDefault="00E64869">
      <w:pPr>
        <w:pStyle w:val="Title"/>
      </w:pPr>
      <w:bookmarkStart w:id="780" w:name="_Toc522198854"/>
      <w:r>
        <w:lastRenderedPageBreak/>
        <w:t>Sanction Policy</w:t>
      </w:r>
      <w:bookmarkEnd w:id="780"/>
    </w:p>
    <w:p w14:paraId="73D73273" w14:textId="77777777" w:rsidR="00CD16F4" w:rsidRDefault="00E64869">
      <w:pPr>
        <w:pStyle w:val="Heading1"/>
        <w:numPr>
          <w:ilvl w:val="0"/>
          <w:numId w:val="40"/>
        </w:numPr>
      </w:pPr>
      <w:r>
        <w:t>POLICY</w:t>
      </w:r>
    </w:p>
    <w:p w14:paraId="73D73274" w14:textId="77777777" w:rsidR="00CD16F4" w:rsidRDefault="00E64869">
      <w:pPr>
        <w:pStyle w:val="BodyText"/>
      </w:pPr>
      <w:r>
        <w:t>The Covered Entity shall enforce appropriate discipline and sanction employees and other Workforce members for any violation of Security Policies and Procedures.</w:t>
      </w:r>
    </w:p>
    <w:p w14:paraId="73D73275" w14:textId="77777777" w:rsidR="00CD16F4" w:rsidRDefault="00E64869">
      <w:pPr>
        <w:pStyle w:val="Heading1"/>
      </w:pPr>
      <w:r>
        <w:t>PURPOSE</w:t>
      </w:r>
    </w:p>
    <w:p w14:paraId="73D73276" w14:textId="77777777" w:rsidR="00CD16F4" w:rsidRDefault="00E64869">
      <w:pPr>
        <w:pStyle w:val="BodyText"/>
      </w:pPr>
      <w:r>
        <w:t>The purpose of this policy is to notify Workforce members that Covered Entity will undertake disciplinary action against any Workforce member who violates these HIPAA Security Policies and Procedures.</w:t>
      </w:r>
    </w:p>
    <w:p w14:paraId="73D73277" w14:textId="77777777" w:rsidR="00CD16F4" w:rsidRDefault="00E64869">
      <w:pPr>
        <w:pStyle w:val="Heading1"/>
      </w:pPr>
      <w:r>
        <w:t>REFERENCES/CROSS REFERENCES</w:t>
      </w:r>
    </w:p>
    <w:p w14:paraId="73D73278" w14:textId="77777777" w:rsidR="00CD16F4" w:rsidRDefault="00E64869">
      <w:pPr>
        <w:pStyle w:val="DWListBullet"/>
      </w:pPr>
      <w:r>
        <w:t>45 C.F.R. §164.308(a)(1)(ii)(C)</w:t>
      </w:r>
    </w:p>
    <w:p w14:paraId="73D73279" w14:textId="77777777" w:rsidR="00CD16F4" w:rsidRDefault="00E64869">
      <w:pPr>
        <w:pStyle w:val="DWListBullet"/>
      </w:pPr>
      <w:r>
        <w:t>Sanction Policy (Privacy Policies)</w:t>
      </w:r>
    </w:p>
    <w:p w14:paraId="73D7327A" w14:textId="77777777" w:rsidR="00CD16F4" w:rsidRDefault="00E64869">
      <w:pPr>
        <w:pStyle w:val="Heading1"/>
      </w:pPr>
      <w:r>
        <w:t>PROCEDURES</w:t>
      </w:r>
    </w:p>
    <w:p w14:paraId="73D7327B" w14:textId="77777777" w:rsidR="00CD16F4" w:rsidRDefault="00E64869">
      <w:pPr>
        <w:pStyle w:val="Heading3"/>
      </w:pPr>
      <w:r>
        <w:t>To ensure that all users of Covered Entity’s systems fully comply with these HIPAA Security Policies and Procedures, Covered Entity, will discipline and sanction such users, as appropriate, for any violation of the HIPAA Security Policies and Procedures.</w:t>
      </w:r>
    </w:p>
    <w:p w14:paraId="73D7327C" w14:textId="77777777" w:rsidR="00CD16F4" w:rsidRDefault="00E64869">
      <w:pPr>
        <w:pStyle w:val="Heading3"/>
      </w:pPr>
      <w:r>
        <w:t>Sanctions will be applied according to the Covered Entity’s Sanction Policy as set forth in the Covered Entity’s Privacy Policy, attached hereto and incorporated herein.</w:t>
      </w:r>
    </w:p>
    <w:p w14:paraId="73D7327D" w14:textId="77777777" w:rsidR="00CD16F4" w:rsidRDefault="00CD16F4">
      <w:pPr>
        <w:sectPr w:rsidR="00CD16F4">
          <w:pgSz w:w="12240" w:h="15840"/>
          <w:pgMar w:top="1440" w:right="1440" w:bottom="1440" w:left="1440" w:header="720" w:footer="720" w:gutter="0"/>
          <w:cols w:space="720"/>
          <w:titlePg/>
          <w:docGrid w:linePitch="360"/>
        </w:sectPr>
      </w:pPr>
    </w:p>
    <w:p w14:paraId="73D7327E" w14:textId="77777777" w:rsidR="00CD16F4" w:rsidRDefault="00E64869">
      <w:pPr>
        <w:pStyle w:val="Title"/>
      </w:pPr>
      <w:bookmarkStart w:id="781" w:name="_Toc522198855"/>
      <w:r>
        <w:lastRenderedPageBreak/>
        <w:t>Information System Activity Review Policy</w:t>
      </w:r>
      <w:bookmarkEnd w:id="781"/>
    </w:p>
    <w:p w14:paraId="73D7327F" w14:textId="77777777" w:rsidR="00CD16F4" w:rsidRDefault="00E64869">
      <w:pPr>
        <w:pStyle w:val="Heading1"/>
        <w:numPr>
          <w:ilvl w:val="0"/>
          <w:numId w:val="41"/>
        </w:numPr>
      </w:pPr>
      <w:r>
        <w:t>POLICY</w:t>
      </w:r>
    </w:p>
    <w:p w14:paraId="73D73280" w14:textId="77777777" w:rsidR="00CD16F4" w:rsidRDefault="00E64869">
      <w:pPr>
        <w:pStyle w:val="BodyText"/>
      </w:pPr>
      <w:r>
        <w:t>The Covered Entity will collect and review data generated by system activity and will implement additional security safeguards or corrective action when necessary.</w:t>
      </w:r>
    </w:p>
    <w:p w14:paraId="73D73281" w14:textId="77777777" w:rsidR="00CD16F4" w:rsidRDefault="00E64869">
      <w:pPr>
        <w:pStyle w:val="Heading1"/>
      </w:pPr>
      <w:r>
        <w:t>PURPOSE</w:t>
      </w:r>
    </w:p>
    <w:p w14:paraId="73D73282" w14:textId="77777777" w:rsidR="00CD16F4" w:rsidRDefault="00E64869">
      <w:pPr>
        <w:pStyle w:val="BodyText"/>
      </w:pPr>
      <w:r>
        <w:t>The purpose of this policy is to monitor system activity through the periodic review of activity and records including audit logs, access reports, and security incident tracker reports.</w:t>
      </w:r>
    </w:p>
    <w:p w14:paraId="73D73283" w14:textId="77777777" w:rsidR="00CD16F4" w:rsidRDefault="00E64869">
      <w:pPr>
        <w:pStyle w:val="Heading1"/>
      </w:pPr>
      <w:r>
        <w:t>REFERENCES/CROSS REFERENCES</w:t>
      </w:r>
    </w:p>
    <w:p w14:paraId="73D73284" w14:textId="77777777" w:rsidR="00CD16F4" w:rsidRDefault="00E64869">
      <w:pPr>
        <w:pStyle w:val="DWListBullet"/>
      </w:pPr>
      <w:r>
        <w:t>45 C.F.R. §164.308(a)(1)(ii)(D)</w:t>
      </w:r>
    </w:p>
    <w:p w14:paraId="73D73285" w14:textId="77777777" w:rsidR="00CD16F4" w:rsidRDefault="00E64869">
      <w:pPr>
        <w:pStyle w:val="DWListBullet"/>
      </w:pPr>
      <w:r>
        <w:t>Risk Management Policy</w:t>
      </w:r>
    </w:p>
    <w:p w14:paraId="73D73286" w14:textId="77777777" w:rsidR="00CD16F4" w:rsidRDefault="00E64869">
      <w:pPr>
        <w:pStyle w:val="DWListBullet"/>
      </w:pPr>
      <w:r>
        <w:t>Incident Procedures Policy</w:t>
      </w:r>
    </w:p>
    <w:p w14:paraId="73D73287" w14:textId="77777777" w:rsidR="00CD16F4" w:rsidRDefault="00E64869">
      <w:pPr>
        <w:pStyle w:val="Heading1"/>
      </w:pPr>
      <w:r>
        <w:t>PROCEDURES</w:t>
      </w:r>
    </w:p>
    <w:p w14:paraId="73D73288" w14:textId="77777777" w:rsidR="00CD16F4" w:rsidRDefault="00E64869">
      <w:pPr>
        <w:pStyle w:val="Heading3"/>
      </w:pPr>
      <w:r>
        <w:t>To ensure that system activity for all systems classified as medium and high risk is appropriately monitored and reviewed, the Security Officer [and each Department HIPAA Security Liaison] and shall follow the minimum procedures outlined below:</w:t>
      </w:r>
    </w:p>
    <w:p w14:paraId="73D73289" w14:textId="77777777" w:rsidR="00CD16F4" w:rsidRDefault="00E64869">
      <w:pPr>
        <w:pStyle w:val="Heading4"/>
      </w:pPr>
      <w:r>
        <w:t>An internal audit procedure has been established and implemented by each Department HIPAA Security Liaison and the Security Officer to regularly review records of system activity.  The internal audit procedure utilizes audit logs, activity reports, and other mechanisms to document and manage system activity.</w:t>
      </w:r>
    </w:p>
    <w:p w14:paraId="73D7328A" w14:textId="77777777" w:rsidR="00CD16F4" w:rsidRDefault="00E64869">
      <w:pPr>
        <w:pStyle w:val="Heading4"/>
      </w:pPr>
      <w:r>
        <w:t xml:space="preserve">Audit logs, activity reports, and other mechanisms to document and manage system activity are reviewed at intervals commensurate with the associated risk of the information system or the </w:t>
      </w:r>
      <w:ins w:id="782" w:author="Beth Manley" w:date="2017-12-28T15:22:00Z">
        <w:r w:rsidR="005C34AF">
          <w:t>e</w:t>
        </w:r>
      </w:ins>
      <w:del w:id="783" w:author="Beth Manley" w:date="2017-12-28T15:22:00Z">
        <w:r w:rsidDel="005C34AF">
          <w:delText>E</w:delText>
        </w:r>
      </w:del>
      <w:r>
        <w:t>PHI repositories contained on said information system.</w:t>
      </w:r>
    </w:p>
    <w:p w14:paraId="73D7328B" w14:textId="77777777" w:rsidR="00CD16F4" w:rsidRDefault="00E64869">
      <w:pPr>
        <w:pStyle w:val="Heading4"/>
      </w:pPr>
      <w:r>
        <w:t>An Audit Control and Review Plan has been created by the Security Officer [and each Department HIPAA Security Liaison] and has been approved by [the HIPAA Security Office.] These plans include:</w:t>
      </w:r>
    </w:p>
    <w:p w14:paraId="73D7328C" w14:textId="77777777" w:rsidR="00CD16F4" w:rsidRDefault="00E64869">
      <w:pPr>
        <w:pStyle w:val="Heading5"/>
      </w:pPr>
      <w:r>
        <w:t>Systems and Applications to be logged</w:t>
      </w:r>
    </w:p>
    <w:p w14:paraId="73D7328D" w14:textId="77777777" w:rsidR="00CD16F4" w:rsidRDefault="00E64869">
      <w:pPr>
        <w:pStyle w:val="Heading5"/>
      </w:pPr>
      <w:r>
        <w:t>Information to be logged for each system</w:t>
      </w:r>
    </w:p>
    <w:p w14:paraId="73D7328E" w14:textId="77777777" w:rsidR="00CD16F4" w:rsidRDefault="00E64869">
      <w:pPr>
        <w:pStyle w:val="Heading5"/>
      </w:pPr>
      <w:r>
        <w:t>Procedures to review all audit logs and activity reports</w:t>
      </w:r>
    </w:p>
    <w:p w14:paraId="73D7328F" w14:textId="77777777" w:rsidR="00CD16F4" w:rsidRDefault="00E64869">
      <w:pPr>
        <w:pStyle w:val="Heading4"/>
      </w:pPr>
      <w:r>
        <w:t>At a minimum, Covered Entity will review login IDs, dates, times, and session times so as to identify:</w:t>
      </w:r>
    </w:p>
    <w:p w14:paraId="73D73290" w14:textId="77777777" w:rsidR="00CD16F4" w:rsidRDefault="00E64869">
      <w:pPr>
        <w:pStyle w:val="Heading5"/>
      </w:pPr>
      <w:r>
        <w:t>unauthorized access and/or attempts to access to ePHI</w:t>
      </w:r>
    </w:p>
    <w:p w14:paraId="73D73291" w14:textId="77777777" w:rsidR="00CD16F4" w:rsidRDefault="00E64869">
      <w:pPr>
        <w:pStyle w:val="Heading5"/>
      </w:pPr>
      <w:r>
        <w:t>unauthorized modification of, and attempts to modify ePHI</w:t>
      </w:r>
    </w:p>
    <w:p w14:paraId="73D73292" w14:textId="77777777" w:rsidR="00CD16F4" w:rsidRDefault="00E64869">
      <w:pPr>
        <w:pStyle w:val="Heading5"/>
      </w:pPr>
      <w:r>
        <w:t>attempts to exceed access authority</w:t>
      </w:r>
    </w:p>
    <w:p w14:paraId="73D73293" w14:textId="77777777" w:rsidR="00CD16F4" w:rsidRDefault="00E64869">
      <w:pPr>
        <w:pStyle w:val="Heading5"/>
      </w:pPr>
      <w:r>
        <w:lastRenderedPageBreak/>
        <w:t>attempts to gain system access during unusual hours</w:t>
      </w:r>
    </w:p>
    <w:p w14:paraId="73D73294" w14:textId="77777777" w:rsidR="00CD16F4" w:rsidRDefault="00E64869">
      <w:pPr>
        <w:pStyle w:val="Heading5"/>
      </w:pPr>
      <w:r>
        <w:t>unusual levels of activity that are inconsistent with a workforce member’s job functions; and</w:t>
      </w:r>
    </w:p>
    <w:p w14:paraId="73D73295" w14:textId="77777777" w:rsidR="00CD16F4" w:rsidRDefault="00E64869">
      <w:pPr>
        <w:pStyle w:val="Heading5"/>
      </w:pPr>
      <w:r>
        <w:t>sustained activity levels for extended periods of time, inconsistent with a workforce member’s scheduled work hours.</w:t>
      </w:r>
    </w:p>
    <w:p w14:paraId="73D73296" w14:textId="77777777" w:rsidR="00CD16F4" w:rsidRDefault="00E64869">
      <w:pPr>
        <w:pStyle w:val="Heading4"/>
      </w:pPr>
      <w:r>
        <w:t>Security incidents such as activity exceptions and unauthorized access attempts if they occur will be detected, logged and reported immediately to the appropriate Department HIPAA Security Liaison and the Security Officer in accordance with the HIPAA Security Incident</w:t>
      </w:r>
      <w:ins w:id="784" w:author="Beth Manley" w:date="2017-12-28T12:06:00Z">
        <w:r w:rsidR="00D63070">
          <w:t xml:space="preserve"> Procedures </w:t>
        </w:r>
      </w:ins>
      <w:del w:id="785" w:author="Beth Manley" w:date="2017-12-28T12:06:00Z">
        <w:r w:rsidDel="00D63070">
          <w:delText xml:space="preserve"> Response and Reporting </w:delText>
        </w:r>
      </w:del>
      <w:r>
        <w:t>Policy.</w:t>
      </w:r>
    </w:p>
    <w:p w14:paraId="73D73297" w14:textId="77777777" w:rsidR="00CD16F4" w:rsidRDefault="00E64869">
      <w:pPr>
        <w:pStyle w:val="Heading4"/>
      </w:pPr>
      <w:r>
        <w:t>The Covered Entity will undertake corrective action and will implement additional security safeguards as appropriate and consistent with the Risk Management Policy and Security Incident Procedures Policy.</w:t>
      </w:r>
    </w:p>
    <w:p w14:paraId="73D73298" w14:textId="77777777" w:rsidR="00CD16F4" w:rsidRDefault="00CD16F4">
      <w:pPr>
        <w:sectPr w:rsidR="00CD16F4">
          <w:pgSz w:w="12240" w:h="15840"/>
          <w:pgMar w:top="1440" w:right="1440" w:bottom="1440" w:left="1440" w:header="720" w:footer="720" w:gutter="0"/>
          <w:cols w:space="720"/>
          <w:titlePg/>
          <w:docGrid w:linePitch="360"/>
        </w:sectPr>
      </w:pPr>
    </w:p>
    <w:p w14:paraId="73D73299" w14:textId="77777777" w:rsidR="00CD16F4" w:rsidRDefault="00E64869">
      <w:pPr>
        <w:pStyle w:val="Title"/>
      </w:pPr>
      <w:bookmarkStart w:id="786" w:name="_Toc522198856"/>
      <w:r>
        <w:lastRenderedPageBreak/>
        <w:t>Authorization and/or Supervision Policy</w:t>
      </w:r>
      <w:bookmarkEnd w:id="786"/>
    </w:p>
    <w:p w14:paraId="73D7329A" w14:textId="77777777" w:rsidR="00CD16F4" w:rsidRDefault="00E64869">
      <w:pPr>
        <w:pStyle w:val="Heading1"/>
        <w:numPr>
          <w:ilvl w:val="0"/>
          <w:numId w:val="42"/>
        </w:numPr>
      </w:pPr>
      <w:r>
        <w:t>POLICY</w:t>
      </w:r>
    </w:p>
    <w:p w14:paraId="73D7329B" w14:textId="77777777" w:rsidR="00CD16F4" w:rsidRDefault="00E64869">
      <w:pPr>
        <w:pStyle w:val="BodyText"/>
      </w:pPr>
      <w:r>
        <w:t xml:space="preserve">Covered Entity will authorize Covered Entity employees whose job function requires the use of </w:t>
      </w:r>
      <w:ins w:id="787" w:author="Beth Manley" w:date="2017-12-28T15:22:00Z">
        <w:r w:rsidR="005C34AF">
          <w:t>e</w:t>
        </w:r>
      </w:ins>
      <w:del w:id="788" w:author="Beth Manley" w:date="2017-12-28T15:22:00Z">
        <w:r w:rsidDel="005C34AF">
          <w:delText>E</w:delText>
        </w:r>
      </w:del>
      <w:r>
        <w:t xml:space="preserve">PHI to have access to </w:t>
      </w:r>
      <w:ins w:id="789" w:author="Beth Manley" w:date="2017-12-28T15:22:00Z">
        <w:r w:rsidR="005C34AF">
          <w:t>e</w:t>
        </w:r>
      </w:ins>
      <w:del w:id="790" w:author="Beth Manley" w:date="2017-12-28T15:22:00Z">
        <w:r w:rsidDel="005C34AF">
          <w:delText>E</w:delText>
        </w:r>
      </w:del>
      <w:r>
        <w:t>PHI.</w:t>
      </w:r>
    </w:p>
    <w:p w14:paraId="73D7329C" w14:textId="77777777" w:rsidR="00CD16F4" w:rsidRDefault="00E64869">
      <w:pPr>
        <w:pStyle w:val="Heading1"/>
      </w:pPr>
      <w:r>
        <w:t>PURPOSE</w:t>
      </w:r>
    </w:p>
    <w:p w14:paraId="73D7329D" w14:textId="77777777" w:rsidR="00CD16F4" w:rsidRDefault="00E64869">
      <w:pPr>
        <w:pStyle w:val="BodyText"/>
      </w:pPr>
      <w:r>
        <w:t>The purpose of this policy is to ensure that appropriate Individuals are authorized to have access to ePHI.</w:t>
      </w:r>
    </w:p>
    <w:p w14:paraId="73D7329E" w14:textId="77777777" w:rsidR="00CD16F4" w:rsidRDefault="00E64869">
      <w:pPr>
        <w:pStyle w:val="Heading1"/>
      </w:pPr>
      <w:r>
        <w:t>REFERENCES/CROSS REFERENCES</w:t>
      </w:r>
    </w:p>
    <w:p w14:paraId="73D7329F" w14:textId="77777777" w:rsidR="00CD16F4" w:rsidRDefault="00E64869">
      <w:pPr>
        <w:pStyle w:val="DWListBullet"/>
      </w:pPr>
      <w:r>
        <w:t>45 C.F.R. §164.308(a)(3)(ii)(A)</w:t>
      </w:r>
    </w:p>
    <w:p w14:paraId="73D732A0" w14:textId="77777777" w:rsidR="00CD16F4" w:rsidRDefault="00A07695">
      <w:pPr>
        <w:pStyle w:val="DWListBullet"/>
        <w:rPr>
          <w:ins w:id="791" w:author="Beth Manley" w:date="2017-12-28T11:48:00Z"/>
        </w:rPr>
      </w:pPr>
      <w:ins w:id="792" w:author="Beth Manley" w:date="2017-12-28T11:40:00Z">
        <w:r>
          <w:t xml:space="preserve">HIPAA </w:t>
        </w:r>
      </w:ins>
      <w:r w:rsidR="00E64869">
        <w:t>Workforce Clearance Policy</w:t>
      </w:r>
    </w:p>
    <w:p w14:paraId="73D732A1" w14:textId="77777777" w:rsidR="0087447C" w:rsidRDefault="0087447C">
      <w:pPr>
        <w:pStyle w:val="DWListBullet"/>
      </w:pPr>
      <w:ins w:id="793" w:author="Beth Manley" w:date="2017-12-28T11:49:00Z">
        <w:r>
          <w:t>Facility Access Control Policy</w:t>
        </w:r>
      </w:ins>
    </w:p>
    <w:p w14:paraId="73D732A2" w14:textId="77777777" w:rsidR="00CD16F4" w:rsidRDefault="00E64869">
      <w:pPr>
        <w:pStyle w:val="DWListBullet"/>
      </w:pPr>
      <w:r>
        <w:t xml:space="preserve">Access Control </w:t>
      </w:r>
      <w:ins w:id="794" w:author="Beth Manley" w:date="2017-12-28T11:48:00Z">
        <w:r w:rsidR="0087447C">
          <w:t>Policy</w:t>
        </w:r>
      </w:ins>
      <w:del w:id="795" w:author="Beth Manley" w:date="2017-12-28T11:48:00Z">
        <w:r w:rsidDel="0087447C">
          <w:delText>and Validation Procedures Policy</w:delText>
        </w:r>
      </w:del>
    </w:p>
    <w:p w14:paraId="73D732A3" w14:textId="77777777" w:rsidR="00CD16F4" w:rsidRDefault="00E64869">
      <w:pPr>
        <w:pStyle w:val="Heading1"/>
      </w:pPr>
      <w:r>
        <w:t>PROCEDURES</w:t>
      </w:r>
    </w:p>
    <w:p w14:paraId="73D732A4" w14:textId="77777777" w:rsidR="00CD16F4" w:rsidRDefault="00E64869">
      <w:pPr>
        <w:pStyle w:val="Heading3"/>
      </w:pPr>
      <w:r>
        <w:t xml:space="preserve">Covered Entity will authorize access to </w:t>
      </w:r>
      <w:ins w:id="796" w:author="Beth Manley" w:date="2017-12-28T15:22:00Z">
        <w:r w:rsidR="005C34AF">
          <w:t>e</w:t>
        </w:r>
      </w:ins>
      <w:del w:id="797" w:author="Beth Manley" w:date="2017-12-28T15:22:00Z">
        <w:r w:rsidDel="005C34AF">
          <w:delText>E</w:delText>
        </w:r>
      </w:del>
      <w:r>
        <w:t>PHI to those employees who require such access in order to perform his or her job.</w:t>
      </w:r>
    </w:p>
    <w:p w14:paraId="73D732A5" w14:textId="77777777" w:rsidR="00CD16F4" w:rsidRDefault="00E64869">
      <w:pPr>
        <w:pStyle w:val="Heading4"/>
      </w:pPr>
      <w:r>
        <w:t>Covered Entity will review such access authorizations as appropriate.</w:t>
      </w:r>
    </w:p>
    <w:p w14:paraId="73D732A6" w14:textId="77777777" w:rsidR="00CD16F4" w:rsidRDefault="00E64869">
      <w:pPr>
        <w:pStyle w:val="Heading4"/>
      </w:pPr>
      <w:r>
        <w:t xml:space="preserve">Access authorizations shall be revoked upon termination of employment or when access to </w:t>
      </w:r>
      <w:ins w:id="798" w:author="Beth Manley" w:date="2017-12-28T15:23:00Z">
        <w:r w:rsidR="005C34AF">
          <w:t>e</w:t>
        </w:r>
      </w:ins>
      <w:del w:id="799" w:author="Beth Manley" w:date="2017-12-28T15:23:00Z">
        <w:r w:rsidDel="005C34AF">
          <w:delText>E</w:delText>
        </w:r>
      </w:del>
      <w:r>
        <w:t>PHI is no longer necessary.</w:t>
      </w:r>
    </w:p>
    <w:p w14:paraId="73D732A7" w14:textId="77777777" w:rsidR="00CD16F4" w:rsidRDefault="00E64869">
      <w:pPr>
        <w:pStyle w:val="Heading3"/>
      </w:pPr>
      <w:r>
        <w:t xml:space="preserve">Whenever Covered Entity engages another person or entity (other than an officer, director or employee of Covered Entity) to perform or assist in the performance of Covered Entity business functions that will result in that person or entity creating, receiving, maintaining or transmitting </w:t>
      </w:r>
      <w:ins w:id="800" w:author="Beth Manley" w:date="2017-12-28T15:24:00Z">
        <w:r w:rsidR="005C34AF">
          <w:t>e</w:t>
        </w:r>
      </w:ins>
      <w:del w:id="801" w:author="Beth Manley" w:date="2017-12-28T15:24:00Z">
        <w:r w:rsidDel="005C34AF">
          <w:delText>E</w:delText>
        </w:r>
      </w:del>
      <w:r>
        <w:t>PHI on behalf of Covered Entity, Covered Entity must enter into a Business Associate Agreement with such party.</w:t>
      </w:r>
    </w:p>
    <w:p w14:paraId="73D732A8" w14:textId="77777777" w:rsidR="00CD16F4" w:rsidRDefault="00E64869">
      <w:pPr>
        <w:pStyle w:val="Heading3"/>
      </w:pPr>
      <w:r>
        <w:t xml:space="preserve">Covered Entity will maintain a list of those employees who require access to and are authorized to access ePHI.  The Individuals who are entitled to access </w:t>
      </w:r>
      <w:ins w:id="802" w:author="Beth Manley" w:date="2017-12-28T15:22:00Z">
        <w:r w:rsidR="005C34AF">
          <w:t>e</w:t>
        </w:r>
      </w:ins>
      <w:del w:id="803" w:author="Beth Manley" w:date="2017-12-28T15:22:00Z">
        <w:r w:rsidDel="005C34AF">
          <w:delText>E</w:delText>
        </w:r>
      </w:del>
      <w:r>
        <w:t>PHI are listed [location of list].</w:t>
      </w:r>
    </w:p>
    <w:p w14:paraId="73D732A9" w14:textId="77777777" w:rsidR="00CD16F4" w:rsidRDefault="00CD16F4">
      <w:pPr>
        <w:sectPr w:rsidR="00CD16F4">
          <w:pgSz w:w="12240" w:h="15840"/>
          <w:pgMar w:top="1440" w:right="1440" w:bottom="1440" w:left="1440" w:header="720" w:footer="720" w:gutter="0"/>
          <w:cols w:space="720"/>
          <w:titlePg/>
          <w:docGrid w:linePitch="360"/>
        </w:sectPr>
      </w:pPr>
    </w:p>
    <w:p w14:paraId="73D732AA" w14:textId="77777777" w:rsidR="00CD16F4" w:rsidRDefault="00E64869">
      <w:pPr>
        <w:pStyle w:val="Title"/>
      </w:pPr>
      <w:bookmarkStart w:id="804" w:name="_Toc522198857"/>
      <w:r>
        <w:rPr>
          <w:caps w:val="0"/>
        </w:rPr>
        <w:lastRenderedPageBreak/>
        <w:t xml:space="preserve">HIPAA </w:t>
      </w:r>
      <w:r>
        <w:t>Workforce Clearance Policy</w:t>
      </w:r>
      <w:bookmarkEnd w:id="804"/>
    </w:p>
    <w:p w14:paraId="73D732AB" w14:textId="77777777" w:rsidR="00CD16F4" w:rsidRDefault="00E64869">
      <w:pPr>
        <w:pStyle w:val="Heading1"/>
        <w:numPr>
          <w:ilvl w:val="0"/>
          <w:numId w:val="43"/>
        </w:numPr>
      </w:pPr>
      <w:r>
        <w:t>POLICY</w:t>
      </w:r>
    </w:p>
    <w:p w14:paraId="73D732AC" w14:textId="77777777" w:rsidR="00CD16F4" w:rsidRDefault="00E64869">
      <w:pPr>
        <w:pStyle w:val="BodyText"/>
      </w:pPr>
      <w:r>
        <w:t xml:space="preserve">The Security Officer, the Privacy Officer or the Director of Human Relations (or their designees) will screen all members of the Workforce and other Individuals prior to granting access to </w:t>
      </w:r>
      <w:ins w:id="805" w:author="Beth Manley" w:date="2017-12-28T15:22:00Z">
        <w:r w:rsidR="005C34AF">
          <w:t>e</w:t>
        </w:r>
      </w:ins>
      <w:del w:id="806" w:author="Beth Manley" w:date="2017-12-28T15:22:00Z">
        <w:r w:rsidDel="005C34AF">
          <w:delText>E</w:delText>
        </w:r>
      </w:del>
      <w:r>
        <w:t>PHI.</w:t>
      </w:r>
    </w:p>
    <w:p w14:paraId="73D732AD" w14:textId="77777777" w:rsidR="00CD16F4" w:rsidRDefault="00E64869">
      <w:pPr>
        <w:pStyle w:val="Heading1"/>
      </w:pPr>
      <w:r>
        <w:t>PURPOSE</w:t>
      </w:r>
    </w:p>
    <w:p w14:paraId="73D732AE" w14:textId="77777777" w:rsidR="00CD16F4" w:rsidRDefault="00E64869">
      <w:pPr>
        <w:pStyle w:val="BodyText"/>
      </w:pPr>
      <w:r>
        <w:t xml:space="preserve">The purpose of this policy is to ensure that all members of the workforce have been properly cleared to gain access to </w:t>
      </w:r>
      <w:ins w:id="807" w:author="Beth Manley" w:date="2017-12-28T15:26:00Z">
        <w:r w:rsidR="005C34AF">
          <w:t>e</w:t>
        </w:r>
      </w:ins>
      <w:del w:id="808" w:author="Beth Manley" w:date="2017-12-28T15:26:00Z">
        <w:r w:rsidDel="005C34AF">
          <w:delText>E</w:delText>
        </w:r>
      </w:del>
      <w:r>
        <w:t xml:space="preserve">PHI and the appropriate level of access to </w:t>
      </w:r>
      <w:ins w:id="809" w:author="Beth Manley" w:date="2017-12-28T15:22:00Z">
        <w:r w:rsidR="005C34AF">
          <w:t>e</w:t>
        </w:r>
      </w:ins>
      <w:del w:id="810" w:author="Beth Manley" w:date="2017-12-28T15:22:00Z">
        <w:r w:rsidDel="005C34AF">
          <w:delText>E</w:delText>
        </w:r>
      </w:del>
      <w:r>
        <w:t>PHI is granted.</w:t>
      </w:r>
    </w:p>
    <w:p w14:paraId="73D732AF" w14:textId="77777777" w:rsidR="00CD16F4" w:rsidRDefault="00E64869">
      <w:pPr>
        <w:pStyle w:val="Heading1"/>
      </w:pPr>
      <w:r>
        <w:t>REFERENCES/CROSS REFERENCES</w:t>
      </w:r>
    </w:p>
    <w:p w14:paraId="73D732B0" w14:textId="77777777" w:rsidR="00CD16F4" w:rsidRDefault="00E64869">
      <w:pPr>
        <w:pStyle w:val="DWListBullet"/>
      </w:pPr>
      <w:r>
        <w:t>45 C.F.R. §164.308(a)(3)(i)(B)</w:t>
      </w:r>
    </w:p>
    <w:p w14:paraId="73D732B1" w14:textId="77777777" w:rsidR="00CD16F4" w:rsidRDefault="00E64869">
      <w:pPr>
        <w:pStyle w:val="DWListBullet"/>
      </w:pPr>
      <w:r>
        <w:t>Information Access Management Policy</w:t>
      </w:r>
    </w:p>
    <w:p w14:paraId="73D732B2" w14:textId="77777777" w:rsidR="00CD16F4" w:rsidRDefault="00E64869">
      <w:pPr>
        <w:pStyle w:val="Heading1"/>
      </w:pPr>
      <w:r>
        <w:t>PROCEDURES</w:t>
      </w:r>
    </w:p>
    <w:p w14:paraId="73D732B3" w14:textId="77777777" w:rsidR="00CD16F4" w:rsidRDefault="00E64869">
      <w:pPr>
        <w:pStyle w:val="Heading3"/>
      </w:pPr>
      <w:r>
        <w:t xml:space="preserve">A background check must be performed by the Department Head on all workforce members requiring access to </w:t>
      </w:r>
      <w:ins w:id="811" w:author="Beth Manley" w:date="2017-12-28T15:22:00Z">
        <w:r w:rsidR="005C34AF">
          <w:t>e</w:t>
        </w:r>
      </w:ins>
      <w:del w:id="812" w:author="Beth Manley" w:date="2017-12-28T15:22:00Z">
        <w:r w:rsidDel="005C34AF">
          <w:delText>E</w:delText>
        </w:r>
      </w:del>
      <w:r>
        <w:t xml:space="preserve">PHI repositories.  The background check must be completed and deemed satisfactory by the Security Officer [and each Department HIPAA Security Liaison] before access to high risk </w:t>
      </w:r>
      <w:ins w:id="813" w:author="Beth Manley" w:date="2017-12-28T15:22:00Z">
        <w:r w:rsidR="005C34AF">
          <w:t>e</w:t>
        </w:r>
      </w:ins>
      <w:del w:id="814" w:author="Beth Manley" w:date="2017-12-28T15:22:00Z">
        <w:r w:rsidDel="005C34AF">
          <w:delText>E</w:delText>
        </w:r>
      </w:del>
      <w:r>
        <w:t>PHI is granted.</w:t>
      </w:r>
    </w:p>
    <w:p w14:paraId="73D732B4" w14:textId="77777777" w:rsidR="00CD16F4" w:rsidRDefault="00E64869">
      <w:pPr>
        <w:pStyle w:val="Heading3"/>
      </w:pPr>
      <w:r>
        <w:t>All employees must complete the security training program, within two months of hire, in order to obtain authorization and access rights to ePHI.</w:t>
      </w:r>
    </w:p>
    <w:p w14:paraId="73D732B5" w14:textId="77777777" w:rsidR="00CD16F4" w:rsidRDefault="00E64869">
      <w:pPr>
        <w:pStyle w:val="Heading3"/>
      </w:pPr>
      <w:r>
        <w:t xml:space="preserve">Each Department must comply with the policies and procedures for authorizing, managing, and terminating access to </w:t>
      </w:r>
      <w:ins w:id="815" w:author="Beth Manley" w:date="2017-12-28T15:26:00Z">
        <w:r w:rsidR="005C34AF">
          <w:t>e</w:t>
        </w:r>
      </w:ins>
      <w:del w:id="816" w:author="Beth Manley" w:date="2017-12-28T15:26:00Z">
        <w:r w:rsidDel="005C34AF">
          <w:delText>E</w:delText>
        </w:r>
      </w:del>
      <w:r>
        <w:t>PHI for workforce members detailed in HIPAA Security Information Access Management Policy.</w:t>
      </w:r>
    </w:p>
    <w:p w14:paraId="73D732B6" w14:textId="77777777" w:rsidR="00CD16F4" w:rsidRDefault="00E64869">
      <w:pPr>
        <w:pStyle w:val="Heading3"/>
      </w:pPr>
      <w:r>
        <w:t xml:space="preserve">All the Covered Entity workforce members are subject to the attached Covered Entity Code of Conduct as it relates to the appropriate use of PHI and </w:t>
      </w:r>
      <w:ins w:id="817" w:author="Beth Manley" w:date="2017-12-28T15:22:00Z">
        <w:r w:rsidR="005C34AF">
          <w:t>e</w:t>
        </w:r>
      </w:ins>
      <w:del w:id="818" w:author="Beth Manley" w:date="2017-12-28T15:22:00Z">
        <w:r w:rsidDel="005C34AF">
          <w:delText>E</w:delText>
        </w:r>
      </w:del>
      <w:r>
        <w:t>PHI.</w:t>
      </w:r>
    </w:p>
    <w:p w14:paraId="73D732B7" w14:textId="77777777" w:rsidR="00CD16F4" w:rsidRDefault="00CD16F4">
      <w:pPr>
        <w:sectPr w:rsidR="00CD16F4">
          <w:pgSz w:w="12240" w:h="15840"/>
          <w:pgMar w:top="1440" w:right="1440" w:bottom="1440" w:left="1440" w:header="720" w:footer="720" w:gutter="0"/>
          <w:cols w:space="720"/>
          <w:titlePg/>
          <w:docGrid w:linePitch="360"/>
        </w:sectPr>
      </w:pPr>
    </w:p>
    <w:p w14:paraId="73D732B8" w14:textId="77777777" w:rsidR="00CD16F4" w:rsidRDefault="00E64869">
      <w:pPr>
        <w:pStyle w:val="Title2"/>
      </w:pPr>
      <w:bookmarkStart w:id="819" w:name="_Toc522198858"/>
      <w:r>
        <w:lastRenderedPageBreak/>
        <w:t xml:space="preserve">Attachment to </w:t>
      </w:r>
      <w:ins w:id="820" w:author="Beth Manley" w:date="2017-12-28T11:41:00Z">
        <w:r w:rsidR="00A07695">
          <w:t xml:space="preserve">HIPAA </w:t>
        </w:r>
      </w:ins>
      <w:r>
        <w:t>Workforce Clearance Policy</w:t>
      </w:r>
      <w:bookmarkEnd w:id="819"/>
    </w:p>
    <w:p w14:paraId="73D732B9" w14:textId="77777777" w:rsidR="00CD16F4" w:rsidRDefault="00E64869">
      <w:pPr>
        <w:pStyle w:val="Subtitle2"/>
      </w:pPr>
      <w:r>
        <w:t>Covered Entity Code of Conduct</w:t>
      </w:r>
    </w:p>
    <w:p w14:paraId="73D732BA" w14:textId="77777777" w:rsidR="00CD16F4" w:rsidRDefault="00E64869">
      <w:pPr>
        <w:pStyle w:val="BodyText"/>
      </w:pPr>
      <w:r>
        <w:t>This code applies to:</w:t>
      </w:r>
    </w:p>
    <w:p w14:paraId="73D732BB" w14:textId="77777777" w:rsidR="00CD16F4" w:rsidRDefault="00E64869">
      <w:pPr>
        <w:pStyle w:val="Heading3"/>
        <w:numPr>
          <w:ilvl w:val="2"/>
          <w:numId w:val="82"/>
        </w:numPr>
      </w:pPr>
      <w:r>
        <w:t>Individuals who are paid by the Covered Entity when they are working for the Covered Entity;</w:t>
      </w:r>
    </w:p>
    <w:p w14:paraId="73D732BC" w14:textId="77777777" w:rsidR="00CD16F4" w:rsidRDefault="00E64869">
      <w:pPr>
        <w:pStyle w:val="Heading3"/>
      </w:pPr>
      <w:r>
        <w:t>Consultants, vendors, and contractors when they are doing business with the Covered Entity; and</w:t>
      </w:r>
    </w:p>
    <w:p w14:paraId="73D732BD" w14:textId="77777777" w:rsidR="00CD16F4" w:rsidRDefault="00E64869">
      <w:pPr>
        <w:pStyle w:val="Heading3"/>
      </w:pPr>
      <w:r>
        <w:t>Individuals who perform services for the Covered Entity as volunteers.</w:t>
      </w:r>
    </w:p>
    <w:p w14:paraId="73D732BE" w14:textId="77777777" w:rsidR="00CD16F4" w:rsidRDefault="00E64869">
      <w:pPr>
        <w:pStyle w:val="BodyText"/>
      </w:pPr>
      <w:r>
        <w:t>The Code of Conduct refers to all these persons collectively as “members of the Covered Entity community” or “community members.”</w:t>
      </w:r>
    </w:p>
    <w:p w14:paraId="73D732BF" w14:textId="77777777" w:rsidR="00CD16F4" w:rsidRDefault="00E64869">
      <w:pPr>
        <w:pStyle w:val="BodyText"/>
      </w:pPr>
      <w:r>
        <w:rPr>
          <w:b/>
        </w:rPr>
        <w:t>Integrity and Ethical Conduct</w:t>
      </w:r>
      <w:r>
        <w:t xml:space="preserve"> the Covered Entity is committed to the highest ethical and professional standards of conduct as an integral part of its mission.  To achieve this goal, the Covered Entity relies on each community member’s ethical behavior, honesty, integrity, and good judgment.  Each community member should demonstrate respect for the rights of others.  Each community member is accountable for his or her actions.  This Code of Conduct describes standards to guide us in our daily Covered Entity activities.</w:t>
      </w:r>
    </w:p>
    <w:p w14:paraId="73D732C0" w14:textId="77777777" w:rsidR="00CD16F4" w:rsidRDefault="00E64869">
      <w:pPr>
        <w:pStyle w:val="BodyText"/>
      </w:pPr>
      <w:r>
        <w:rPr>
          <w:b/>
        </w:rPr>
        <w:t>Compliance with Laws and Covered Entity Policies</w:t>
      </w:r>
      <w:r>
        <w:t xml:space="preserve"> the Covered Entity and each community member must transact Covered Entity business in compliance with all laws, regulations, and Covered Entity policies related to their positions and areas of responsibility.  Department Heads are responsible for teaching and monitoring compliance in their departments.</w:t>
      </w:r>
    </w:p>
    <w:p w14:paraId="73D732C1" w14:textId="77777777" w:rsidR="00CD16F4" w:rsidRDefault="00E64869">
      <w:pPr>
        <w:pStyle w:val="BodyText"/>
      </w:pPr>
      <w:r>
        <w:rPr>
          <w:b/>
        </w:rPr>
        <w:t>Procedures for Reporting Violations or Concerns</w:t>
      </w:r>
      <w:r>
        <w:t xml:space="preserve"> the Covered Entity’s compliance effort focuses mainly on teaching members of the Covered Entity community the appropriate compliance standards for the areas in which they work.  Nevertheless, violations may occur.  In addition, members of the Covered Entity community may have concerns about matters that they are not sure represent violations.  Each community member is expected to report violations or concerns about violations of this Code of Conduct that come to his/her attention.  Department Heads have a special duty to adhere to the standards set forth in this Code of Conduct, to recognize violations, and to enforce the standards.  Disciplinary actions for proven violations of this Code, or for retaliation against anyone who reports possible violations, will be determined on a case by- case basis and may include termination of employment.  Individuals who violate the Code may also be subject to civil and criminal charges in some circumstances.</w:t>
      </w:r>
    </w:p>
    <w:p w14:paraId="73D732C2" w14:textId="77777777" w:rsidR="00CD16F4" w:rsidRDefault="00E64869">
      <w:pPr>
        <w:pStyle w:val="BodyText"/>
      </w:pPr>
      <w:r>
        <w:rPr>
          <w:b/>
        </w:rPr>
        <w:t>How to Report a Violation or Discuss a Concern</w:t>
      </w:r>
      <w:r>
        <w:t xml:space="preserve"> You may report violations or concerns to your immediate supervisor or department head, if appropriate.  You may also call the </w:t>
      </w:r>
      <w:r>
        <w:rPr>
          <w:b/>
        </w:rPr>
        <w:t>HIPAA Compliance Office at the number established for this purpose:  [Insert Number Here]</w:t>
      </w:r>
      <w:r>
        <w:t>.  Reports may be made anonymously to this number, if the caller so desires.</w:t>
      </w:r>
    </w:p>
    <w:p w14:paraId="73D732C3" w14:textId="77777777" w:rsidR="00CD16F4" w:rsidRDefault="00CD16F4">
      <w:pPr>
        <w:sectPr w:rsidR="00CD16F4">
          <w:pgSz w:w="12240" w:h="15840"/>
          <w:pgMar w:top="1440" w:right="1440" w:bottom="1440" w:left="1440" w:header="720" w:footer="720" w:gutter="0"/>
          <w:cols w:space="720"/>
          <w:titlePg/>
          <w:docGrid w:linePitch="360"/>
        </w:sectPr>
      </w:pPr>
    </w:p>
    <w:p w14:paraId="73D732C4" w14:textId="77777777" w:rsidR="00CD16F4" w:rsidRDefault="00E64869">
      <w:pPr>
        <w:pStyle w:val="Title"/>
      </w:pPr>
      <w:bookmarkStart w:id="821" w:name="_Toc522198859"/>
      <w:r>
        <w:lastRenderedPageBreak/>
        <w:t>Termination Procedures Policy</w:t>
      </w:r>
      <w:bookmarkEnd w:id="821"/>
    </w:p>
    <w:p w14:paraId="73D732C5" w14:textId="77777777" w:rsidR="00CD16F4" w:rsidRDefault="00E64869">
      <w:pPr>
        <w:pStyle w:val="Heading1"/>
        <w:numPr>
          <w:ilvl w:val="0"/>
          <w:numId w:val="45"/>
        </w:numPr>
      </w:pPr>
      <w:r>
        <w:t>POLICY</w:t>
      </w:r>
    </w:p>
    <w:p w14:paraId="73D732C6" w14:textId="77777777" w:rsidR="00CD16F4" w:rsidRDefault="00E64869">
      <w:pPr>
        <w:pStyle w:val="BodyText"/>
      </w:pPr>
      <w:r>
        <w:t xml:space="preserve">Covered Entity shall terminate authorization and access rights of employees to </w:t>
      </w:r>
      <w:ins w:id="822" w:author="Beth Manley" w:date="2017-12-28T15:26:00Z">
        <w:r w:rsidR="005C34AF">
          <w:t>e</w:t>
        </w:r>
      </w:ins>
      <w:del w:id="823" w:author="Beth Manley" w:date="2017-12-28T15:26:00Z">
        <w:r w:rsidDel="005C34AF">
          <w:delText>E</w:delText>
        </w:r>
      </w:del>
      <w:r>
        <w:t xml:space="preserve">PHI upon termination of employment or when such access to </w:t>
      </w:r>
      <w:ins w:id="824" w:author="Beth Manley" w:date="2017-12-28T15:26:00Z">
        <w:r w:rsidR="005C34AF">
          <w:t>e</w:t>
        </w:r>
      </w:ins>
      <w:del w:id="825" w:author="Beth Manley" w:date="2017-12-28T15:26:00Z">
        <w:r w:rsidDel="005C34AF">
          <w:delText>E</w:delText>
        </w:r>
      </w:del>
      <w:r>
        <w:t>PHI is no longer necessary.</w:t>
      </w:r>
    </w:p>
    <w:p w14:paraId="73D732C7" w14:textId="77777777" w:rsidR="00CD16F4" w:rsidRDefault="00E64869">
      <w:pPr>
        <w:pStyle w:val="Heading1"/>
      </w:pPr>
      <w:r>
        <w:t>PURPOSE</w:t>
      </w:r>
    </w:p>
    <w:p w14:paraId="73D732C8" w14:textId="77777777" w:rsidR="00CD16F4" w:rsidRDefault="00E64869">
      <w:pPr>
        <w:pStyle w:val="BodyText"/>
      </w:pPr>
      <w:r>
        <w:t xml:space="preserve">The purpose of this policy is to terminate </w:t>
      </w:r>
      <w:ins w:id="826" w:author="Beth Manley" w:date="2017-12-28T15:26:00Z">
        <w:r w:rsidR="005C34AF">
          <w:t>e</w:t>
        </w:r>
      </w:ins>
      <w:del w:id="827" w:author="Beth Manley" w:date="2017-12-28T15:26:00Z">
        <w:r w:rsidDel="005C34AF">
          <w:delText>E</w:delText>
        </w:r>
      </w:del>
      <w:r>
        <w:t xml:space="preserve">PHI access and authorization rights for those Individuals who no longer have a need to access Covered Entity’s </w:t>
      </w:r>
      <w:ins w:id="828" w:author="Beth Manley" w:date="2017-12-28T15:26:00Z">
        <w:r w:rsidR="005C34AF">
          <w:t>e</w:t>
        </w:r>
      </w:ins>
      <w:del w:id="829" w:author="Beth Manley" w:date="2017-12-28T15:26:00Z">
        <w:r w:rsidDel="005C34AF">
          <w:delText>E</w:delText>
        </w:r>
      </w:del>
      <w:r>
        <w:t>PHI.</w:t>
      </w:r>
    </w:p>
    <w:p w14:paraId="73D732C9" w14:textId="77777777" w:rsidR="00CD16F4" w:rsidRDefault="00E64869">
      <w:pPr>
        <w:pStyle w:val="Heading1"/>
      </w:pPr>
      <w:r>
        <w:t>REFERENCES/CROSS-REFERENCES</w:t>
      </w:r>
    </w:p>
    <w:p w14:paraId="73D732CA" w14:textId="77777777" w:rsidR="00CD16F4" w:rsidRDefault="00E64869">
      <w:pPr>
        <w:pStyle w:val="DWListBullet"/>
      </w:pPr>
      <w:r>
        <w:t>45 C.F.R. §164.308(a)(3)(ii)(C)</w:t>
      </w:r>
    </w:p>
    <w:p w14:paraId="73D732CB" w14:textId="77777777" w:rsidR="00CD16F4" w:rsidRDefault="00E64869">
      <w:pPr>
        <w:pStyle w:val="DWListBullet"/>
      </w:pPr>
      <w:r>
        <w:t>Authorization and/or Supervision Policy</w:t>
      </w:r>
    </w:p>
    <w:p w14:paraId="73D732CC" w14:textId="77777777" w:rsidR="00CD16F4" w:rsidRDefault="00E64869">
      <w:pPr>
        <w:pStyle w:val="DWListBullet"/>
      </w:pPr>
      <w:r>
        <w:t>Information Access Management Policy</w:t>
      </w:r>
    </w:p>
    <w:p w14:paraId="73D732CD" w14:textId="77777777" w:rsidR="00CD16F4" w:rsidRDefault="00E64869">
      <w:pPr>
        <w:pStyle w:val="Heading1"/>
      </w:pPr>
      <w:r>
        <w:t>PROCEDURES</w:t>
      </w:r>
    </w:p>
    <w:p w14:paraId="73D732CE" w14:textId="77777777" w:rsidR="00CD16F4" w:rsidRDefault="00E64869">
      <w:pPr>
        <w:pStyle w:val="Heading3"/>
      </w:pPr>
      <w:r>
        <w:t xml:space="preserve">If a workforce member’s employment is terminated or a workforce member leaves the Covered Entity, the workforce member’s supervisor or manager must ensure that all accounts to access </w:t>
      </w:r>
      <w:ins w:id="830" w:author="Beth Manley" w:date="2017-12-28T15:26:00Z">
        <w:r w:rsidR="005C34AF">
          <w:t>e</w:t>
        </w:r>
      </w:ins>
      <w:del w:id="831" w:author="Beth Manley" w:date="2017-12-28T15:26:00Z">
        <w:r w:rsidDel="005C34AF">
          <w:delText>E</w:delText>
        </w:r>
      </w:del>
      <w:r>
        <w:t>PHI are terminated.</w:t>
      </w:r>
    </w:p>
    <w:p w14:paraId="73D732CF" w14:textId="77777777" w:rsidR="00CD16F4" w:rsidRDefault="00E64869">
      <w:pPr>
        <w:pStyle w:val="Heading3"/>
      </w:pPr>
      <w:r>
        <w:t xml:space="preserve">The workforce member’s supervisor or manager must ensure that access to all facilities housing </w:t>
      </w:r>
      <w:ins w:id="832" w:author="Beth Manley" w:date="2017-12-28T15:26:00Z">
        <w:r w:rsidR="005C34AF">
          <w:t>e</w:t>
        </w:r>
      </w:ins>
      <w:del w:id="833" w:author="Beth Manley" w:date="2017-12-28T15:26:00Z">
        <w:r w:rsidDel="005C34AF">
          <w:delText>E</w:delText>
        </w:r>
      </w:del>
      <w:r>
        <w:t>PHI has been terminated.  This includes, but is not limited to, card access, keys, codes, and other facility access control mechanisms.  Codes for key punch systems, equipment access passwords (routers and switches), administrator passwords, and other common access control information should be changed when appropriate.</w:t>
      </w:r>
    </w:p>
    <w:p w14:paraId="73D732D0" w14:textId="77777777" w:rsidR="00CD16F4" w:rsidRDefault="00E64869">
      <w:pPr>
        <w:pStyle w:val="Heading3"/>
      </w:pPr>
      <w:r>
        <w:t>The Department HIPAA Security Liaison and the Security Officer should be notified and the termination processed in accordance with the termination checklist attached to this policy.</w:t>
      </w:r>
    </w:p>
    <w:p w14:paraId="73D732D1" w14:textId="77777777" w:rsidR="00CD16F4" w:rsidRDefault="00E64869">
      <w:pPr>
        <w:pStyle w:val="Heading3"/>
      </w:pPr>
      <w:r>
        <w:t xml:space="preserve">If a workforce member transfers to another department or workgroup, the workforce member’s existing supervisor or manager must ensure that all accounts to access </w:t>
      </w:r>
      <w:ins w:id="834" w:author="Beth Manley" w:date="2017-12-28T15:26:00Z">
        <w:r w:rsidR="005C34AF">
          <w:t>e</w:t>
        </w:r>
      </w:ins>
      <w:del w:id="835" w:author="Beth Manley" w:date="2017-12-28T15:26:00Z">
        <w:r w:rsidDel="005C34AF">
          <w:delText>E</w:delText>
        </w:r>
      </w:del>
      <w:r>
        <w:t xml:space="preserve">PHI are terminated.  The Workforce member’s new supervisor or manager is responsible for requesting access to </w:t>
      </w:r>
      <w:ins w:id="836" w:author="Beth Manley" w:date="2017-12-28T15:26:00Z">
        <w:r w:rsidR="005C34AF">
          <w:t>e</w:t>
        </w:r>
      </w:ins>
      <w:del w:id="837" w:author="Beth Manley" w:date="2017-12-28T15:26:00Z">
        <w:r w:rsidDel="005C34AF">
          <w:delText>E</w:delText>
        </w:r>
      </w:del>
      <w:r>
        <w:t>PHI commensurate with the workforce member’s new role.</w:t>
      </w:r>
    </w:p>
    <w:p w14:paraId="73D732D2" w14:textId="77777777" w:rsidR="00CD16F4" w:rsidRDefault="00E64869">
      <w:pPr>
        <w:pStyle w:val="Heading3"/>
      </w:pPr>
      <w:r>
        <w:t xml:space="preserve">Under no circumstances will access to </w:t>
      </w:r>
      <w:ins w:id="838" w:author="Beth Manley" w:date="2017-12-28T15:26:00Z">
        <w:r w:rsidR="005C34AF">
          <w:t>e</w:t>
        </w:r>
      </w:ins>
      <w:del w:id="839" w:author="Beth Manley" w:date="2017-12-28T15:26:00Z">
        <w:r w:rsidDel="005C34AF">
          <w:delText>E</w:delText>
        </w:r>
      </w:del>
      <w:r>
        <w:t>PHI be extended to workforce members beyond the final date of their employment unless a Business Associates Arrangement or Contract is filed in accordance to the Covered Entity Privacy Policies.</w:t>
      </w:r>
    </w:p>
    <w:p w14:paraId="73D732D3" w14:textId="77777777" w:rsidR="00CD16F4" w:rsidRDefault="00CD16F4">
      <w:pPr>
        <w:sectPr w:rsidR="00CD16F4">
          <w:pgSz w:w="12240" w:h="15840"/>
          <w:pgMar w:top="1440" w:right="1440" w:bottom="1440" w:left="1440" w:header="720" w:footer="720" w:gutter="0"/>
          <w:cols w:space="720"/>
          <w:titlePg/>
          <w:docGrid w:linePitch="360"/>
        </w:sectPr>
      </w:pPr>
    </w:p>
    <w:p w14:paraId="73D732D4" w14:textId="77777777" w:rsidR="00CD16F4" w:rsidRDefault="00E64869">
      <w:pPr>
        <w:pStyle w:val="Title2"/>
      </w:pPr>
      <w:bookmarkStart w:id="840" w:name="_Toc522198860"/>
      <w:r>
        <w:lastRenderedPageBreak/>
        <w:t>Attachment to Termination Procedures Policy</w:t>
      </w:r>
      <w:bookmarkEnd w:id="840"/>
    </w:p>
    <w:p w14:paraId="73D732D5" w14:textId="77777777" w:rsidR="00CD16F4" w:rsidRDefault="00E64869">
      <w:pPr>
        <w:pStyle w:val="SubtitleLeft"/>
      </w:pPr>
      <w:r>
        <w:t>TERMINATION CHECK LIST</w:t>
      </w:r>
    </w:p>
    <w:p w14:paraId="73D732D6" w14:textId="77777777" w:rsidR="00CD16F4" w:rsidRDefault="00E64869">
      <w:pPr>
        <w:pStyle w:val="BodyText4"/>
      </w:pPr>
      <w:r>
        <w:t>Employee Name:  _________________________ Department:  ___________________</w:t>
      </w:r>
    </w:p>
    <w:p w14:paraId="73D732D7" w14:textId="77777777" w:rsidR="00CD16F4" w:rsidRDefault="00E64869">
      <w:pPr>
        <w:pStyle w:val="BodyText4"/>
      </w:pPr>
      <w:r>
        <w:t>Actual Last Day Worked:  ___________________ Division:  ___________________</w:t>
      </w:r>
    </w:p>
    <w:p w14:paraId="73D732D8" w14:textId="77777777" w:rsidR="00CD16F4" w:rsidRDefault="00E64869">
      <w:pPr>
        <w:pStyle w:val="BodyText4"/>
      </w:pPr>
      <w:r>
        <w:t>Upon notification of an employee’s termination, the Department Head should be contacted immediately by the employee’s supervisor.  The following items (if applicable) must be collected by the employee’s immediate supervisor and sent to the appropriate Individual for processing.</w:t>
      </w:r>
    </w:p>
    <w:p w14:paraId="73D732D9" w14:textId="77777777" w:rsidR="00CD16F4" w:rsidRDefault="00E64869">
      <w:pPr>
        <w:pStyle w:val="BodyText4"/>
      </w:pPr>
      <w:r>
        <w:t>[ ] Letter of resignation/Letter of Termination</w:t>
      </w:r>
    </w:p>
    <w:p w14:paraId="73D732DA" w14:textId="77777777" w:rsidR="00CD16F4" w:rsidRDefault="00E64869">
      <w:pPr>
        <w:pStyle w:val="BodyText4"/>
      </w:pPr>
      <w:r>
        <w:t>[ ] Forwarding address obtained</w:t>
      </w:r>
    </w:p>
    <w:p w14:paraId="73D732DB" w14:textId="77777777" w:rsidR="00CD16F4" w:rsidRDefault="00E64869">
      <w:pPr>
        <w:pStyle w:val="BodyText4"/>
      </w:pPr>
      <w:r>
        <w:t>[ ] Final time sheet/accounting of hours worked</w:t>
      </w:r>
    </w:p>
    <w:p w14:paraId="73D732DC" w14:textId="77777777" w:rsidR="00CD16F4" w:rsidRDefault="00E64869">
      <w:pPr>
        <w:pStyle w:val="BodyText4"/>
      </w:pPr>
      <w:r>
        <w:t>[ ] Final performance evaluation completed</w:t>
      </w:r>
    </w:p>
    <w:p w14:paraId="73D732DD" w14:textId="77777777" w:rsidR="00CD16F4" w:rsidRDefault="00E64869">
      <w:pPr>
        <w:pStyle w:val="BodyText4"/>
      </w:pPr>
      <w:r>
        <w:t>[ ] Vacation to be taken prior to actual last day worked:  __________________</w:t>
      </w:r>
    </w:p>
    <w:p w14:paraId="73D732DE" w14:textId="77777777" w:rsidR="00CD16F4" w:rsidRDefault="00E64869">
      <w:pPr>
        <w:pStyle w:val="BodyText4"/>
      </w:pPr>
      <w:r>
        <w:t>[ ] Final check disposition obtained</w:t>
      </w:r>
    </w:p>
    <w:p w14:paraId="73D732DF" w14:textId="77777777" w:rsidR="00CD16F4" w:rsidRDefault="00E64869">
      <w:pPr>
        <w:pStyle w:val="BodyText4"/>
      </w:pPr>
      <w:r>
        <w:t>[ ] Direct deposit to be cancelled for last check:  _____Yes _____No</w:t>
      </w:r>
    </w:p>
    <w:p w14:paraId="73D732E0" w14:textId="77777777" w:rsidR="00CD16F4" w:rsidRDefault="00E64869">
      <w:pPr>
        <w:pStyle w:val="BodyText4"/>
      </w:pPr>
      <w:r>
        <w:t>[ ] the Covered Entity parking permit including any corporate Handicap Parking Permits</w:t>
      </w:r>
    </w:p>
    <w:p w14:paraId="73D732E1" w14:textId="77777777" w:rsidR="00CD16F4" w:rsidRDefault="00E64869">
      <w:pPr>
        <w:pStyle w:val="BodyText4"/>
      </w:pPr>
      <w:r>
        <w:t>[ ] the Covered Entity I.D. card enclosed</w:t>
      </w:r>
    </w:p>
    <w:p w14:paraId="73D732E2" w14:textId="77777777" w:rsidR="00CD16F4" w:rsidRDefault="00E64869">
      <w:pPr>
        <w:pStyle w:val="BodyText4"/>
      </w:pPr>
      <w:r>
        <w:t>[ ] Covered Entity keys numbered:  ______________________ enclosed</w:t>
      </w:r>
    </w:p>
    <w:p w14:paraId="73D732E3" w14:textId="77777777" w:rsidR="00CD16F4" w:rsidRDefault="00E64869">
      <w:pPr>
        <w:pStyle w:val="BodyText4"/>
      </w:pPr>
      <w:r>
        <w:t>[ ] Tools/Equipment (compare to equipment disbursement list)</w:t>
      </w:r>
    </w:p>
    <w:p w14:paraId="73D732E4" w14:textId="77777777" w:rsidR="00CD16F4" w:rsidRDefault="00E64869">
      <w:pPr>
        <w:pStyle w:val="BodyText4"/>
      </w:pPr>
      <w:r>
        <w:t>[ ] Other Covered Entity Property</w:t>
      </w:r>
    </w:p>
    <w:p w14:paraId="73D732E5" w14:textId="77777777" w:rsidR="00CD16F4" w:rsidRDefault="00E64869">
      <w:pPr>
        <w:pStyle w:val="BodyText4"/>
      </w:pPr>
      <w:r>
        <w:t>[ ] Long Distance Card</w:t>
      </w:r>
    </w:p>
    <w:p w14:paraId="73D732E6" w14:textId="77777777" w:rsidR="00CD16F4" w:rsidRDefault="00E64869">
      <w:pPr>
        <w:pStyle w:val="BodyText4"/>
      </w:pPr>
      <w:r>
        <w:t>[ ] Pagers and/or Cell Phones</w:t>
      </w:r>
    </w:p>
    <w:p w14:paraId="73D732E7" w14:textId="77777777" w:rsidR="00CD16F4" w:rsidRDefault="00E64869">
      <w:pPr>
        <w:pStyle w:val="BodyText4"/>
      </w:pPr>
      <w:r>
        <w:t>[ ] Collection of personal belongings</w:t>
      </w:r>
    </w:p>
    <w:p w14:paraId="73D732E8" w14:textId="77777777" w:rsidR="00CD16F4" w:rsidRDefault="00E64869">
      <w:pPr>
        <w:pStyle w:val="SubtitleLeft"/>
      </w:pPr>
      <w:r>
        <w:t>COMPUTER SECTION</w:t>
      </w:r>
    </w:p>
    <w:p w14:paraId="73D732E9" w14:textId="77777777" w:rsidR="00CD16F4" w:rsidRDefault="00E64869">
      <w:pPr>
        <w:pStyle w:val="BodyText4"/>
      </w:pPr>
      <w:r>
        <w:t>[ ] User Name Account Disabled [ ] Remote Access Disabled [ ] Hardware/devices secured</w:t>
      </w:r>
    </w:p>
    <w:p w14:paraId="73D732EA" w14:textId="77777777" w:rsidR="00CD16F4" w:rsidRDefault="00E64869">
      <w:pPr>
        <w:pStyle w:val="BodyText4"/>
      </w:pPr>
      <w:r>
        <w:t>[ ] Email Disabled [ ] Loaner hardware, software, training material turned in</w:t>
      </w:r>
    </w:p>
    <w:p w14:paraId="73D732EB" w14:textId="77777777" w:rsidR="00CD16F4" w:rsidRDefault="00E64869">
      <w:pPr>
        <w:pStyle w:val="BodyText4"/>
      </w:pPr>
      <w:r>
        <w:t>[ ] Other________________</w:t>
      </w:r>
    </w:p>
    <w:p w14:paraId="73D732EC" w14:textId="77777777" w:rsidR="00CD16F4" w:rsidRDefault="00E64869">
      <w:pPr>
        <w:pStyle w:val="BodyText4"/>
      </w:pPr>
      <w:r>
        <w:t>Notes:  _______________________________________________</w:t>
      </w:r>
    </w:p>
    <w:p w14:paraId="73D732ED" w14:textId="77777777" w:rsidR="00CD16F4" w:rsidRDefault="00E64869">
      <w:pPr>
        <w:pStyle w:val="SubtitleLeft"/>
      </w:pPr>
      <w:r>
        <w:t>Forwarding Address:</w:t>
      </w:r>
    </w:p>
    <w:p w14:paraId="73D732EE" w14:textId="77777777" w:rsidR="00CD16F4" w:rsidRDefault="00E64869">
      <w:pPr>
        <w:pStyle w:val="Address"/>
      </w:pPr>
      <w:r>
        <w:t>Street Address:  _________________________________________</w:t>
      </w:r>
    </w:p>
    <w:p w14:paraId="73D732EF" w14:textId="77777777" w:rsidR="00CD16F4" w:rsidRDefault="00E64869">
      <w:pPr>
        <w:pStyle w:val="Address"/>
      </w:pPr>
      <w:r>
        <w:t>City/State/Zip:  _________________________________________</w:t>
      </w:r>
    </w:p>
    <w:p w14:paraId="73D732F0" w14:textId="77777777" w:rsidR="00CD16F4" w:rsidRDefault="00E64869">
      <w:pPr>
        <w:pStyle w:val="Address"/>
      </w:pPr>
      <w:r>
        <w:t>Phone Number:  (___) ____________________________________</w:t>
      </w:r>
    </w:p>
    <w:p w14:paraId="73D732F1" w14:textId="77777777" w:rsidR="00CD16F4" w:rsidRDefault="00E64869">
      <w:pPr>
        <w:pStyle w:val="Signature2"/>
      </w:pPr>
      <w:r>
        <w:t xml:space="preserve">Signature of Immediate Supervisor indicating receipt of above information: </w:t>
      </w:r>
    </w:p>
    <w:p w14:paraId="73D732F2" w14:textId="77777777" w:rsidR="00CD16F4" w:rsidRDefault="00E64869">
      <w:pPr>
        <w:pStyle w:val="Signature2"/>
        <w:rPr>
          <w:u w:val="single"/>
        </w:rPr>
      </w:pPr>
      <w:r>
        <w:rPr>
          <w:u w:val="single"/>
        </w:rPr>
        <w:tab/>
      </w:r>
    </w:p>
    <w:p w14:paraId="73D732F3" w14:textId="77777777" w:rsidR="00CD16F4" w:rsidRDefault="00E64869">
      <w:pPr>
        <w:pStyle w:val="Signature2"/>
      </w:pPr>
      <w:r>
        <w:t>Immediate Supervisor Signature</w:t>
      </w:r>
    </w:p>
    <w:p w14:paraId="73D732F4" w14:textId="77777777" w:rsidR="00CD16F4" w:rsidRDefault="00E64869">
      <w:pPr>
        <w:pStyle w:val="BodyText"/>
      </w:pPr>
      <w:r>
        <w:rPr>
          <w:b/>
        </w:rPr>
        <w:t>I acknowledge that I am no longer to access any information or accounts nor will I utilize any information that I already know in violation of HIPAA</w:t>
      </w:r>
      <w:r>
        <w:t>.</w:t>
      </w:r>
    </w:p>
    <w:p w14:paraId="73D732F5" w14:textId="77777777" w:rsidR="00CD16F4" w:rsidRDefault="00E64869">
      <w:pPr>
        <w:pStyle w:val="Signature2"/>
        <w:rPr>
          <w:u w:val="single"/>
        </w:rPr>
      </w:pPr>
      <w:r>
        <w:rPr>
          <w:u w:val="single"/>
        </w:rPr>
        <w:tab/>
      </w:r>
    </w:p>
    <w:p w14:paraId="73D732F6" w14:textId="77777777" w:rsidR="00CD16F4" w:rsidRDefault="00E64869">
      <w:pPr>
        <w:pStyle w:val="Signature2"/>
        <w:rPr>
          <w:b/>
        </w:rPr>
      </w:pPr>
      <w:r>
        <w:rPr>
          <w:b/>
        </w:rPr>
        <w:t>Signature of former employee</w:t>
      </w:r>
    </w:p>
    <w:p w14:paraId="73D732F7" w14:textId="77777777" w:rsidR="00CD16F4" w:rsidRDefault="00CD16F4">
      <w:pPr>
        <w:sectPr w:rsidR="00CD16F4">
          <w:pgSz w:w="12240" w:h="15840"/>
          <w:pgMar w:top="1440" w:right="1440" w:bottom="1440" w:left="1440" w:header="720" w:footer="720" w:gutter="0"/>
          <w:cols w:space="720"/>
          <w:titlePg/>
          <w:docGrid w:linePitch="360"/>
        </w:sectPr>
      </w:pPr>
    </w:p>
    <w:p w14:paraId="73D732F8" w14:textId="77777777" w:rsidR="00CD16F4" w:rsidRDefault="00E64869">
      <w:pPr>
        <w:pStyle w:val="Title"/>
      </w:pPr>
      <w:bookmarkStart w:id="841" w:name="_Toc522198861"/>
      <w:r>
        <w:lastRenderedPageBreak/>
        <w:t>Information Access Management Policy</w:t>
      </w:r>
      <w:bookmarkEnd w:id="841"/>
    </w:p>
    <w:p w14:paraId="73D732F9" w14:textId="77777777" w:rsidR="00CD16F4" w:rsidRDefault="00E64869">
      <w:pPr>
        <w:pStyle w:val="Heading1"/>
        <w:numPr>
          <w:ilvl w:val="0"/>
          <w:numId w:val="46"/>
        </w:numPr>
      </w:pPr>
      <w:r>
        <w:t>POLICY</w:t>
      </w:r>
    </w:p>
    <w:p w14:paraId="73D732FA" w14:textId="77777777" w:rsidR="00CD16F4" w:rsidRDefault="00E64869">
      <w:pPr>
        <w:pStyle w:val="BodyText"/>
      </w:pPr>
      <w:r>
        <w:t xml:space="preserve">The Covered Entity will assign each workforce member a level of access based on the Individual’s need for </w:t>
      </w:r>
      <w:ins w:id="842" w:author="Beth Manley" w:date="2017-12-28T15:27:00Z">
        <w:r w:rsidR="005C34AF">
          <w:t>e</w:t>
        </w:r>
      </w:ins>
      <w:del w:id="843" w:author="Beth Manley" w:date="2017-12-28T15:27:00Z">
        <w:r w:rsidDel="005C34AF">
          <w:delText>E</w:delText>
        </w:r>
      </w:del>
      <w:r>
        <w:t xml:space="preserve">PHI to perform his or her job function, and will document, review, and modify as appropriate the access rights of those Individuals who have been authorized to access </w:t>
      </w:r>
      <w:ins w:id="844" w:author="Beth Manley" w:date="2017-12-28T15:27:00Z">
        <w:r w:rsidR="005C34AF">
          <w:t>e</w:t>
        </w:r>
      </w:ins>
      <w:del w:id="845" w:author="Beth Manley" w:date="2017-12-28T15:27:00Z">
        <w:r w:rsidDel="005C34AF">
          <w:delText>E</w:delText>
        </w:r>
      </w:del>
      <w:r>
        <w:t>PHI.</w:t>
      </w:r>
    </w:p>
    <w:p w14:paraId="73D732FB" w14:textId="77777777" w:rsidR="00CD16F4" w:rsidRDefault="00E64869">
      <w:pPr>
        <w:pStyle w:val="Heading1"/>
      </w:pPr>
      <w:r>
        <w:t>PURPOSE</w:t>
      </w:r>
    </w:p>
    <w:p w14:paraId="73D732FC" w14:textId="77777777" w:rsidR="00CD16F4" w:rsidRDefault="00E64869">
      <w:pPr>
        <w:pStyle w:val="BodyText"/>
      </w:pPr>
      <w:r>
        <w:t xml:space="preserve">The purpose of this policy is to ensure that access to </w:t>
      </w:r>
      <w:ins w:id="846" w:author="Beth Manley" w:date="2017-12-28T15:27:00Z">
        <w:r w:rsidR="005C34AF">
          <w:t>e</w:t>
        </w:r>
      </w:ins>
      <w:del w:id="847" w:author="Beth Manley" w:date="2017-12-28T15:27:00Z">
        <w:r w:rsidDel="005C34AF">
          <w:delText>E</w:delText>
        </w:r>
      </w:del>
      <w:r>
        <w:t xml:space="preserve">PHI is assigned and managed in a manner commensurate with the role of each workforce member and that access to </w:t>
      </w:r>
      <w:ins w:id="848" w:author="Beth Manley" w:date="2017-12-28T15:27:00Z">
        <w:r w:rsidR="005C34AF">
          <w:t>e</w:t>
        </w:r>
      </w:ins>
      <w:del w:id="849" w:author="Beth Manley" w:date="2017-12-28T15:27:00Z">
        <w:r w:rsidDel="005C34AF">
          <w:delText>E</w:delText>
        </w:r>
      </w:del>
      <w:r>
        <w:t>PHI is consistent with the HIPAA Privacy Rules.</w:t>
      </w:r>
    </w:p>
    <w:p w14:paraId="73D732FD" w14:textId="77777777" w:rsidR="00CD16F4" w:rsidRDefault="00E64869">
      <w:pPr>
        <w:pStyle w:val="Heading1"/>
      </w:pPr>
      <w:r>
        <w:t>REFERENCES/CROSS REFERENCES</w:t>
      </w:r>
    </w:p>
    <w:p w14:paraId="73D732FE" w14:textId="77777777" w:rsidR="00CD16F4" w:rsidRDefault="00E64869">
      <w:pPr>
        <w:pStyle w:val="DWListBullet"/>
      </w:pPr>
      <w:r>
        <w:t>45 C.F.R. §164.502(b) (Minimum Necessary Policy)</w:t>
      </w:r>
    </w:p>
    <w:p w14:paraId="73D732FF" w14:textId="77777777" w:rsidR="00CD16F4" w:rsidRDefault="00E64869">
      <w:pPr>
        <w:pStyle w:val="DWListBullet"/>
      </w:pPr>
      <w:r>
        <w:t>45 C.F.R. §164.308(a)(4)(ii)(B)</w:t>
      </w:r>
    </w:p>
    <w:p w14:paraId="73D73300" w14:textId="77777777" w:rsidR="00CD16F4" w:rsidRDefault="00E64869">
      <w:pPr>
        <w:pStyle w:val="DWListBullet"/>
      </w:pPr>
      <w:r>
        <w:t>45 C.F.R. §164.308(a)(4)(ii)(C)</w:t>
      </w:r>
    </w:p>
    <w:p w14:paraId="73D73301" w14:textId="77777777" w:rsidR="00CD16F4" w:rsidRDefault="00E64869">
      <w:pPr>
        <w:pStyle w:val="DWListBullet"/>
      </w:pPr>
      <w:r>
        <w:t>Authorization and/or Supervision Policy</w:t>
      </w:r>
    </w:p>
    <w:p w14:paraId="73D73302" w14:textId="77777777" w:rsidR="00CD16F4" w:rsidRDefault="00E64869">
      <w:pPr>
        <w:pStyle w:val="DWListBullet"/>
      </w:pPr>
      <w:r>
        <w:t xml:space="preserve">Access </w:t>
      </w:r>
      <w:del w:id="850" w:author="Beth Manley" w:date="2017-12-28T11:58:00Z">
        <w:r w:rsidDel="0087447C">
          <w:delText>Establishment and Modification Policy</w:delText>
        </w:r>
      </w:del>
      <w:ins w:id="851" w:author="Beth Manley" w:date="2017-12-28T11:58:00Z">
        <w:r w:rsidR="0087447C">
          <w:t>Control Policy</w:t>
        </w:r>
      </w:ins>
    </w:p>
    <w:p w14:paraId="73D73303" w14:textId="77777777" w:rsidR="00CD16F4" w:rsidRDefault="00E64869">
      <w:pPr>
        <w:pStyle w:val="Heading1"/>
      </w:pPr>
      <w:r>
        <w:t>PROCEDURES</w:t>
      </w:r>
    </w:p>
    <w:p w14:paraId="73D73304" w14:textId="77777777" w:rsidR="00CD16F4" w:rsidRDefault="00E64869">
      <w:pPr>
        <w:pStyle w:val="Heading3"/>
      </w:pPr>
      <w:r>
        <w:t xml:space="preserve">The Security Officer [and each Department HIPAA Security Liaison] must implement procedures to establish, document, review and modify each workforce member’s right to access </w:t>
      </w:r>
      <w:ins w:id="852" w:author="Beth Manley" w:date="2017-12-28T15:27:00Z">
        <w:r w:rsidR="005C34AF">
          <w:t>e</w:t>
        </w:r>
      </w:ins>
      <w:del w:id="853" w:author="Beth Manley" w:date="2017-12-28T15:27:00Z">
        <w:r w:rsidDel="005C34AF">
          <w:delText>E</w:delText>
        </w:r>
      </w:del>
      <w:r>
        <w:t>PHI.  These procedures include the following responsibilities:</w:t>
      </w:r>
    </w:p>
    <w:p w14:paraId="73D73305" w14:textId="77777777" w:rsidR="00CD16F4" w:rsidRDefault="00E64869">
      <w:pPr>
        <w:pStyle w:val="Heading4"/>
      </w:pPr>
      <w:r>
        <w:t xml:space="preserve">It is the responsibility of each supervisor or manager to authorize access to systems and networks containing </w:t>
      </w:r>
      <w:ins w:id="854" w:author="Beth Manley" w:date="2017-12-28T15:27:00Z">
        <w:r w:rsidR="005C34AF">
          <w:t>e</w:t>
        </w:r>
      </w:ins>
      <w:del w:id="855" w:author="Beth Manley" w:date="2017-12-28T15:27:00Z">
        <w:r w:rsidDel="005C34AF">
          <w:delText>E</w:delText>
        </w:r>
      </w:del>
      <w:r>
        <w:t xml:space="preserve">PHI for each of their subordinates.  Workforce members are not permitted to authorize their own access to </w:t>
      </w:r>
      <w:ins w:id="856" w:author="Beth Manley" w:date="2017-12-28T15:27:00Z">
        <w:r w:rsidR="005C34AF">
          <w:t>e</w:t>
        </w:r>
      </w:ins>
      <w:del w:id="857" w:author="Beth Manley" w:date="2017-12-28T15:27:00Z">
        <w:r w:rsidDel="005C34AF">
          <w:delText>E</w:delText>
        </w:r>
      </w:del>
      <w:r>
        <w:t>PHI or be granted authorization from another supervisor.</w:t>
      </w:r>
    </w:p>
    <w:p w14:paraId="73D73306" w14:textId="77777777" w:rsidR="00CD16F4" w:rsidRDefault="00E64869">
      <w:pPr>
        <w:pStyle w:val="Heading4"/>
      </w:pPr>
      <w:r>
        <w:t xml:space="preserve">It is the responsibility of each supervisor or manager to ensure that the access granted for each of their subordinates to </w:t>
      </w:r>
      <w:ins w:id="858" w:author="Beth Manley" w:date="2017-12-28T15:27:00Z">
        <w:r w:rsidR="005C34AF">
          <w:t>e</w:t>
        </w:r>
      </w:ins>
      <w:del w:id="859" w:author="Beth Manley" w:date="2017-12-28T15:27:00Z">
        <w:r w:rsidDel="005C34AF">
          <w:delText>E</w:delText>
        </w:r>
      </w:del>
      <w:r>
        <w:t>PHI meets the minimum requirements for their roles.</w:t>
      </w:r>
    </w:p>
    <w:p w14:paraId="73D73307" w14:textId="77777777" w:rsidR="00CD16F4" w:rsidRDefault="00E64869">
      <w:pPr>
        <w:pStyle w:val="Heading4"/>
      </w:pPr>
      <w:r>
        <w:t xml:space="preserve">It is the responsibility of each supervisor or manager to review the access granted to </w:t>
      </w:r>
      <w:ins w:id="860" w:author="Beth Manley" w:date="2017-12-28T15:27:00Z">
        <w:r w:rsidR="005C34AF">
          <w:t>e</w:t>
        </w:r>
      </w:ins>
      <w:del w:id="861" w:author="Beth Manley" w:date="2017-12-28T15:27:00Z">
        <w:r w:rsidDel="005C34AF">
          <w:delText>E</w:delText>
        </w:r>
      </w:del>
      <w:r>
        <w:t>PHI for each of their subordinates, adjusting their access rights as their roles change.</w:t>
      </w:r>
    </w:p>
    <w:p w14:paraId="73D73308" w14:textId="77777777" w:rsidR="00CD16F4" w:rsidRDefault="00E64869">
      <w:pPr>
        <w:pStyle w:val="Heading3"/>
      </w:pPr>
      <w:r>
        <w:t>The Security Officer [and/or each Department HIPAA Security Liaison], at his or her own discretion, may conduct further background checks into an employee’s past before allowing an employee access to ePHI, including but not limited to credit history checks, criminal record checks and employment history verification</w:t>
      </w:r>
    </w:p>
    <w:p w14:paraId="73D73309" w14:textId="77777777" w:rsidR="00CD16F4" w:rsidRDefault="00E64869">
      <w:pPr>
        <w:pStyle w:val="Heading3"/>
      </w:pPr>
      <w:r>
        <w:t xml:space="preserve">The Security Officer [and/or each Department HIPAA Security Liaison] may modify a workforce member’s access to </w:t>
      </w:r>
      <w:ins w:id="862" w:author="Beth Manley" w:date="2017-12-28T15:27:00Z">
        <w:r w:rsidR="005C34AF">
          <w:t>e</w:t>
        </w:r>
      </w:ins>
      <w:del w:id="863" w:author="Beth Manley" w:date="2017-12-28T15:27:00Z">
        <w:r w:rsidDel="005C34AF">
          <w:delText>E</w:delText>
        </w:r>
      </w:del>
      <w:r>
        <w:t>PHI in his or her discretion.</w:t>
      </w:r>
    </w:p>
    <w:p w14:paraId="73D7330A" w14:textId="77777777" w:rsidR="00CD16F4" w:rsidRDefault="00E64869">
      <w:pPr>
        <w:pStyle w:val="Heading3"/>
      </w:pPr>
      <w:r>
        <w:lastRenderedPageBreak/>
        <w:t xml:space="preserve">The Security Officer [and/or each Department HIPAA Security Liaison] will maintain an inventory of users authorized to access </w:t>
      </w:r>
      <w:ins w:id="864" w:author="Beth Manley" w:date="2017-12-28T15:27:00Z">
        <w:r w:rsidR="005C34AF">
          <w:t>e</w:t>
        </w:r>
      </w:ins>
      <w:del w:id="865" w:author="Beth Manley" w:date="2017-12-28T15:27:00Z">
        <w:r w:rsidDel="005C34AF">
          <w:delText>E</w:delText>
        </w:r>
      </w:del>
      <w:r>
        <w:t>PHI.</w:t>
      </w:r>
    </w:p>
    <w:p w14:paraId="73D7330B" w14:textId="77777777" w:rsidR="00CD16F4" w:rsidRDefault="00E64869">
      <w:pPr>
        <w:pStyle w:val="Heading3"/>
      </w:pPr>
      <w:r>
        <w:t>The Security Officer [and/or each Department HIPAA Security Liaison] will document any changes to a user or workforce member’s access rights on the inventory of users.</w:t>
      </w:r>
    </w:p>
    <w:p w14:paraId="73D7330C" w14:textId="77777777" w:rsidR="00CD16F4" w:rsidRDefault="00CD16F4">
      <w:pPr>
        <w:sectPr w:rsidR="00CD16F4">
          <w:pgSz w:w="12240" w:h="15840"/>
          <w:pgMar w:top="1440" w:right="1440" w:bottom="1440" w:left="1440" w:header="720" w:footer="720" w:gutter="0"/>
          <w:cols w:space="720"/>
          <w:titlePg/>
          <w:docGrid w:linePitch="360"/>
        </w:sectPr>
      </w:pPr>
    </w:p>
    <w:p w14:paraId="73D7330D" w14:textId="77777777" w:rsidR="00CD16F4" w:rsidRDefault="00E64869">
      <w:pPr>
        <w:pStyle w:val="Title"/>
      </w:pPr>
      <w:bookmarkStart w:id="866" w:name="_Toc522198862"/>
      <w:r>
        <w:lastRenderedPageBreak/>
        <w:t>Security Training Policy</w:t>
      </w:r>
      <w:bookmarkEnd w:id="866"/>
    </w:p>
    <w:p w14:paraId="73D7330E" w14:textId="77777777" w:rsidR="00CD16F4" w:rsidRDefault="00E64869">
      <w:pPr>
        <w:pStyle w:val="Heading1"/>
        <w:numPr>
          <w:ilvl w:val="0"/>
          <w:numId w:val="47"/>
        </w:numPr>
      </w:pPr>
      <w:r>
        <w:t>POLICY</w:t>
      </w:r>
    </w:p>
    <w:p w14:paraId="73D7330F" w14:textId="77777777" w:rsidR="00CD16F4" w:rsidRDefault="00E64869">
      <w:pPr>
        <w:pStyle w:val="BodyText"/>
      </w:pPr>
      <w:r>
        <w:t xml:space="preserve">All workforce members who are authorized to access </w:t>
      </w:r>
      <w:ins w:id="867" w:author="Beth Manley" w:date="2017-12-28T15:27:00Z">
        <w:r w:rsidR="005C34AF">
          <w:t>e</w:t>
        </w:r>
      </w:ins>
      <w:del w:id="868" w:author="Beth Manley" w:date="2017-12-28T15:27:00Z">
        <w:r w:rsidDel="005C34AF">
          <w:delText>E</w:delText>
        </w:r>
      </w:del>
      <w:r>
        <w:t>PHI are required to participate in the basic and ongoing security training.</w:t>
      </w:r>
    </w:p>
    <w:p w14:paraId="73D73310" w14:textId="77777777" w:rsidR="00CD16F4" w:rsidRDefault="00E64869">
      <w:pPr>
        <w:pStyle w:val="BodyText"/>
      </w:pPr>
      <w:r>
        <w:t>Covered Entity will issue security reminders to workforce members on a periodic basis to promote awareness of security concerns and risks.</w:t>
      </w:r>
    </w:p>
    <w:p w14:paraId="73D73311" w14:textId="77777777" w:rsidR="00CD16F4" w:rsidRDefault="00E64869">
      <w:pPr>
        <w:pStyle w:val="BodyText"/>
      </w:pPr>
      <w:r>
        <w:t>Covered Entity will implement and update controls to guard against, detect and report malicious code.  Covered Entity will ensure that all system users know the dangers of, and how to respond to, viruses, worms, and other uninvited computer code that could destroy or alter system resources, including ePHI.</w:t>
      </w:r>
    </w:p>
    <w:p w14:paraId="73D73312" w14:textId="77777777" w:rsidR="00CD16F4" w:rsidRDefault="00E64869">
      <w:pPr>
        <w:pStyle w:val="Heading1"/>
      </w:pPr>
      <w:r>
        <w:t>PURPOSE</w:t>
      </w:r>
    </w:p>
    <w:p w14:paraId="73D73313" w14:textId="77777777" w:rsidR="00CD16F4" w:rsidRDefault="00E64869">
      <w:pPr>
        <w:pStyle w:val="BodyText"/>
      </w:pPr>
      <w:r>
        <w:t>The purpose of this policy is to (i) ensure that the Covered Entity workforce is properly trained and made aware of security policies, procedures, potentials threats, and incidents; (ii) inform workforce members of security concerns on an ongoing basis; and (iii) ensure that all the Covered Entity workforce members are appropriately made aware of the threats and vulnerabilities due to malicious code and software such as viruses and worms and are appropriately trained to identify and prevent these types of attacks.</w:t>
      </w:r>
    </w:p>
    <w:p w14:paraId="73D73314" w14:textId="77777777" w:rsidR="00CD16F4" w:rsidRDefault="00E64869">
      <w:pPr>
        <w:pStyle w:val="Heading1"/>
      </w:pPr>
      <w:r>
        <w:t>REFERENCES/CROSS REFERENCES</w:t>
      </w:r>
    </w:p>
    <w:p w14:paraId="73D73315" w14:textId="77777777" w:rsidR="00CD16F4" w:rsidRDefault="00E64869">
      <w:pPr>
        <w:pStyle w:val="DWListBullet"/>
      </w:pPr>
      <w:r>
        <w:t>45 C.F.R. §164.308(a)(5)</w:t>
      </w:r>
    </w:p>
    <w:p w14:paraId="73D73316" w14:textId="77777777" w:rsidR="00CD16F4" w:rsidRDefault="00E64869">
      <w:pPr>
        <w:pStyle w:val="DWListBullet"/>
      </w:pPr>
      <w:r>
        <w:t>45 C.F.R. §164.308(a)(5)(ii)(A)</w:t>
      </w:r>
    </w:p>
    <w:p w14:paraId="73D73317" w14:textId="77777777" w:rsidR="00CD16F4" w:rsidRDefault="00E64869">
      <w:pPr>
        <w:pStyle w:val="DWListBullet"/>
      </w:pPr>
      <w:r>
        <w:t>45 C.F.R. §164.308(a)(5)(ii)(B)</w:t>
      </w:r>
    </w:p>
    <w:p w14:paraId="73D73318" w14:textId="77777777" w:rsidR="00CD16F4" w:rsidRDefault="00E64869">
      <w:pPr>
        <w:pStyle w:val="Heading1"/>
      </w:pPr>
      <w:r>
        <w:t>PROCEDURES</w:t>
      </w:r>
    </w:p>
    <w:p w14:paraId="73D73319" w14:textId="77777777" w:rsidR="00CD16F4" w:rsidRDefault="00E64869">
      <w:pPr>
        <w:pStyle w:val="Heading3"/>
      </w:pPr>
      <w:r>
        <w:rPr>
          <w:b/>
        </w:rPr>
        <w:t>HIPAA Security Training</w:t>
      </w:r>
      <w:r>
        <w:t>.</w:t>
      </w:r>
    </w:p>
    <w:p w14:paraId="73D7331A" w14:textId="77777777" w:rsidR="00CD16F4" w:rsidRDefault="00E64869">
      <w:pPr>
        <w:pStyle w:val="Heading4"/>
      </w:pPr>
      <w:r>
        <w:t xml:space="preserve">All the Covered Entity workforce members (including employees, volunteers, and trainees) that access, receive, transmit, or otherwise use </w:t>
      </w:r>
      <w:ins w:id="869" w:author="Beth Manley" w:date="2017-12-28T15:27:00Z">
        <w:r w:rsidR="005C34AF">
          <w:t>e</w:t>
        </w:r>
      </w:ins>
      <w:del w:id="870" w:author="Beth Manley" w:date="2017-12-28T15:27:00Z">
        <w:r w:rsidDel="005C34AF">
          <w:delText>E</w:delText>
        </w:r>
      </w:del>
      <w:r>
        <w:t xml:space="preserve">PHI or setup, manage, or maintain systems and workstations that access, receive, transmit, or store </w:t>
      </w:r>
      <w:ins w:id="871" w:author="Beth Manley" w:date="2017-12-28T15:27:00Z">
        <w:r w:rsidR="005C34AF">
          <w:t>e</w:t>
        </w:r>
      </w:ins>
      <w:del w:id="872" w:author="Beth Manley" w:date="2017-12-28T15:27:00Z">
        <w:r w:rsidDel="005C34AF">
          <w:delText>E</w:delText>
        </w:r>
      </w:del>
      <w:r>
        <w:t>PHI are subject to HIPAA Security Training.</w:t>
      </w:r>
    </w:p>
    <w:p w14:paraId="73D7331B" w14:textId="77777777" w:rsidR="00CD16F4" w:rsidRDefault="00E64869">
      <w:pPr>
        <w:pStyle w:val="Heading4"/>
      </w:pPr>
      <w:r>
        <w:t>To ensure that all the Covered Entity workforce members are appropriately made aware of all HIPAA Security Policies and Procedures and their responsibilities in relation to understanding and complying with the HIPAA Security Policies and Procedures, the following training procedures must be established and implemented:</w:t>
      </w:r>
    </w:p>
    <w:p w14:paraId="73D7331C" w14:textId="77777777" w:rsidR="00CD16F4" w:rsidRDefault="00E64869">
      <w:pPr>
        <w:pStyle w:val="Heading5"/>
      </w:pPr>
      <w:r>
        <w:t>The Security Officer [and each Department HIPAA Security Liaison] is responsible for ensuring that its workforce has the appropriate level of HIPAA Privacy training.</w:t>
      </w:r>
    </w:p>
    <w:p w14:paraId="73D7331D" w14:textId="77777777" w:rsidR="00CD16F4" w:rsidRDefault="00E64869">
      <w:pPr>
        <w:pStyle w:val="Heading5"/>
      </w:pPr>
      <w:r>
        <w:lastRenderedPageBreak/>
        <w:t>The Security Officer [and each Department HIPAA Security Liaison] is responsible for ensuring that its workforce has the appropriate level of HIPAA Security Training.  The minimum level of HIPAA Security training must consist of, but is not limited to, the following requirements:</w:t>
      </w:r>
    </w:p>
    <w:p w14:paraId="73D7331E" w14:textId="77777777" w:rsidR="00CD16F4" w:rsidRDefault="00E64869">
      <w:pPr>
        <w:pStyle w:val="Heading6"/>
      </w:pPr>
      <w:r>
        <w:t>HIPAA Security Policies</w:t>
      </w:r>
    </w:p>
    <w:p w14:paraId="73D7331F" w14:textId="77777777" w:rsidR="00CD16F4" w:rsidRDefault="00E64869">
      <w:pPr>
        <w:pStyle w:val="Heading6"/>
      </w:pPr>
      <w:r>
        <w:t>HIPAA Sanction Policy</w:t>
      </w:r>
    </w:p>
    <w:p w14:paraId="73D73320" w14:textId="77777777" w:rsidR="00CD16F4" w:rsidRDefault="00E64869">
      <w:pPr>
        <w:pStyle w:val="Heading6"/>
      </w:pPr>
      <w:r>
        <w:t>Confidentiality, Integrity, and Availability (CIA)</w:t>
      </w:r>
    </w:p>
    <w:p w14:paraId="73D73321" w14:textId="77777777" w:rsidR="00CD16F4" w:rsidRDefault="00E64869">
      <w:pPr>
        <w:pStyle w:val="Heading6"/>
      </w:pPr>
      <w:r>
        <w:t>Individual security responsibilities</w:t>
      </w:r>
    </w:p>
    <w:p w14:paraId="73D73322" w14:textId="77777777" w:rsidR="00CD16F4" w:rsidRDefault="00E64869">
      <w:pPr>
        <w:pStyle w:val="Heading6"/>
      </w:pPr>
      <w:r>
        <w:t>Common security threats and vulnerabilities</w:t>
      </w:r>
    </w:p>
    <w:p w14:paraId="73D73323" w14:textId="77777777" w:rsidR="00CD16F4" w:rsidRDefault="00E64869">
      <w:pPr>
        <w:pStyle w:val="Heading5"/>
      </w:pPr>
      <w:r>
        <w:t xml:space="preserve">The Security Officer [and each Department HIPAA Security Liaison] is also responsible for ensuring that all IT (Information Technology) staff members and all workforce members that are responsible for the setup, installation, or management of computer systems and networks containing </w:t>
      </w:r>
      <w:ins w:id="873" w:author="Beth Manley" w:date="2017-12-28T15:28:00Z">
        <w:r w:rsidR="005C34AF">
          <w:t>e</w:t>
        </w:r>
      </w:ins>
      <w:del w:id="874" w:author="Beth Manley" w:date="2017-12-28T15:28:00Z">
        <w:r w:rsidDel="005C34AF">
          <w:delText>E</w:delText>
        </w:r>
      </w:del>
      <w:r>
        <w:t>PHI have the appropriate level of HIPAA Security training.  HIPAA Security training for these workforce members must consist of, but is not limited to, the following requirements:</w:t>
      </w:r>
    </w:p>
    <w:p w14:paraId="73D73324" w14:textId="77777777" w:rsidR="00CD16F4" w:rsidRDefault="00E64869">
      <w:pPr>
        <w:pStyle w:val="Heading6"/>
      </w:pPr>
      <w:r>
        <w:t>HIPAA Security Policies</w:t>
      </w:r>
    </w:p>
    <w:p w14:paraId="73D73325" w14:textId="77777777" w:rsidR="00CD16F4" w:rsidRDefault="00E64869">
      <w:pPr>
        <w:pStyle w:val="Heading6"/>
      </w:pPr>
      <w:r>
        <w:t>HIPAA Sanction Policy</w:t>
      </w:r>
    </w:p>
    <w:p w14:paraId="73D73326" w14:textId="77777777" w:rsidR="00CD16F4" w:rsidRDefault="00E64869">
      <w:pPr>
        <w:pStyle w:val="Heading6"/>
      </w:pPr>
      <w:r>
        <w:t>Confidentiality, Integrity, and Availability (CIA)</w:t>
      </w:r>
    </w:p>
    <w:p w14:paraId="73D73327" w14:textId="77777777" w:rsidR="00CD16F4" w:rsidRDefault="00E64869">
      <w:pPr>
        <w:pStyle w:val="Heading6"/>
      </w:pPr>
      <w:r>
        <w:t>Individual security responsibilities</w:t>
      </w:r>
    </w:p>
    <w:p w14:paraId="73D73328" w14:textId="77777777" w:rsidR="00CD16F4" w:rsidRDefault="00E64869">
      <w:pPr>
        <w:pStyle w:val="Heading6"/>
      </w:pPr>
      <w:r>
        <w:t>Common security threats and vulnerabilities</w:t>
      </w:r>
    </w:p>
    <w:p w14:paraId="73D73329" w14:textId="77777777" w:rsidR="00CD16F4" w:rsidRDefault="00E64869">
      <w:pPr>
        <w:pStyle w:val="Heading6"/>
      </w:pPr>
      <w:r>
        <w:t>Password Structure and Management procedures</w:t>
      </w:r>
    </w:p>
    <w:p w14:paraId="73D7332A" w14:textId="77777777" w:rsidR="00CD16F4" w:rsidRDefault="00E64869">
      <w:pPr>
        <w:pStyle w:val="Heading6"/>
      </w:pPr>
      <w:r>
        <w:t>Server, desktop computer, and mobile computer system security procedures including</w:t>
      </w:r>
    </w:p>
    <w:p w14:paraId="73D7332B" w14:textId="77777777" w:rsidR="00CD16F4" w:rsidRDefault="00E64869">
      <w:pPr>
        <w:pStyle w:val="Heading7"/>
      </w:pPr>
      <w:r>
        <w:t>Security patch and update procedures</w:t>
      </w:r>
    </w:p>
    <w:p w14:paraId="73D7332C" w14:textId="77777777" w:rsidR="00CD16F4" w:rsidRDefault="00E64869">
      <w:pPr>
        <w:pStyle w:val="Heading7"/>
      </w:pPr>
      <w:r>
        <w:t>Virus and Malicious Code protection procedures</w:t>
      </w:r>
    </w:p>
    <w:p w14:paraId="73D7332D" w14:textId="77777777" w:rsidR="00CD16F4" w:rsidRDefault="00E64869">
      <w:pPr>
        <w:pStyle w:val="Heading7"/>
      </w:pPr>
      <w:r>
        <w:t>Device and Media Control procedures</w:t>
      </w:r>
    </w:p>
    <w:p w14:paraId="73D7332E" w14:textId="77777777" w:rsidR="00CD16F4" w:rsidRDefault="00E64869">
      <w:pPr>
        <w:pStyle w:val="Heading7"/>
      </w:pPr>
      <w:r>
        <w:t xml:space="preserve">Incident response and reporting procedures (See </w:t>
      </w:r>
      <w:ins w:id="875" w:author="Beth Manley" w:date="2017-12-28T12:37:00Z">
        <w:r w:rsidR="00242740">
          <w:t xml:space="preserve">HIPAA Security </w:t>
        </w:r>
      </w:ins>
      <w:del w:id="876" w:author="Beth Manley" w:date="2017-12-28T12:03:00Z">
        <w:r w:rsidDel="00D63070">
          <w:delText>HIPAA Security Incident Response and Reporting</w:delText>
        </w:r>
      </w:del>
      <w:ins w:id="877" w:author="Beth Manley" w:date="2017-12-28T12:03:00Z">
        <w:r w:rsidR="00D63070">
          <w:t>Incident Procedures</w:t>
        </w:r>
      </w:ins>
      <w:r>
        <w:t xml:space="preserve"> Policy)</w:t>
      </w:r>
    </w:p>
    <w:p w14:paraId="73D7332F" w14:textId="77777777" w:rsidR="00CD16F4" w:rsidRDefault="00E64869">
      <w:pPr>
        <w:pStyle w:val="Heading5"/>
      </w:pPr>
      <w:r>
        <w:t>The Security Officer [and each Department HIPAA Security Liaison] must also ensure that the appropriate IT staff is aware of and trained to comply with the following HIPAA Security policies and procedures:</w:t>
      </w:r>
    </w:p>
    <w:p w14:paraId="73D73330" w14:textId="77777777" w:rsidR="00CD16F4" w:rsidRDefault="00E64869">
      <w:pPr>
        <w:pStyle w:val="Heading6"/>
      </w:pPr>
      <w:r>
        <w:t xml:space="preserve">Login Monitoring procedures (See </w:t>
      </w:r>
      <w:del w:id="878" w:author="Beth Manley" w:date="2017-12-28T12:16:00Z">
        <w:r w:rsidDel="00A715C9">
          <w:delText xml:space="preserve">HIPAA </w:delText>
        </w:r>
      </w:del>
      <w:r>
        <w:t xml:space="preserve">Security Training </w:t>
      </w:r>
      <w:del w:id="879" w:author="Beth Manley" w:date="2017-12-28T12:16:00Z">
        <w:r w:rsidDel="00A715C9">
          <w:delText xml:space="preserve">and Awareness </w:delText>
        </w:r>
      </w:del>
      <w:r>
        <w:t>Policy)</w:t>
      </w:r>
    </w:p>
    <w:p w14:paraId="73D73331" w14:textId="77777777" w:rsidR="00CD16F4" w:rsidRDefault="00E64869">
      <w:pPr>
        <w:pStyle w:val="Heading6"/>
      </w:pPr>
      <w:r>
        <w:t xml:space="preserve">Audit Control and Review Plan (See </w:t>
      </w:r>
      <w:ins w:id="880" w:author="Beth Manley" w:date="2017-12-28T12:38:00Z">
        <w:r w:rsidR="00242740">
          <w:t xml:space="preserve">HIPAA Security </w:t>
        </w:r>
      </w:ins>
      <w:ins w:id="881" w:author="Beth Manley" w:date="2017-12-28T12:18:00Z">
        <w:r w:rsidR="00A715C9">
          <w:t>Technical Safeguards Audit Controls Policy</w:t>
        </w:r>
      </w:ins>
      <w:del w:id="882" w:author="Beth Manley" w:date="2017-12-28T12:18:00Z">
        <w:r w:rsidDel="00A715C9">
          <w:delText>HIPAA Security Audit Control Policy</w:delText>
        </w:r>
      </w:del>
      <w:r>
        <w:t>)</w:t>
      </w:r>
    </w:p>
    <w:p w14:paraId="73D73332" w14:textId="77777777" w:rsidR="00CD16F4" w:rsidRDefault="00E64869">
      <w:pPr>
        <w:pStyle w:val="Heading6"/>
      </w:pPr>
      <w:r>
        <w:lastRenderedPageBreak/>
        <w:t xml:space="preserve">Data Backup Plan (See </w:t>
      </w:r>
      <w:ins w:id="883" w:author="Beth Manley" w:date="2017-12-28T12:38:00Z">
        <w:r w:rsidR="00242740">
          <w:t xml:space="preserve">HIPAA Security </w:t>
        </w:r>
      </w:ins>
      <w:ins w:id="884" w:author="Beth Manley" w:date="2017-12-28T12:20:00Z">
        <w:r w:rsidR="002E6295">
          <w:t>Administrative Safeguards Contingency Plan Policy</w:t>
        </w:r>
      </w:ins>
      <w:del w:id="885" w:author="Beth Manley" w:date="2017-12-28T12:20:00Z">
        <w:r w:rsidDel="002E6295">
          <w:delText>HIPAA Security Contingency Planning Policy</w:delText>
        </w:r>
      </w:del>
      <w:r>
        <w:t>)</w:t>
      </w:r>
    </w:p>
    <w:p w14:paraId="73D73333" w14:textId="77777777" w:rsidR="00CD16F4" w:rsidRDefault="00E64869">
      <w:pPr>
        <w:pStyle w:val="Heading6"/>
      </w:pPr>
      <w:r>
        <w:t xml:space="preserve">Disaster Recovery Plan (See </w:t>
      </w:r>
      <w:ins w:id="886" w:author="Beth Manley" w:date="2017-12-28T12:38:00Z">
        <w:r w:rsidR="00242740">
          <w:t xml:space="preserve">HIPAA Security </w:t>
        </w:r>
      </w:ins>
      <w:del w:id="887" w:author="Beth Manley" w:date="2017-12-28T12:22:00Z">
        <w:r w:rsidDel="002E6295">
          <w:delText>HIPAA Security Contingency Planning Policy)</w:delText>
        </w:r>
      </w:del>
      <w:ins w:id="888" w:author="Beth Manley" w:date="2017-12-28T12:22:00Z">
        <w:r w:rsidR="002E6295">
          <w:t>Disaster Recovery Plan Policy</w:t>
        </w:r>
      </w:ins>
    </w:p>
    <w:p w14:paraId="73D73334" w14:textId="77777777" w:rsidR="00CD16F4" w:rsidRDefault="00E64869">
      <w:pPr>
        <w:pStyle w:val="Heading5"/>
      </w:pPr>
      <w:r>
        <w:t>Each Department must maintain formal documentation of the current level of HIPAA training for each of its workforce members.</w:t>
      </w:r>
    </w:p>
    <w:p w14:paraId="73D73335" w14:textId="77777777" w:rsidR="00CD16F4" w:rsidRDefault="00E64869">
      <w:pPr>
        <w:pStyle w:val="Heading3"/>
      </w:pPr>
      <w:r>
        <w:rPr>
          <w:b/>
        </w:rPr>
        <w:t>Security Reminders</w:t>
      </w:r>
      <w:r>
        <w:t>.</w:t>
      </w:r>
    </w:p>
    <w:p w14:paraId="73D73336" w14:textId="77777777" w:rsidR="00CD16F4" w:rsidRDefault="00E64869">
      <w:pPr>
        <w:pStyle w:val="Heading4"/>
      </w:pPr>
      <w:r>
        <w:t>The Security Officer [and each Department HIPAA Security Liaison] is responsible for ensuring that its workforce is made aware of all changes or updates to HIPAA Security policies and procedures.</w:t>
      </w:r>
    </w:p>
    <w:p w14:paraId="73D73337" w14:textId="77777777" w:rsidR="00CD16F4" w:rsidRDefault="00E64869">
      <w:pPr>
        <w:pStyle w:val="Heading4"/>
      </w:pPr>
      <w:r>
        <w:t>The Security Officer [and each Department HIPAA Security Liaison] must establish and implement a procedure to disseminate security reminders to its workforce to make them aware of any of the following events:</w:t>
      </w:r>
    </w:p>
    <w:p w14:paraId="73D73338" w14:textId="77777777" w:rsidR="00CD16F4" w:rsidRDefault="00E64869">
      <w:pPr>
        <w:pStyle w:val="Heading5"/>
      </w:pPr>
      <w:r>
        <w:t>A new HIPAA Security Policy or Procedure has been approved.</w:t>
      </w:r>
    </w:p>
    <w:p w14:paraId="73D73339" w14:textId="77777777" w:rsidR="00CD16F4" w:rsidRDefault="00E64869">
      <w:pPr>
        <w:pStyle w:val="Heading5"/>
      </w:pPr>
      <w:r>
        <w:t>A current HIPAA Security Policy or Procedure has been updated.</w:t>
      </w:r>
    </w:p>
    <w:p w14:paraId="73D7333A" w14:textId="77777777" w:rsidR="00CD16F4" w:rsidRDefault="00E64869">
      <w:pPr>
        <w:pStyle w:val="Heading5"/>
      </w:pPr>
      <w:r>
        <w:t xml:space="preserve">A new threat, breach or vulnerability has been discovered or reported that may affect </w:t>
      </w:r>
      <w:ins w:id="889" w:author="Beth Manley" w:date="2017-12-28T15:28:00Z">
        <w:r w:rsidR="005C34AF">
          <w:t>e</w:t>
        </w:r>
      </w:ins>
      <w:del w:id="890" w:author="Beth Manley" w:date="2017-12-28T15:28:00Z">
        <w:r w:rsidDel="005C34AF">
          <w:delText>E</w:delText>
        </w:r>
      </w:del>
      <w:r>
        <w:t xml:space="preserve">PHI.  (See HIPAA Security Incident </w:t>
      </w:r>
      <w:del w:id="891" w:author="Beth Manley" w:date="2017-12-28T12:10:00Z">
        <w:r w:rsidDel="00A715C9">
          <w:delText>Response and Reporting</w:delText>
        </w:r>
      </w:del>
      <w:ins w:id="892" w:author="Beth Manley" w:date="2017-12-28T12:10:00Z">
        <w:r w:rsidR="00A715C9">
          <w:t>Procedures</w:t>
        </w:r>
      </w:ins>
      <w:r>
        <w:t xml:space="preserve"> Policy)</w:t>
      </w:r>
    </w:p>
    <w:p w14:paraId="73D7333B" w14:textId="77777777" w:rsidR="00CD16F4" w:rsidRDefault="00E64869">
      <w:pPr>
        <w:pStyle w:val="Heading4"/>
      </w:pPr>
      <w:r>
        <w:t>[The HIPAA Security office shall notify the HIPAA Security Liaisons of any of the following events:</w:t>
      </w:r>
    </w:p>
    <w:p w14:paraId="73D7333C" w14:textId="77777777" w:rsidR="00CD16F4" w:rsidRDefault="00E64869">
      <w:pPr>
        <w:pStyle w:val="Heading5"/>
      </w:pPr>
      <w:r>
        <w:t>A new HIPAA Security Policy or Procedure has been approved.</w:t>
      </w:r>
    </w:p>
    <w:p w14:paraId="73D7333D" w14:textId="77777777" w:rsidR="00CD16F4" w:rsidRDefault="00E64869">
      <w:pPr>
        <w:pStyle w:val="Heading5"/>
      </w:pPr>
      <w:r>
        <w:t>A current HIPAA Security Policy or Procedure has been updated.</w:t>
      </w:r>
    </w:p>
    <w:p w14:paraId="73D7333E" w14:textId="77777777" w:rsidR="00CD16F4" w:rsidRDefault="00E64869">
      <w:pPr>
        <w:pStyle w:val="Heading3"/>
        <w:rPr>
          <w:b/>
        </w:rPr>
      </w:pPr>
      <w:r>
        <w:rPr>
          <w:b/>
        </w:rPr>
        <w:t>Protection from Malicious Software</w:t>
      </w:r>
    </w:p>
    <w:p w14:paraId="73D7333F" w14:textId="77777777" w:rsidR="00CD16F4" w:rsidRDefault="00E64869">
      <w:pPr>
        <w:pStyle w:val="Heading4"/>
      </w:pPr>
      <w:r>
        <w:t>The Security Officer[and each Department HIPAA Security Liaison] is responsible for ensuring that its workforce is appropriately trained to identify and protect against malicious code and software.</w:t>
      </w:r>
    </w:p>
    <w:p w14:paraId="73D73340" w14:textId="77777777" w:rsidR="00CD16F4" w:rsidRDefault="00E64869">
      <w:pPr>
        <w:pStyle w:val="Heading4"/>
      </w:pPr>
      <w:r>
        <w:t xml:space="preserve">The Security Officer[and each Department HIPAA Security Liaison] shall disseminate security reminders to its workforce to make them aware of any of new virus, worm, or other type of malicious code that may be a threat to </w:t>
      </w:r>
      <w:ins w:id="893" w:author="Beth Manley" w:date="2017-12-28T15:28:00Z">
        <w:r w:rsidR="005C34AF">
          <w:t>e</w:t>
        </w:r>
      </w:ins>
      <w:del w:id="894" w:author="Beth Manley" w:date="2017-12-28T15:28:00Z">
        <w:r w:rsidDel="005C34AF">
          <w:delText>E</w:delText>
        </w:r>
      </w:del>
      <w:r>
        <w:t>PHI.</w:t>
      </w:r>
    </w:p>
    <w:p w14:paraId="73D73341" w14:textId="77777777" w:rsidR="00CD16F4" w:rsidRDefault="00E64869">
      <w:pPr>
        <w:pStyle w:val="Heading4"/>
      </w:pPr>
      <w:r>
        <w:t xml:space="preserve">[Each Department HIPAA Security Liaison shall notify the HIPAA Security Office in the event that a virus, worm, or other malicious code has compromised or potentially compromised </w:t>
      </w:r>
      <w:ins w:id="895" w:author="Beth Manley" w:date="2017-12-28T15:28:00Z">
        <w:r w:rsidR="005C34AF">
          <w:t>e</w:t>
        </w:r>
      </w:ins>
      <w:del w:id="896" w:author="Beth Manley" w:date="2017-12-28T15:28:00Z">
        <w:r w:rsidDel="005C34AF">
          <w:delText>E</w:delText>
        </w:r>
      </w:del>
      <w:r>
        <w:t xml:space="preserve">PHI.  (See HIPAA Security Incident </w:t>
      </w:r>
      <w:del w:id="897" w:author="Beth Manley" w:date="2017-12-28T12:12:00Z">
        <w:r w:rsidDel="00A715C9">
          <w:delText xml:space="preserve">Response </w:delText>
        </w:r>
      </w:del>
      <w:del w:id="898" w:author="Beth Manley" w:date="2017-12-28T12:11:00Z">
        <w:r w:rsidDel="00A715C9">
          <w:delText>and Reporting</w:delText>
        </w:r>
      </w:del>
      <w:ins w:id="899" w:author="Beth Manley" w:date="2017-12-28T12:11:00Z">
        <w:r w:rsidR="00A715C9">
          <w:t>Procedures</w:t>
        </w:r>
      </w:ins>
      <w:r>
        <w:t xml:space="preserve"> Policy)]</w:t>
      </w:r>
    </w:p>
    <w:p w14:paraId="73D73342" w14:textId="77777777" w:rsidR="00CD16F4" w:rsidRDefault="00E64869">
      <w:pPr>
        <w:pStyle w:val="Heading4"/>
      </w:pPr>
      <w:r>
        <w:t xml:space="preserve">The Security Officer [and each Department HIPAA Security Liaison] must notify the Covered Entity IT Department in the event that a virus, worm, or other malicious code has been identified and is a potential threat to other </w:t>
      </w:r>
      <w:r>
        <w:lastRenderedPageBreak/>
        <w:t xml:space="preserve">systems or networks.  (See HIPAA Security Incident </w:t>
      </w:r>
      <w:del w:id="900" w:author="Beth Manley" w:date="2017-12-28T12:12:00Z">
        <w:r w:rsidDel="00A715C9">
          <w:delText>Response and Reporting</w:delText>
        </w:r>
      </w:del>
      <w:ins w:id="901" w:author="Beth Manley" w:date="2017-12-28T12:12:00Z">
        <w:r w:rsidR="00A715C9">
          <w:t>Procedures</w:t>
        </w:r>
      </w:ins>
      <w:r>
        <w:t xml:space="preserve"> Policy)</w:t>
      </w:r>
    </w:p>
    <w:p w14:paraId="73D73343" w14:textId="77777777" w:rsidR="00CD16F4" w:rsidRDefault="00E64869">
      <w:pPr>
        <w:pStyle w:val="Heading4"/>
      </w:pPr>
      <w:r>
        <w:t>In the event that a virus, worm, or other malicious code has infected or been identified on a server or workstation, that system must be disconnected from the network until the system has been appropriately cleaned.</w:t>
      </w:r>
    </w:p>
    <w:p w14:paraId="73D73344" w14:textId="77777777" w:rsidR="00CD16F4" w:rsidRDefault="00E64869">
      <w:pPr>
        <w:pStyle w:val="Heading4"/>
      </w:pPr>
      <w:r>
        <w:t xml:space="preserve">A virus detection system must be implemented on all workstations including a procedure to ensure that the virus detection software is maintained and up-to-date.  (See </w:t>
      </w:r>
      <w:ins w:id="902" w:author="Beth Manley" w:date="2017-12-28T12:38:00Z">
        <w:r w:rsidR="00242740">
          <w:t xml:space="preserve">HIPAA Security </w:t>
        </w:r>
      </w:ins>
      <w:del w:id="903" w:author="Beth Manley" w:date="2017-12-28T12:26:00Z">
        <w:r w:rsidDel="002E6295">
          <w:delText>HIPAA Security Server, Desktop, and Wireless Computer System Security Policy</w:delText>
        </w:r>
      </w:del>
      <w:ins w:id="904" w:author="Beth Manley" w:date="2017-12-28T12:26:00Z">
        <w:r w:rsidR="002E6295">
          <w:t>Server, Workstation, and Mobile Systems Security Policy</w:t>
        </w:r>
      </w:ins>
      <w:r>
        <w:t>)</w:t>
      </w:r>
    </w:p>
    <w:p w14:paraId="73D73345" w14:textId="77777777" w:rsidR="00CD16F4" w:rsidRDefault="00CD16F4">
      <w:pPr>
        <w:sectPr w:rsidR="00CD16F4">
          <w:pgSz w:w="12240" w:h="15840"/>
          <w:pgMar w:top="1440" w:right="1440" w:bottom="1440" w:left="1440" w:header="720" w:footer="720" w:gutter="0"/>
          <w:cols w:space="720"/>
          <w:titlePg/>
          <w:docGrid w:linePitch="360"/>
        </w:sectPr>
      </w:pPr>
    </w:p>
    <w:p w14:paraId="73D73346" w14:textId="77777777" w:rsidR="00CD16F4" w:rsidRDefault="00E64869">
      <w:pPr>
        <w:pStyle w:val="Title"/>
      </w:pPr>
      <w:bookmarkStart w:id="905" w:name="_Toc522198863"/>
      <w:r>
        <w:lastRenderedPageBreak/>
        <w:t>Log-In Monitoring Policy</w:t>
      </w:r>
      <w:bookmarkEnd w:id="905"/>
    </w:p>
    <w:p w14:paraId="73D73347" w14:textId="77777777" w:rsidR="00CD16F4" w:rsidRDefault="00E64869">
      <w:pPr>
        <w:pStyle w:val="Heading1"/>
        <w:numPr>
          <w:ilvl w:val="0"/>
          <w:numId w:val="48"/>
        </w:numPr>
      </w:pPr>
      <w:r>
        <w:t>POLICY</w:t>
      </w:r>
    </w:p>
    <w:p w14:paraId="73D73348" w14:textId="77777777" w:rsidR="00CD16F4" w:rsidRDefault="00E64869">
      <w:pPr>
        <w:pStyle w:val="BodyText"/>
      </w:pPr>
      <w:r>
        <w:t>The Security and/or System Administrators will monitor log-in attempts by unauthorized users and take corrective action as necessary.</w:t>
      </w:r>
    </w:p>
    <w:p w14:paraId="73D73349" w14:textId="77777777" w:rsidR="00CD16F4" w:rsidRDefault="00E64869">
      <w:pPr>
        <w:pStyle w:val="Heading1"/>
      </w:pPr>
      <w:r>
        <w:t>PURPOSE</w:t>
      </w:r>
    </w:p>
    <w:p w14:paraId="73D7334A" w14:textId="77777777" w:rsidR="00CD16F4" w:rsidRDefault="00E64869">
      <w:pPr>
        <w:pStyle w:val="BodyText"/>
      </w:pPr>
      <w:r>
        <w:t>The purpose of this policy is to establish guidelines for the ongoing review and reporting of attempts at system access.</w:t>
      </w:r>
    </w:p>
    <w:p w14:paraId="73D7334B" w14:textId="77777777" w:rsidR="00CD16F4" w:rsidRDefault="00E64869">
      <w:pPr>
        <w:pStyle w:val="Heading1"/>
      </w:pPr>
      <w:r>
        <w:t>REFERENCES/CROSS REFERENCES</w:t>
      </w:r>
    </w:p>
    <w:p w14:paraId="73D7334C" w14:textId="77777777" w:rsidR="00CD16F4" w:rsidRDefault="00E64869">
      <w:pPr>
        <w:pStyle w:val="DWListBullet"/>
      </w:pPr>
      <w:r>
        <w:t>45 C.F.R. §164.308(a)(5)(ii)(C)</w:t>
      </w:r>
    </w:p>
    <w:p w14:paraId="73D7334D" w14:textId="77777777" w:rsidR="00CD16F4" w:rsidRDefault="00E64869">
      <w:pPr>
        <w:pStyle w:val="Heading1"/>
      </w:pPr>
      <w:r>
        <w:t>PROCEDURES</w:t>
      </w:r>
    </w:p>
    <w:p w14:paraId="73D7334E" w14:textId="77777777" w:rsidR="00CD16F4" w:rsidRDefault="00E64869">
      <w:pPr>
        <w:pStyle w:val="Heading3"/>
      </w:pPr>
      <w:r>
        <w:t>The Security and/or System Administrator will monitor log-ins and other attempts at system access.</w:t>
      </w:r>
    </w:p>
    <w:p w14:paraId="73D7334F" w14:textId="77777777" w:rsidR="00CD16F4" w:rsidRDefault="00E64869">
      <w:pPr>
        <w:pStyle w:val="Heading3"/>
      </w:pPr>
      <w:r>
        <w:t>All system users are required to report the Help Desk, or the Security Officer or appropriate designee, any suspicious log-in activity, log-in attempts, or other discrepancies.</w:t>
      </w:r>
    </w:p>
    <w:p w14:paraId="73D73350" w14:textId="77777777" w:rsidR="00CD16F4" w:rsidRDefault="00CD16F4">
      <w:pPr>
        <w:sectPr w:rsidR="00CD16F4">
          <w:pgSz w:w="12240" w:h="15840"/>
          <w:pgMar w:top="1440" w:right="1440" w:bottom="1440" w:left="1440" w:header="720" w:footer="720" w:gutter="0"/>
          <w:cols w:space="720"/>
          <w:titlePg/>
          <w:docGrid w:linePitch="360"/>
        </w:sectPr>
      </w:pPr>
    </w:p>
    <w:p w14:paraId="73D73351" w14:textId="77777777" w:rsidR="00CD16F4" w:rsidRDefault="00E64869">
      <w:pPr>
        <w:pStyle w:val="Title"/>
      </w:pPr>
      <w:bookmarkStart w:id="906" w:name="_Toc522198864"/>
      <w:r>
        <w:lastRenderedPageBreak/>
        <w:t>Password Management Policy</w:t>
      </w:r>
      <w:bookmarkEnd w:id="906"/>
    </w:p>
    <w:p w14:paraId="73D73352" w14:textId="77777777" w:rsidR="00CD16F4" w:rsidRDefault="00E64869">
      <w:pPr>
        <w:pStyle w:val="Heading1"/>
        <w:numPr>
          <w:ilvl w:val="0"/>
          <w:numId w:val="49"/>
        </w:numPr>
      </w:pPr>
      <w:r>
        <w:t>POLICY</w:t>
      </w:r>
    </w:p>
    <w:p w14:paraId="73D73353" w14:textId="77777777" w:rsidR="00CD16F4" w:rsidRDefault="00E64869">
      <w:pPr>
        <w:pStyle w:val="BodyText"/>
      </w:pPr>
      <w:r>
        <w:t xml:space="preserve">The Covered Entity will ensure that all user passwords that may be used to access any system or application, or to access, transmit or store </w:t>
      </w:r>
      <w:ins w:id="907" w:author="Beth Manley" w:date="2017-12-28T15:28:00Z">
        <w:r w:rsidR="005C34AF">
          <w:t>e</w:t>
        </w:r>
      </w:ins>
      <w:del w:id="908" w:author="Beth Manley" w:date="2017-12-28T15:28:00Z">
        <w:r w:rsidDel="005C34AF">
          <w:delText>E</w:delText>
        </w:r>
      </w:del>
      <w:r>
        <w:t>PHI are properly safeguarded.</w:t>
      </w:r>
    </w:p>
    <w:p w14:paraId="73D73354" w14:textId="77777777" w:rsidR="00CD16F4" w:rsidRDefault="00E64869">
      <w:pPr>
        <w:pStyle w:val="Heading1"/>
      </w:pPr>
      <w:r>
        <w:t>PURPOSE</w:t>
      </w:r>
    </w:p>
    <w:p w14:paraId="73D73355" w14:textId="77777777" w:rsidR="00CD16F4" w:rsidRDefault="00E64869">
      <w:pPr>
        <w:pStyle w:val="BodyText"/>
      </w:pPr>
      <w:r>
        <w:t xml:space="preserve">The purpose of this policy is to ensure that passwords created and used by the Covered Entity workforce to access any network, system, or application used to access, transmit, receive, or store </w:t>
      </w:r>
      <w:ins w:id="909" w:author="Beth Manley" w:date="2017-12-28T15:28:00Z">
        <w:r w:rsidR="005C34AF">
          <w:t>e</w:t>
        </w:r>
      </w:ins>
      <w:del w:id="910" w:author="Beth Manley" w:date="2017-12-28T15:28:00Z">
        <w:r w:rsidDel="005C34AF">
          <w:delText>E</w:delText>
        </w:r>
      </w:del>
      <w:r>
        <w:t>PHI are properly safeguarded and to ensure that the workforce is made aware of all password related policies.</w:t>
      </w:r>
    </w:p>
    <w:p w14:paraId="73D73356" w14:textId="77777777" w:rsidR="00CD16F4" w:rsidRDefault="00E64869">
      <w:pPr>
        <w:pStyle w:val="Heading1"/>
      </w:pPr>
      <w:r>
        <w:t>REFERENCES/CROSS REFERENCES</w:t>
      </w:r>
    </w:p>
    <w:p w14:paraId="73D73357" w14:textId="77777777" w:rsidR="00CD16F4" w:rsidRDefault="00E64869">
      <w:pPr>
        <w:pStyle w:val="DWListBullet"/>
        <w:rPr>
          <w:ins w:id="911" w:author="Beth Manley" w:date="2018-03-29T15:42:00Z"/>
        </w:rPr>
      </w:pPr>
      <w:r>
        <w:t>45 C.F.R. §164.310(a)(5)(ii)(D)</w:t>
      </w:r>
    </w:p>
    <w:p w14:paraId="73D73358" w14:textId="77777777" w:rsidR="00305189" w:rsidRDefault="00305189">
      <w:pPr>
        <w:pStyle w:val="DWListBullet"/>
      </w:pPr>
      <w:ins w:id="912" w:author="Beth Manley" w:date="2018-03-29T15:42:00Z">
        <w:r>
          <w:t>HIPAA Security Access Control Policy</w:t>
        </w:r>
      </w:ins>
    </w:p>
    <w:p w14:paraId="73D73359" w14:textId="77777777" w:rsidR="00CD16F4" w:rsidRDefault="00E64869">
      <w:pPr>
        <w:pStyle w:val="Heading1"/>
      </w:pPr>
      <w:r>
        <w:t>PROCEDURES</w:t>
      </w:r>
    </w:p>
    <w:p w14:paraId="73D7335A" w14:textId="77777777" w:rsidR="00CD16F4" w:rsidRDefault="00E64869">
      <w:pPr>
        <w:pStyle w:val="Heading3"/>
        <w:rPr>
          <w:b/>
        </w:rPr>
      </w:pPr>
      <w:r>
        <w:rPr>
          <w:b/>
        </w:rPr>
        <w:t>Password Management</w:t>
      </w:r>
    </w:p>
    <w:p w14:paraId="73D7335B" w14:textId="77777777" w:rsidR="00CD16F4" w:rsidRDefault="00E64869">
      <w:pPr>
        <w:pStyle w:val="Heading4"/>
      </w:pPr>
      <w:r>
        <w:t xml:space="preserve">All workforce members that access networks, systems, or applications used to access, transmit, receive, or store </w:t>
      </w:r>
      <w:ins w:id="913" w:author="Beth Manley" w:date="2017-12-28T15:28:00Z">
        <w:r w:rsidR="005C34AF">
          <w:t>e</w:t>
        </w:r>
      </w:ins>
      <w:del w:id="914" w:author="Beth Manley" w:date="2017-12-28T15:28:00Z">
        <w:r w:rsidDel="005C34AF">
          <w:delText>E</w:delText>
        </w:r>
      </w:del>
      <w:r>
        <w:t xml:space="preserve">PHI must be supplied with a Unique User Identification and password to access the aforementioned </w:t>
      </w:r>
      <w:ins w:id="915" w:author="Beth Manley" w:date="2017-12-28T15:28:00Z">
        <w:r w:rsidR="005C34AF">
          <w:t>e</w:t>
        </w:r>
      </w:ins>
      <w:del w:id="916" w:author="Beth Manley" w:date="2017-12-28T15:28:00Z">
        <w:r w:rsidDel="005C34AF">
          <w:delText>E</w:delText>
        </w:r>
      </w:del>
      <w:r>
        <w:t xml:space="preserve">PHI.  (See HIPAA Security </w:t>
      </w:r>
      <w:del w:id="917" w:author="Beth Manley" w:date="2017-12-28T12:32:00Z">
        <w:r w:rsidDel="00242740">
          <w:delText>Unique User Identification</w:delText>
        </w:r>
      </w:del>
      <w:ins w:id="918" w:author="Beth Manley" w:date="2017-12-28T12:32:00Z">
        <w:r w:rsidR="00242740">
          <w:t>Access Control</w:t>
        </w:r>
      </w:ins>
      <w:r>
        <w:t xml:space="preserve"> Policy)</w:t>
      </w:r>
    </w:p>
    <w:p w14:paraId="73D7335C" w14:textId="77777777" w:rsidR="00CD16F4" w:rsidRDefault="00E64869">
      <w:pPr>
        <w:pStyle w:val="Heading4"/>
      </w:pPr>
      <w:r>
        <w:t xml:space="preserve">All workforce members must supply a password in conjunction with their Unique User Identification to gain access to any application or database system used to create, transmit, receive, or store </w:t>
      </w:r>
      <w:ins w:id="919" w:author="Beth Manley" w:date="2017-12-28T15:28:00Z">
        <w:r w:rsidR="005C34AF">
          <w:t>e</w:t>
        </w:r>
      </w:ins>
      <w:del w:id="920" w:author="Beth Manley" w:date="2017-12-28T15:28:00Z">
        <w:r w:rsidDel="005C34AF">
          <w:delText>E</w:delText>
        </w:r>
      </w:del>
      <w:r>
        <w:t>PHI.  (See HIPAA</w:t>
      </w:r>
      <w:ins w:id="921" w:author="Beth Manley" w:date="2017-12-28T12:39:00Z">
        <w:r w:rsidR="00242740">
          <w:t xml:space="preserve"> Security</w:t>
        </w:r>
      </w:ins>
      <w:r>
        <w:t xml:space="preserve"> </w:t>
      </w:r>
      <w:del w:id="922" w:author="Beth Manley" w:date="2017-12-28T12:33:00Z">
        <w:r w:rsidDel="00242740">
          <w:delText>Security Unique User Identification</w:delText>
        </w:r>
      </w:del>
      <w:ins w:id="923" w:author="Beth Manley" w:date="2017-12-28T12:33:00Z">
        <w:r w:rsidR="00242740">
          <w:t>Access Control</w:t>
        </w:r>
      </w:ins>
      <w:r>
        <w:t xml:space="preserve"> Policy)</w:t>
      </w:r>
    </w:p>
    <w:p w14:paraId="73D7335D" w14:textId="77777777" w:rsidR="00CD16F4" w:rsidRDefault="00E64869">
      <w:pPr>
        <w:pStyle w:val="Heading4"/>
      </w:pPr>
      <w:r>
        <w:t xml:space="preserve">A generic User Identification and Password may be utilized for access to shared or common area workstations so long as the login provides no access to </w:t>
      </w:r>
      <w:ins w:id="924" w:author="Beth Manley" w:date="2017-12-28T15:28:00Z">
        <w:r w:rsidR="005C34AF">
          <w:t>e</w:t>
        </w:r>
      </w:ins>
      <w:del w:id="925" w:author="Beth Manley" w:date="2017-12-28T15:28:00Z">
        <w:r w:rsidDel="005C34AF">
          <w:delText>E</w:delText>
        </w:r>
      </w:del>
      <w:r>
        <w:t xml:space="preserve">PHI.  An additional Unique User Identification and Password must be supplied to access applications and database systems containing </w:t>
      </w:r>
      <w:ins w:id="926" w:author="Beth Manley" w:date="2017-12-28T15:28:00Z">
        <w:r w:rsidR="005C34AF">
          <w:t>e</w:t>
        </w:r>
      </w:ins>
      <w:del w:id="927" w:author="Beth Manley" w:date="2017-12-28T15:28:00Z">
        <w:r w:rsidDel="005C34AF">
          <w:delText>E</w:delText>
        </w:r>
      </w:del>
      <w:r>
        <w:t>PHI.</w:t>
      </w:r>
    </w:p>
    <w:p w14:paraId="73D7335E" w14:textId="77777777" w:rsidR="00CD16F4" w:rsidRDefault="00E64869">
      <w:pPr>
        <w:pStyle w:val="Heading4"/>
      </w:pPr>
      <w:r>
        <w:t xml:space="preserve">All passwords used to gain access to any network, system, or application used to access, transmit, receive, or store </w:t>
      </w:r>
      <w:ins w:id="928" w:author="Beth Manley" w:date="2017-12-28T15:28:00Z">
        <w:r w:rsidR="005C34AF">
          <w:t>e</w:t>
        </w:r>
      </w:ins>
      <w:del w:id="929" w:author="Beth Manley" w:date="2017-12-28T15:28:00Z">
        <w:r w:rsidDel="005C34AF">
          <w:delText>E</w:delText>
        </w:r>
      </w:del>
      <w:r>
        <w:t xml:space="preserve">PHI must be of sufficient complexity to ensure that it is not easily guessable.  (See </w:t>
      </w:r>
      <w:ins w:id="930" w:author="Beth Manley" w:date="2017-12-28T12:41:00Z">
        <w:r w:rsidR="00513EB0">
          <w:t xml:space="preserve">requirements under </w:t>
        </w:r>
      </w:ins>
      <w:del w:id="931" w:author="Beth Manley" w:date="2017-12-28T12:35:00Z">
        <w:r w:rsidDel="00242740">
          <w:delText xml:space="preserve">HIPAA Security </w:delText>
        </w:r>
      </w:del>
      <w:r>
        <w:t>Password Structure</w:t>
      </w:r>
      <w:del w:id="932" w:author="Beth Manley" w:date="2017-12-28T12:41:00Z">
        <w:r w:rsidDel="00513EB0">
          <w:delText xml:space="preserve"> Policy</w:delText>
        </w:r>
      </w:del>
      <w:r>
        <w:t>)</w:t>
      </w:r>
    </w:p>
    <w:p w14:paraId="73D7335F" w14:textId="77777777" w:rsidR="00CD16F4" w:rsidRDefault="00E64869">
      <w:pPr>
        <w:pStyle w:val="Heading4"/>
      </w:pPr>
      <w:r>
        <w:t xml:space="preserve">Managers of networks, systems, or applications used to access, transmit, receive, or store </w:t>
      </w:r>
      <w:ins w:id="933" w:author="Beth Manley" w:date="2017-12-28T15:28:00Z">
        <w:r w:rsidR="005C34AF">
          <w:t>e</w:t>
        </w:r>
      </w:ins>
      <w:del w:id="934" w:author="Beth Manley" w:date="2017-12-28T15:28:00Z">
        <w:r w:rsidDel="005C34AF">
          <w:delText>E</w:delText>
        </w:r>
      </w:del>
      <w:r>
        <w:t xml:space="preserve">PHI, must ensure that passwords set by workforce members meet the minimum level of complexity as defined </w:t>
      </w:r>
      <w:ins w:id="935" w:author="Beth Manley" w:date="2017-12-28T12:41:00Z">
        <w:r w:rsidR="00513EB0">
          <w:t xml:space="preserve">under </w:t>
        </w:r>
      </w:ins>
      <w:del w:id="936" w:author="Beth Manley" w:date="2017-12-28T12:41:00Z">
        <w:r w:rsidDel="00513EB0">
          <w:delText xml:space="preserve">in HIPAA Security </w:delText>
        </w:r>
      </w:del>
      <w:r>
        <w:t>Password Structure</w:t>
      </w:r>
      <w:del w:id="937" w:author="Beth Manley" w:date="2017-12-28T12:41:00Z">
        <w:r w:rsidDel="00513EB0">
          <w:delText xml:space="preserve"> Policy</w:delText>
        </w:r>
      </w:del>
      <w:r>
        <w:t>.</w:t>
      </w:r>
    </w:p>
    <w:p w14:paraId="73D73360" w14:textId="77777777" w:rsidR="00CD16F4" w:rsidRDefault="00E64869">
      <w:pPr>
        <w:pStyle w:val="Heading4"/>
      </w:pPr>
      <w:r>
        <w:t xml:space="preserve">Password aging times shall be implemented in a manner commensurate with the criticality and sensitivity of the </w:t>
      </w:r>
      <w:ins w:id="938" w:author="Beth Manley" w:date="2017-12-28T15:28:00Z">
        <w:r w:rsidR="005C34AF">
          <w:t>e</w:t>
        </w:r>
      </w:ins>
      <w:del w:id="939" w:author="Beth Manley" w:date="2017-12-28T15:28:00Z">
        <w:r w:rsidDel="005C34AF">
          <w:delText>E</w:delText>
        </w:r>
      </w:del>
      <w:r>
        <w:t>PHI contained within each network, system, application or database but shall not be longer than 90 days.</w:t>
      </w:r>
    </w:p>
    <w:p w14:paraId="73D73361" w14:textId="77777777" w:rsidR="00CD16F4" w:rsidRDefault="00E64869">
      <w:pPr>
        <w:pStyle w:val="Heading4"/>
      </w:pPr>
      <w:r>
        <w:t>Workforce members are responsible for the proper use and protection of their passwords and must adhere to the following guidelines:</w:t>
      </w:r>
    </w:p>
    <w:p w14:paraId="73D73362" w14:textId="77777777" w:rsidR="00CD16F4" w:rsidRDefault="00E64869">
      <w:pPr>
        <w:pStyle w:val="Heading5"/>
      </w:pPr>
      <w:r>
        <w:lastRenderedPageBreak/>
        <w:t>Passwords are only to be used for legitimate access to networks, systems, or applications.</w:t>
      </w:r>
    </w:p>
    <w:p w14:paraId="73D73363" w14:textId="77777777" w:rsidR="00CD16F4" w:rsidRDefault="00E64869">
      <w:pPr>
        <w:pStyle w:val="Heading5"/>
      </w:pPr>
      <w:r>
        <w:t>Passwords must not be disclosed to other workforce members or Individuals.</w:t>
      </w:r>
    </w:p>
    <w:p w14:paraId="73D73364" w14:textId="77777777" w:rsidR="00CD16F4" w:rsidRDefault="00E64869">
      <w:pPr>
        <w:pStyle w:val="Heading5"/>
      </w:pPr>
      <w:r>
        <w:t>Workforce members must not allow other workforce members or Individuals to use their password.</w:t>
      </w:r>
    </w:p>
    <w:p w14:paraId="73D73365" w14:textId="77777777" w:rsidR="00CD16F4" w:rsidRDefault="00E64869">
      <w:pPr>
        <w:pStyle w:val="Heading5"/>
      </w:pPr>
      <w:r>
        <w:t>Passwords must not be written down, posted, or exposed in an unsecured manner such as on a notepad or posted on the workstation or under the keyboard.</w:t>
      </w:r>
    </w:p>
    <w:p w14:paraId="73D73366" w14:textId="77777777" w:rsidR="00CD16F4" w:rsidRDefault="00E64869">
      <w:pPr>
        <w:pStyle w:val="Heading4"/>
      </w:pPr>
      <w:r>
        <w:t>If a workforce member knows that the confidentiality of his or her password has been compromised, he or she must contact the Security Officer [or HIPAA Security Liaison] immediately.  The [System Administrator] will enable the workforce member to set a new and different password.</w:t>
      </w:r>
    </w:p>
    <w:p w14:paraId="73D73367" w14:textId="77777777" w:rsidR="00CD16F4" w:rsidRDefault="00E64869">
      <w:pPr>
        <w:pStyle w:val="Heading3"/>
      </w:pPr>
      <w:r>
        <w:rPr>
          <w:b/>
        </w:rPr>
        <w:t>Password Structure</w:t>
      </w:r>
      <w:r>
        <w:t xml:space="preserve">.  To ensure that all passwords used to control access to any network, system, application, media or file containing </w:t>
      </w:r>
      <w:ins w:id="940" w:author="Beth Manley" w:date="2017-12-28T15:28:00Z">
        <w:r w:rsidR="005C34AF">
          <w:t>e</w:t>
        </w:r>
      </w:ins>
      <w:del w:id="941" w:author="Beth Manley" w:date="2017-12-28T15:28:00Z">
        <w:r w:rsidDel="005C34AF">
          <w:delText>E</w:delText>
        </w:r>
      </w:del>
      <w:r>
        <w:t>PHI are secure and not easily guessed, the following procedures must be followed:</w:t>
      </w:r>
    </w:p>
    <w:p w14:paraId="73D73368" w14:textId="77777777" w:rsidR="00CD16F4" w:rsidRDefault="00E64869">
      <w:pPr>
        <w:pStyle w:val="Heading4"/>
      </w:pPr>
      <w:r>
        <w:t>Passwords must be a minimum of eight characters in length.</w:t>
      </w:r>
    </w:p>
    <w:p w14:paraId="73D73369" w14:textId="77777777" w:rsidR="00CD16F4" w:rsidRDefault="00E64869">
      <w:pPr>
        <w:pStyle w:val="Heading4"/>
      </w:pPr>
      <w:r>
        <w:t>Passwords must incorporate at least three of the following characteristics:</w:t>
      </w:r>
    </w:p>
    <w:p w14:paraId="73D7336A" w14:textId="77777777" w:rsidR="00CD16F4" w:rsidRDefault="00E64869">
      <w:pPr>
        <w:pStyle w:val="Heading5"/>
      </w:pPr>
      <w:r>
        <w:t>Any lower case letters (a-z)</w:t>
      </w:r>
    </w:p>
    <w:p w14:paraId="73D7336B" w14:textId="77777777" w:rsidR="00CD16F4" w:rsidRDefault="00E64869">
      <w:pPr>
        <w:pStyle w:val="Heading5"/>
      </w:pPr>
      <w:r>
        <w:t>Any upper case letters (A-Z)</w:t>
      </w:r>
    </w:p>
    <w:p w14:paraId="73D7336C" w14:textId="77777777" w:rsidR="00CD16F4" w:rsidRDefault="00E64869">
      <w:pPr>
        <w:pStyle w:val="Heading5"/>
      </w:pPr>
      <w:r>
        <w:t>Any numbers (0-9)</w:t>
      </w:r>
    </w:p>
    <w:p w14:paraId="73D7336D" w14:textId="77777777" w:rsidR="00CD16F4" w:rsidRDefault="00E64869">
      <w:pPr>
        <w:pStyle w:val="Heading5"/>
      </w:pPr>
      <w:r>
        <w:t>Any punctuation or non-alphanumeric characters found on a standard ASCII keyboard (! @ # $ % ^ &amp; * ( ) _ - + = { } [ ] : ; “ ‘ | \ / ? &lt; &gt; , . ~ `)</w:t>
      </w:r>
    </w:p>
    <w:p w14:paraId="73D7336E" w14:textId="77777777" w:rsidR="00CD16F4" w:rsidRDefault="00E64869">
      <w:pPr>
        <w:pStyle w:val="Heading4"/>
      </w:pPr>
      <w:r>
        <w:t>Passwords must not include easily guessed information such as personal information, names, pets, birthdates, etc.</w:t>
      </w:r>
    </w:p>
    <w:p w14:paraId="73D7336F" w14:textId="77777777" w:rsidR="00CD16F4" w:rsidRDefault="00E64869">
      <w:pPr>
        <w:pStyle w:val="Heading4"/>
      </w:pPr>
      <w:r>
        <w:t>Passwords must not be words found in a Dictionary.</w:t>
      </w:r>
    </w:p>
    <w:p w14:paraId="73D73370" w14:textId="77777777" w:rsidR="00CD16F4" w:rsidRDefault="00E64869">
      <w:pPr>
        <w:pStyle w:val="Heading4"/>
      </w:pPr>
      <w:r>
        <w:t>If a system does not support the minimum structure and complexity as detailed in the aforementioned guidelines, the password assigned must be adequately complex to ensure that it is not easily guessed.</w:t>
      </w:r>
    </w:p>
    <w:p w14:paraId="73D73371" w14:textId="77777777" w:rsidR="00CD16F4" w:rsidRDefault="00E64869">
      <w:pPr>
        <w:pStyle w:val="Heading4"/>
      </w:pPr>
      <w:r>
        <w:t>If an alternative password structure must be implemented, the complexity of the chosen alternative must be defined and documented, and then:</w:t>
      </w:r>
    </w:p>
    <w:p w14:paraId="73D73372" w14:textId="77777777" w:rsidR="00CD16F4" w:rsidRDefault="00E64869">
      <w:pPr>
        <w:pStyle w:val="Heading5"/>
      </w:pPr>
      <w:r>
        <w:t>The legacy system must be upgraded to support the minimum HIPAA Security Password Structure, or</w:t>
      </w:r>
    </w:p>
    <w:p w14:paraId="73D73373" w14:textId="77777777" w:rsidR="00CD16F4" w:rsidRDefault="00E64869">
      <w:pPr>
        <w:pStyle w:val="Heading5"/>
      </w:pPr>
      <w:r>
        <w:t xml:space="preserve">All </w:t>
      </w:r>
      <w:ins w:id="942" w:author="Beth Manley" w:date="2017-12-28T15:29:00Z">
        <w:r w:rsidR="005C34AF">
          <w:t>e</w:t>
        </w:r>
      </w:ins>
      <w:del w:id="943" w:author="Beth Manley" w:date="2017-12-28T15:29:00Z">
        <w:r w:rsidDel="005C34AF">
          <w:delText>E</w:delText>
        </w:r>
      </w:del>
      <w:r>
        <w:t>PHI must be removed and relocated to a system that supports the minimum HIPAA Security Password Structure.</w:t>
      </w:r>
    </w:p>
    <w:p w14:paraId="73D73374" w14:textId="77777777" w:rsidR="00CD16F4" w:rsidRDefault="00E64869">
      <w:pPr>
        <w:pStyle w:val="Heading4"/>
      </w:pPr>
      <w:r>
        <w:t>All passwords shall have longevity not to exceed 90 days.</w:t>
      </w:r>
    </w:p>
    <w:p w14:paraId="73D73375" w14:textId="77777777" w:rsidR="00CD16F4" w:rsidRDefault="00CD16F4">
      <w:pPr>
        <w:sectPr w:rsidR="00CD16F4">
          <w:pgSz w:w="12240" w:h="15840"/>
          <w:pgMar w:top="1440" w:right="1440" w:bottom="1440" w:left="1440" w:header="720" w:footer="720" w:gutter="0"/>
          <w:cols w:space="720"/>
          <w:titlePg/>
          <w:docGrid w:linePitch="360"/>
        </w:sectPr>
      </w:pPr>
    </w:p>
    <w:p w14:paraId="73D73376" w14:textId="77777777" w:rsidR="00CD16F4" w:rsidRDefault="00E64869">
      <w:pPr>
        <w:pStyle w:val="Title"/>
      </w:pPr>
      <w:bookmarkStart w:id="944" w:name="_Toc522198865"/>
      <w:r>
        <w:lastRenderedPageBreak/>
        <w:t>Incident Procedures Policy</w:t>
      </w:r>
      <w:bookmarkEnd w:id="944"/>
    </w:p>
    <w:p w14:paraId="73D73377" w14:textId="77777777" w:rsidR="00CD16F4" w:rsidRDefault="00E64869">
      <w:pPr>
        <w:pStyle w:val="Heading1"/>
        <w:numPr>
          <w:ilvl w:val="0"/>
          <w:numId w:val="50"/>
        </w:numPr>
      </w:pPr>
      <w:r>
        <w:t>POLICY</w:t>
      </w:r>
    </w:p>
    <w:p w14:paraId="73D73378" w14:textId="77777777" w:rsidR="00CD16F4" w:rsidRDefault="00E64869">
      <w:pPr>
        <w:pStyle w:val="BodyText"/>
      </w:pPr>
      <w:r>
        <w:t>The Covered Entity will implement procedures for responding to and reporting suspected or known security incidents.</w:t>
      </w:r>
    </w:p>
    <w:p w14:paraId="73D73379" w14:textId="77777777" w:rsidR="00CD16F4" w:rsidRDefault="00E64869">
      <w:pPr>
        <w:pStyle w:val="Heading1"/>
      </w:pPr>
      <w:r>
        <w:t>PURPOSE</w:t>
      </w:r>
    </w:p>
    <w:p w14:paraId="73D7337A" w14:textId="77777777" w:rsidR="00CD16F4" w:rsidRDefault="00E64869">
      <w:pPr>
        <w:pStyle w:val="BodyText"/>
      </w:pPr>
      <w:r>
        <w:t>The purpose of this policy is to ensure that all HIPAA security incidents and violations are appropriately identified, reported, mitigated and documented.</w:t>
      </w:r>
    </w:p>
    <w:p w14:paraId="73D7337B" w14:textId="77777777" w:rsidR="00CD16F4" w:rsidRDefault="00E64869">
      <w:pPr>
        <w:pStyle w:val="Heading1"/>
      </w:pPr>
      <w:r>
        <w:t>REFERENCES/CROSS REFERENCES</w:t>
      </w:r>
    </w:p>
    <w:p w14:paraId="73D7337C" w14:textId="77777777" w:rsidR="00CD16F4" w:rsidRDefault="00E64869">
      <w:pPr>
        <w:pStyle w:val="DWListBullet"/>
      </w:pPr>
      <w:r>
        <w:t>45 C.F.R. §164.308(a)(6)(ii)</w:t>
      </w:r>
    </w:p>
    <w:p w14:paraId="73D7337D" w14:textId="77777777" w:rsidR="00CD16F4" w:rsidRDefault="00E64869">
      <w:pPr>
        <w:pStyle w:val="Heading1"/>
      </w:pPr>
      <w:r>
        <w:t>PROCEDURES</w:t>
      </w:r>
    </w:p>
    <w:p w14:paraId="73D7337E" w14:textId="77777777" w:rsidR="00CD16F4" w:rsidRDefault="00E64869">
      <w:pPr>
        <w:pStyle w:val="Heading3"/>
      </w:pPr>
      <w:r>
        <w:t>A common HIPAA Incident Response and Reporting System has been setup and implemented to support the reporting, mitigation, and documentation of HIPAA security and privacy incidents and violations.</w:t>
      </w:r>
    </w:p>
    <w:p w14:paraId="73D7337F" w14:textId="77777777" w:rsidR="00CD16F4" w:rsidRDefault="00E64869">
      <w:pPr>
        <w:pStyle w:val="Heading3"/>
      </w:pPr>
      <w:r>
        <w:t xml:space="preserve">All incidents, threats, or violations that affect or may affect the confidentiality, integrity, or availability of </w:t>
      </w:r>
      <w:ins w:id="945" w:author="Beth Manley" w:date="2017-12-28T15:29:00Z">
        <w:r w:rsidR="005C34AF">
          <w:t>e</w:t>
        </w:r>
      </w:ins>
      <w:del w:id="946" w:author="Beth Manley" w:date="2017-12-28T15:29:00Z">
        <w:r w:rsidDel="005C34AF">
          <w:delText>E</w:delText>
        </w:r>
      </w:del>
      <w:r>
        <w:t>PHI must be reported using the following procedures:</w:t>
      </w:r>
    </w:p>
    <w:p w14:paraId="73D73380" w14:textId="77777777" w:rsidR="00CD16F4" w:rsidRDefault="00E64869">
      <w:pPr>
        <w:pStyle w:val="Heading4"/>
      </w:pPr>
      <w:r>
        <w:t>Users must notify the Appropriate IT personnel for issues involving viruses, local attacks, Denial of Service (DOS) attacks, etc. the reporting processes should include the following steps:</w:t>
      </w:r>
    </w:p>
    <w:p w14:paraId="73D73381" w14:textId="77777777" w:rsidR="00CD16F4" w:rsidRDefault="00E64869">
      <w:pPr>
        <w:pStyle w:val="Heading5"/>
      </w:pPr>
      <w:r>
        <w:t>Notify Appropriate IT personnel</w:t>
      </w:r>
    </w:p>
    <w:p w14:paraId="73D73382" w14:textId="77777777" w:rsidR="00CD16F4" w:rsidRDefault="00E64869">
      <w:pPr>
        <w:pStyle w:val="Heading6"/>
      </w:pPr>
      <w:r>
        <w:t>The Appropriate IT personnel investigates and propagates updates or fixes.</w:t>
      </w:r>
    </w:p>
    <w:p w14:paraId="73D73383" w14:textId="77777777" w:rsidR="00CD16F4" w:rsidRDefault="00E64869">
      <w:pPr>
        <w:pStyle w:val="Heading6"/>
      </w:pPr>
      <w:r>
        <w:t xml:space="preserve">The Appropriate IT personnel notifies the HIPAA Security Officer if threat to </w:t>
      </w:r>
      <w:ins w:id="947" w:author="Beth Manley" w:date="2017-12-28T15:29:00Z">
        <w:r w:rsidR="005C34AF">
          <w:t>e</w:t>
        </w:r>
      </w:ins>
      <w:del w:id="948" w:author="Beth Manley" w:date="2017-12-28T15:29:00Z">
        <w:r w:rsidDel="005C34AF">
          <w:delText>E</w:delText>
        </w:r>
      </w:del>
      <w:r>
        <w:t>PHI.</w:t>
      </w:r>
    </w:p>
    <w:p w14:paraId="73D73384" w14:textId="77777777" w:rsidR="00CD16F4" w:rsidRDefault="00E64869">
      <w:pPr>
        <w:pStyle w:val="Heading6"/>
      </w:pPr>
      <w:r>
        <w:t xml:space="preserve">[Notify security liaison if incident may involve </w:t>
      </w:r>
      <w:ins w:id="949" w:author="Beth Manley" w:date="2017-12-28T15:29:00Z">
        <w:r w:rsidR="005C34AF">
          <w:t>e</w:t>
        </w:r>
      </w:ins>
      <w:del w:id="950" w:author="Beth Manley" w:date="2017-12-28T15:29:00Z">
        <w:r w:rsidDel="005C34AF">
          <w:delText>E</w:delText>
        </w:r>
      </w:del>
      <w:r>
        <w:t>PHI]</w:t>
      </w:r>
    </w:p>
    <w:p w14:paraId="73D73385" w14:textId="77777777" w:rsidR="00CD16F4" w:rsidRDefault="005C34AF">
      <w:pPr>
        <w:pStyle w:val="Heading6"/>
      </w:pPr>
      <w:ins w:id="951" w:author="Beth Manley" w:date="2017-12-28T15:29:00Z">
        <w:r>
          <w:t>[</w:t>
        </w:r>
      </w:ins>
      <w:del w:id="952" w:author="Beth Manley" w:date="2017-12-28T15:29:00Z">
        <w:r w:rsidR="00E64869" w:rsidDel="005C34AF">
          <w:delText>]</w:delText>
        </w:r>
      </w:del>
      <w:r w:rsidR="00E64869">
        <w:t>If the security liaison is unavailable,] Notify the HIPAA Security Officer</w:t>
      </w:r>
    </w:p>
    <w:p w14:paraId="73D73386" w14:textId="77777777" w:rsidR="00CD16F4" w:rsidRDefault="00E64869">
      <w:pPr>
        <w:pStyle w:val="Heading5"/>
      </w:pPr>
      <w:r>
        <w:t xml:space="preserve">It is the responsibility of each security liaison to aggregate and assess the severity of incidents within their Departments involving </w:t>
      </w:r>
      <w:ins w:id="953" w:author="Beth Manley" w:date="2017-12-28T15:29:00Z">
        <w:r w:rsidR="005C34AF">
          <w:t>e</w:t>
        </w:r>
      </w:ins>
      <w:del w:id="954" w:author="Beth Manley" w:date="2017-12-28T15:29:00Z">
        <w:r w:rsidDel="005C34AF">
          <w:delText>E</w:delText>
        </w:r>
      </w:del>
      <w:r>
        <w:t>PHI and report those incidents, when appropriate, to the HIPAA Security Officer.</w:t>
      </w:r>
    </w:p>
    <w:p w14:paraId="73D73387" w14:textId="77777777" w:rsidR="00CD16F4" w:rsidRDefault="00E64869">
      <w:pPr>
        <w:pStyle w:val="Heading3"/>
      </w:pPr>
      <w:r>
        <w:t>Incidents that should be reported include, but are not limited to:</w:t>
      </w:r>
    </w:p>
    <w:p w14:paraId="73D73388" w14:textId="77777777" w:rsidR="00CD16F4" w:rsidRDefault="00E64869">
      <w:pPr>
        <w:pStyle w:val="Heading4"/>
      </w:pPr>
      <w:r>
        <w:t>Virus, worm, or other malicious code attacks</w:t>
      </w:r>
    </w:p>
    <w:p w14:paraId="73D73389" w14:textId="77777777" w:rsidR="00CD16F4" w:rsidRDefault="00E64869">
      <w:pPr>
        <w:pStyle w:val="Heading4"/>
      </w:pPr>
      <w:r>
        <w:t>Network or system intrusions</w:t>
      </w:r>
    </w:p>
    <w:p w14:paraId="73D7338A" w14:textId="77777777" w:rsidR="00CD16F4" w:rsidRDefault="00E64869">
      <w:pPr>
        <w:pStyle w:val="Heading4"/>
      </w:pPr>
      <w:r>
        <w:t>Persistent intrusion attempts from a particular entity</w:t>
      </w:r>
    </w:p>
    <w:p w14:paraId="73D7338B" w14:textId="77777777" w:rsidR="00CD16F4" w:rsidRDefault="00E64869">
      <w:pPr>
        <w:pStyle w:val="Heading4"/>
      </w:pPr>
      <w:r>
        <w:lastRenderedPageBreak/>
        <w:t xml:space="preserve">Unauthorized access to </w:t>
      </w:r>
      <w:ins w:id="955" w:author="Beth Manley" w:date="2017-12-28T15:29:00Z">
        <w:r w:rsidR="005C34AF">
          <w:t>e</w:t>
        </w:r>
      </w:ins>
      <w:del w:id="956" w:author="Beth Manley" w:date="2017-12-28T15:29:00Z">
        <w:r w:rsidDel="005C34AF">
          <w:delText>E</w:delText>
        </w:r>
      </w:del>
      <w:r>
        <w:t xml:space="preserve">PHI, </w:t>
      </w:r>
      <w:ins w:id="957" w:author="Beth Manley" w:date="2017-12-28T15:29:00Z">
        <w:r w:rsidR="005C34AF">
          <w:t>e</w:t>
        </w:r>
      </w:ins>
      <w:del w:id="958" w:author="Beth Manley" w:date="2017-12-28T15:29:00Z">
        <w:r w:rsidDel="005C34AF">
          <w:delText>E</w:delText>
        </w:r>
      </w:del>
      <w:r>
        <w:t xml:space="preserve">PHI based system, or </w:t>
      </w:r>
      <w:ins w:id="959" w:author="Beth Manley" w:date="2017-12-28T15:29:00Z">
        <w:r w:rsidR="005C34AF">
          <w:t>e</w:t>
        </w:r>
      </w:ins>
      <w:del w:id="960" w:author="Beth Manley" w:date="2017-12-28T15:29:00Z">
        <w:r w:rsidDel="005C34AF">
          <w:delText>E</w:delText>
        </w:r>
      </w:del>
      <w:r>
        <w:t>PHI based network</w:t>
      </w:r>
    </w:p>
    <w:p w14:paraId="73D7338C" w14:textId="77777777" w:rsidR="00CD16F4" w:rsidRDefault="005C34AF">
      <w:pPr>
        <w:pStyle w:val="Heading4"/>
      </w:pPr>
      <w:ins w:id="961" w:author="Beth Manley" w:date="2017-12-28T15:29:00Z">
        <w:r>
          <w:t>e</w:t>
        </w:r>
      </w:ins>
      <w:del w:id="962" w:author="Beth Manley" w:date="2017-12-28T15:29:00Z">
        <w:r w:rsidR="00E64869" w:rsidDel="005C34AF">
          <w:delText>E</w:delText>
        </w:r>
      </w:del>
      <w:r w:rsidR="00E64869">
        <w:t>PHI data loss due to disaster, failure, error</w:t>
      </w:r>
    </w:p>
    <w:p w14:paraId="73D7338D" w14:textId="77777777" w:rsidR="00CD16F4" w:rsidRDefault="00E64869">
      <w:pPr>
        <w:pStyle w:val="Heading3"/>
      </w:pPr>
      <w:r>
        <w:t>The HIPAA Security Officer shall notify the Appropriate IT personnel if a security incident involves an outside entity or traverses the network.</w:t>
      </w:r>
    </w:p>
    <w:p w14:paraId="73D7338E" w14:textId="77777777" w:rsidR="00CD16F4" w:rsidRDefault="00E64869">
      <w:pPr>
        <w:pStyle w:val="Heading3"/>
      </w:pPr>
      <w:r>
        <w:t xml:space="preserve">The Appropriate IT personnel must notify the HIPAA Security Officer if they are notified of or detect an incident they feel may impact </w:t>
      </w:r>
      <w:ins w:id="963" w:author="Beth Manley" w:date="2017-12-28T15:29:00Z">
        <w:r w:rsidR="005C34AF">
          <w:t>e</w:t>
        </w:r>
      </w:ins>
      <w:del w:id="964" w:author="Beth Manley" w:date="2017-12-28T15:29:00Z">
        <w:r w:rsidDel="005C34AF">
          <w:delText>E</w:delText>
        </w:r>
      </w:del>
      <w:r>
        <w:t>PHI systems or data.</w:t>
      </w:r>
    </w:p>
    <w:p w14:paraId="73D7338F" w14:textId="77777777" w:rsidR="00CD16F4" w:rsidRDefault="00E64869">
      <w:pPr>
        <w:pStyle w:val="Heading3"/>
      </w:pPr>
      <w:r>
        <w:t xml:space="preserve">All HIPAA related incidents, security and privacy, must be logged and documented by each Department.  The HIPAA Security and Privacy Officer will also be responsible for documenting and logging incidents related to HIPAA Privacy and Security.  The HIPAA Security Officer must notify the HIPAA Security Liaisons of Policy Updates and Changes, Virus or other malicious software updates, Covered Entity-wide threats to </w:t>
      </w:r>
      <w:ins w:id="965" w:author="Beth Manley" w:date="2017-12-28T15:29:00Z">
        <w:r w:rsidR="005C34AF">
          <w:t>e</w:t>
        </w:r>
      </w:ins>
      <w:del w:id="966" w:author="Beth Manley" w:date="2017-12-28T15:29:00Z">
        <w:r w:rsidDel="005C34AF">
          <w:delText>E</w:delText>
        </w:r>
      </w:del>
      <w:r>
        <w:t>PHI, etc.  HIPAA Security Liaisons must propagate recommendations, policy and procedures changes, and security reminders to their Departments.</w:t>
      </w:r>
    </w:p>
    <w:p w14:paraId="73D73390" w14:textId="77777777" w:rsidR="00CD16F4" w:rsidRDefault="00E64869">
      <w:pPr>
        <w:pStyle w:val="Heading3"/>
      </w:pPr>
      <w:r>
        <w:t>Disaster Recovery reporting procedures must include the following:</w:t>
      </w:r>
    </w:p>
    <w:p w14:paraId="73D73391" w14:textId="77777777" w:rsidR="00CD16F4" w:rsidRDefault="00E64869">
      <w:pPr>
        <w:pStyle w:val="Heading4"/>
      </w:pPr>
      <w:r>
        <w:t xml:space="preserve">All instances of failures, outages, or data loss that involve critical </w:t>
      </w:r>
      <w:ins w:id="967" w:author="Beth Manley" w:date="2017-12-28T15:29:00Z">
        <w:r w:rsidR="005C34AF">
          <w:t>e</w:t>
        </w:r>
      </w:ins>
      <w:del w:id="968" w:author="Beth Manley" w:date="2017-12-28T15:29:00Z">
        <w:r w:rsidDel="005C34AF">
          <w:delText>E</w:delText>
        </w:r>
      </w:del>
      <w:r>
        <w:t>PHI must be logged internally within the Department (See HIPAA Security Contingency Planning Policy).</w:t>
      </w:r>
    </w:p>
    <w:p w14:paraId="73D73392" w14:textId="77777777" w:rsidR="00CD16F4" w:rsidRDefault="00E64869">
      <w:pPr>
        <w:pStyle w:val="Heading4"/>
      </w:pPr>
      <w:r>
        <w:t xml:space="preserve">All instances of failures, outages, or data loss that involve critical </w:t>
      </w:r>
      <w:ins w:id="969" w:author="Beth Manley" w:date="2017-12-28T15:29:00Z">
        <w:r w:rsidR="005C34AF">
          <w:t>e</w:t>
        </w:r>
      </w:ins>
      <w:del w:id="970" w:author="Beth Manley" w:date="2017-12-28T15:29:00Z">
        <w:r w:rsidDel="005C34AF">
          <w:delText>E</w:delText>
        </w:r>
      </w:del>
      <w:r>
        <w:t>PHI must be reported to the HIPAA Security Officer.</w:t>
      </w:r>
    </w:p>
    <w:p w14:paraId="73D73393" w14:textId="77777777" w:rsidR="00CD16F4" w:rsidRDefault="00E64869">
      <w:pPr>
        <w:pStyle w:val="Heading4"/>
      </w:pPr>
      <w:r>
        <w:t>All correspondence with outside authorities such as local police, FBI, media, etc. must go through the Covered Entity Attorney, Department HIPAA Security Liaison and the Security Officer.</w:t>
      </w:r>
    </w:p>
    <w:p w14:paraId="73D73394" w14:textId="77777777" w:rsidR="00CD16F4" w:rsidRDefault="00CD16F4">
      <w:pPr>
        <w:sectPr w:rsidR="00CD16F4">
          <w:pgSz w:w="12240" w:h="15840"/>
          <w:pgMar w:top="1440" w:right="1440" w:bottom="1440" w:left="1440" w:header="720" w:footer="720" w:gutter="0"/>
          <w:cols w:space="720"/>
          <w:titlePg/>
          <w:docGrid w:linePitch="360"/>
        </w:sectPr>
      </w:pPr>
    </w:p>
    <w:p w14:paraId="73D73395" w14:textId="77777777" w:rsidR="00CD16F4" w:rsidRDefault="00E64869">
      <w:pPr>
        <w:pStyle w:val="Title"/>
      </w:pPr>
      <w:bookmarkStart w:id="971" w:name="_Toc522198866"/>
      <w:r>
        <w:lastRenderedPageBreak/>
        <w:t>Business Associate Contracts and Other Arrangements Policy</w:t>
      </w:r>
      <w:bookmarkEnd w:id="971"/>
    </w:p>
    <w:p w14:paraId="73D73396" w14:textId="77777777" w:rsidR="00CD16F4" w:rsidRDefault="00E64869">
      <w:pPr>
        <w:pStyle w:val="Heading1"/>
        <w:numPr>
          <w:ilvl w:val="0"/>
          <w:numId w:val="51"/>
        </w:numPr>
      </w:pPr>
      <w:r>
        <w:t>POLICY</w:t>
      </w:r>
    </w:p>
    <w:p w14:paraId="73D73397" w14:textId="77777777" w:rsidR="00CD16F4" w:rsidRDefault="00E64869">
      <w:pPr>
        <w:pStyle w:val="BodyText"/>
      </w:pPr>
      <w:r>
        <w:t>All agreements with business associates that create, receive, maintain, or transmit ePHI on behalf of Covered Entity must include security related provisions that comply with the Security Rules and HITECH.</w:t>
      </w:r>
    </w:p>
    <w:p w14:paraId="73D73398" w14:textId="77777777" w:rsidR="00CD16F4" w:rsidRDefault="00E64869">
      <w:pPr>
        <w:pStyle w:val="Heading1"/>
      </w:pPr>
      <w:r>
        <w:t>PURPOSE</w:t>
      </w:r>
    </w:p>
    <w:p w14:paraId="73D73399" w14:textId="77777777" w:rsidR="00CD16F4" w:rsidRDefault="00E64869">
      <w:pPr>
        <w:pStyle w:val="BodyText"/>
      </w:pPr>
      <w:r>
        <w:t>The purpose of this policy is to protect, through the execution and enforcement of written agreements, the privacy and confidentiality of ePHI created, received, maintained or transmitted by Covered Entity’s business associates its behalf.</w:t>
      </w:r>
    </w:p>
    <w:p w14:paraId="73D7339A" w14:textId="77777777" w:rsidR="00CD16F4" w:rsidRDefault="00E64869">
      <w:pPr>
        <w:pStyle w:val="Heading1"/>
      </w:pPr>
      <w:r>
        <w:t>REFERENCES/CROSS REFERENCES</w:t>
      </w:r>
    </w:p>
    <w:p w14:paraId="73D7339B" w14:textId="77777777" w:rsidR="00CD16F4" w:rsidRDefault="00E64869">
      <w:pPr>
        <w:pStyle w:val="DWListBullet"/>
      </w:pPr>
      <w:r>
        <w:t>45 C.F.R. §164. 164.308(b)</w:t>
      </w:r>
    </w:p>
    <w:p w14:paraId="73D7339C" w14:textId="77777777" w:rsidR="00CD16F4" w:rsidRDefault="00E64869">
      <w:pPr>
        <w:pStyle w:val="DWListBullet"/>
      </w:pPr>
      <w:r>
        <w:t>45 C.F.R. §164.504(e)</w:t>
      </w:r>
    </w:p>
    <w:p w14:paraId="73D7339D" w14:textId="77777777" w:rsidR="00CD16F4" w:rsidRDefault="00E64869">
      <w:pPr>
        <w:pStyle w:val="DWListBullet"/>
      </w:pPr>
      <w:r>
        <w:t>Emergency Mode Operation Plan Policy</w:t>
      </w:r>
    </w:p>
    <w:p w14:paraId="73D7339E" w14:textId="77777777" w:rsidR="00CD16F4" w:rsidRDefault="00E64869">
      <w:pPr>
        <w:pStyle w:val="DWListBullet"/>
      </w:pPr>
      <w:r>
        <w:t xml:space="preserve">HIPAA Privacy Policies and Procedures:  Business Associate </w:t>
      </w:r>
      <w:ins w:id="972" w:author="Beth Manley" w:date="2017-12-28T12:50:00Z">
        <w:r w:rsidR="00906C6B">
          <w:t>Assurance</w:t>
        </w:r>
      </w:ins>
      <w:ins w:id="973" w:author="Beth Manley" w:date="2017-12-28T12:51:00Z">
        <w:r w:rsidR="00906C6B">
          <w:t>s</w:t>
        </w:r>
      </w:ins>
      <w:ins w:id="974" w:author="Beth Manley" w:date="2017-12-28T12:50:00Z">
        <w:r w:rsidR="00906C6B">
          <w:t xml:space="preserve"> </w:t>
        </w:r>
      </w:ins>
      <w:r>
        <w:t>Policy</w:t>
      </w:r>
    </w:p>
    <w:p w14:paraId="73D7339F" w14:textId="77777777" w:rsidR="00CD16F4" w:rsidRDefault="00E64869">
      <w:pPr>
        <w:pStyle w:val="Heading1"/>
      </w:pPr>
      <w:r>
        <w:t>PROCEDURES</w:t>
      </w:r>
    </w:p>
    <w:p w14:paraId="73D733A0" w14:textId="77777777" w:rsidR="00CD16F4" w:rsidRDefault="00E64869">
      <w:pPr>
        <w:pStyle w:val="Heading3"/>
      </w:pPr>
      <w:r>
        <w:t>Covered Entity will identify those business associates that create, receive, maintain, or transmit ePHI and will enter into a business associate agreement with such business associate that includes:</w:t>
      </w:r>
    </w:p>
    <w:p w14:paraId="73D733A1" w14:textId="77777777" w:rsidR="00CD16F4" w:rsidRDefault="00E64869">
      <w:pPr>
        <w:pStyle w:val="Heading4"/>
      </w:pPr>
      <w:r>
        <w:t>language that requires the business associate to comply with the Security Rule’s administrative, technical and physical safeguards and policies and procedure requirements in the same manner as the requirements apply to the plan;</w:t>
      </w:r>
    </w:p>
    <w:p w14:paraId="73D733A2" w14:textId="77777777" w:rsidR="00CD16F4" w:rsidRDefault="00E64869">
      <w:pPr>
        <w:pStyle w:val="Heading4"/>
      </w:pPr>
      <w:r>
        <w:t>provisions that ensure that any agent, including a subcontractor, to whom the business associate provides the ePHI agrees to implement reasonable and appropriate safeguards;</w:t>
      </w:r>
    </w:p>
    <w:p w14:paraId="73D733A3" w14:textId="77777777" w:rsidR="00CD16F4" w:rsidRDefault="00E64869">
      <w:pPr>
        <w:pStyle w:val="Heading4"/>
      </w:pPr>
      <w:r>
        <w:t>provisions that require the business associate to report to Covered Entity certain security incidents of which the business associate becomes aware;</w:t>
      </w:r>
    </w:p>
    <w:p w14:paraId="73D733A4" w14:textId="77777777" w:rsidR="00CD16F4" w:rsidRDefault="00E64869">
      <w:pPr>
        <w:pStyle w:val="Heading4"/>
      </w:pPr>
      <w:r>
        <w:t>provisions that authorize termination of the contract by Covered Entity if Covered Entity determines that the business associate has violated a material term of the contract.</w:t>
      </w:r>
    </w:p>
    <w:p w14:paraId="73D733A5" w14:textId="77777777" w:rsidR="00CD16F4" w:rsidRDefault="00E64869">
      <w:pPr>
        <w:pStyle w:val="Heading3"/>
      </w:pPr>
      <w:r>
        <w:t xml:space="preserve">To ensure that access to critical </w:t>
      </w:r>
      <w:ins w:id="975" w:author="Beth Manley" w:date="2017-12-28T15:30:00Z">
        <w:r w:rsidR="005C34AF">
          <w:t>e</w:t>
        </w:r>
      </w:ins>
      <w:del w:id="976" w:author="Beth Manley" w:date="2017-12-28T15:30:00Z">
        <w:r w:rsidDel="005C34AF">
          <w:delText>E</w:delText>
        </w:r>
      </w:del>
      <w:r>
        <w:t>PHI is maintained during an emergency situation, the following emergency access measures must be implemented:</w:t>
      </w:r>
    </w:p>
    <w:p w14:paraId="73D733A6" w14:textId="77777777" w:rsidR="00CD16F4" w:rsidRDefault="00E64869">
      <w:pPr>
        <w:pStyle w:val="Heading4"/>
      </w:pPr>
      <w:r>
        <w:t xml:space="preserve">If a system contains </w:t>
      </w:r>
      <w:ins w:id="977" w:author="Beth Manley" w:date="2017-12-28T15:30:00Z">
        <w:r w:rsidR="005C34AF">
          <w:t>e</w:t>
        </w:r>
      </w:ins>
      <w:del w:id="978" w:author="Beth Manley" w:date="2017-12-28T15:30:00Z">
        <w:r w:rsidDel="005C34AF">
          <w:delText>E</w:delText>
        </w:r>
      </w:del>
      <w:r>
        <w:t xml:space="preserve">PHI used to provide medical services, and the denial or strict access to that </w:t>
      </w:r>
      <w:ins w:id="979" w:author="Beth Manley" w:date="2017-12-28T15:30:00Z">
        <w:r w:rsidR="005C34AF">
          <w:t>e</w:t>
        </w:r>
      </w:ins>
      <w:del w:id="980" w:author="Beth Manley" w:date="2017-12-28T15:30:00Z">
        <w:r w:rsidDel="005C34AF">
          <w:delText>E</w:delText>
        </w:r>
      </w:del>
      <w:r>
        <w:t xml:space="preserve">PHI could inhibit or negatively affect Individual care, the Departmental HIPAA Security Liaison and the Security Officer have implemented procedures to ensure that access to that system is made </w:t>
      </w:r>
      <w:r>
        <w:lastRenderedPageBreak/>
        <w:t>available to any caregiver in case of an emergency in accordance with state and federal law.</w:t>
      </w:r>
    </w:p>
    <w:p w14:paraId="73D733A7" w14:textId="77777777" w:rsidR="00CD16F4" w:rsidRDefault="00E64869">
      <w:pPr>
        <w:pStyle w:val="Heading4"/>
      </w:pPr>
      <w:r>
        <w:t xml:space="preserve">This policy applies to all </w:t>
      </w:r>
      <w:ins w:id="981" w:author="Beth Manley" w:date="2017-12-28T15:30:00Z">
        <w:r w:rsidR="005C34AF">
          <w:t>e</w:t>
        </w:r>
      </w:ins>
      <w:del w:id="982" w:author="Beth Manley" w:date="2017-12-28T15:30:00Z">
        <w:r w:rsidDel="005C34AF">
          <w:delText>E</w:delText>
        </w:r>
      </w:del>
      <w:r>
        <w:t>PHI repositories that affect Individual care.  Many repositories are not used for Individual care, and do not fall under this policy.</w:t>
      </w:r>
    </w:p>
    <w:p w14:paraId="73D733A8" w14:textId="77777777" w:rsidR="00CD16F4" w:rsidRDefault="00CD16F4">
      <w:pPr>
        <w:sectPr w:rsidR="00CD16F4">
          <w:pgSz w:w="12240" w:h="15840"/>
          <w:pgMar w:top="1440" w:right="1440" w:bottom="1440" w:left="1440" w:header="720" w:footer="720" w:gutter="0"/>
          <w:cols w:space="720"/>
          <w:titlePg/>
          <w:docGrid w:linePitch="360"/>
        </w:sectPr>
      </w:pPr>
    </w:p>
    <w:p w14:paraId="73D733A9" w14:textId="77777777" w:rsidR="00CD16F4" w:rsidRDefault="00E64869">
      <w:pPr>
        <w:pStyle w:val="Title"/>
      </w:pPr>
      <w:bookmarkStart w:id="983" w:name="_Toc522198867"/>
      <w:r>
        <w:lastRenderedPageBreak/>
        <w:t>Administrative Safeguards Contingency Plan Policy</w:t>
      </w:r>
      <w:bookmarkEnd w:id="983"/>
    </w:p>
    <w:p w14:paraId="73D733AA" w14:textId="77777777" w:rsidR="00CD16F4" w:rsidRDefault="00E64869">
      <w:pPr>
        <w:pStyle w:val="Heading1"/>
        <w:numPr>
          <w:ilvl w:val="0"/>
          <w:numId w:val="52"/>
        </w:numPr>
      </w:pPr>
      <w:r>
        <w:t>POLICY</w:t>
      </w:r>
    </w:p>
    <w:p w14:paraId="73D733AB" w14:textId="77777777" w:rsidR="00CD16F4" w:rsidRDefault="00E64869">
      <w:pPr>
        <w:pStyle w:val="BodyText"/>
      </w:pPr>
      <w:r>
        <w:t>Covered Entity will develop procedures to permit access to its systems containing ePHI to Individuals who are responding to an emergency or catastrophic failure of any system, application or data, while preventing access to unauthorized personnel.</w:t>
      </w:r>
    </w:p>
    <w:p w14:paraId="73D733AC" w14:textId="77777777" w:rsidR="00CD16F4" w:rsidRDefault="00E64869">
      <w:pPr>
        <w:pStyle w:val="Heading1"/>
      </w:pPr>
      <w:r>
        <w:t>PURPOSE</w:t>
      </w:r>
    </w:p>
    <w:p w14:paraId="73D733AD" w14:textId="77777777" w:rsidR="00CD16F4" w:rsidRDefault="00E64869">
      <w:pPr>
        <w:pStyle w:val="BodyText"/>
      </w:pPr>
      <w:r>
        <w:t>The purpose of this policy is to establish procedures regarding facility access (i) in support of data restoration activities under the disaster recovery plan, or (ii) in the event of an emergency under the emergency mode operations plan.</w:t>
      </w:r>
    </w:p>
    <w:p w14:paraId="73D733AE" w14:textId="77777777" w:rsidR="00CD16F4" w:rsidRDefault="00E64869">
      <w:pPr>
        <w:pStyle w:val="Heading1"/>
      </w:pPr>
      <w:r>
        <w:t>REFERENCES/CROSS REFERENCES</w:t>
      </w:r>
    </w:p>
    <w:p w14:paraId="73D733AF" w14:textId="77777777" w:rsidR="00CD16F4" w:rsidRDefault="00E64869">
      <w:pPr>
        <w:pStyle w:val="DWListBullet"/>
      </w:pPr>
      <w:r>
        <w:t>45 C.F.R. §164.310(a)(ii)(A)</w:t>
      </w:r>
    </w:p>
    <w:p w14:paraId="73D733B0" w14:textId="77777777" w:rsidR="00CD16F4" w:rsidRDefault="00E64869">
      <w:pPr>
        <w:pStyle w:val="DWListBullet"/>
      </w:pPr>
      <w:r>
        <w:t>Disaster Recovery Plan Policy</w:t>
      </w:r>
    </w:p>
    <w:p w14:paraId="73D733B1" w14:textId="77777777" w:rsidR="00CD16F4" w:rsidRDefault="00E64869">
      <w:pPr>
        <w:pStyle w:val="DWListBullet"/>
      </w:pPr>
      <w:r>
        <w:t>Emergency Mode Operation Plan Policy</w:t>
      </w:r>
    </w:p>
    <w:p w14:paraId="73D733B2" w14:textId="77777777" w:rsidR="00CD16F4" w:rsidRDefault="00E64869">
      <w:pPr>
        <w:pStyle w:val="DWListBullet"/>
      </w:pPr>
      <w:r>
        <w:t>Authorization and/or Supervision Policy</w:t>
      </w:r>
    </w:p>
    <w:p w14:paraId="73D733B3" w14:textId="77777777" w:rsidR="00CD16F4" w:rsidRDefault="00E64869">
      <w:pPr>
        <w:pStyle w:val="Heading1"/>
      </w:pPr>
      <w:r>
        <w:t>PROCEDURES</w:t>
      </w:r>
    </w:p>
    <w:p w14:paraId="73D733B4" w14:textId="77777777" w:rsidR="00CD16F4" w:rsidRDefault="00E64869">
      <w:pPr>
        <w:pStyle w:val="Heading3"/>
      </w:pPr>
      <w:r>
        <w:t>Covered Entity will identify those Individuals and systems required for the business to function.</w:t>
      </w:r>
    </w:p>
    <w:p w14:paraId="73D733B5" w14:textId="77777777" w:rsidR="00CD16F4" w:rsidRDefault="00E64869">
      <w:pPr>
        <w:pStyle w:val="Heading3"/>
      </w:pPr>
      <w:r>
        <w:t>The Security Officer shall develop procedures for alternate access to critical systems by appropriate personnel.</w:t>
      </w:r>
    </w:p>
    <w:p w14:paraId="73D733B6" w14:textId="77777777" w:rsidR="00CD16F4" w:rsidRDefault="00E64869">
      <w:pPr>
        <w:pStyle w:val="Heading3"/>
      </w:pPr>
      <w:r>
        <w:t>The Security Officer shall develop procedures for restoring data and functionality after the event that causes the contingency operations.</w:t>
      </w:r>
    </w:p>
    <w:p w14:paraId="73D733B7" w14:textId="77777777" w:rsidR="00CD16F4" w:rsidRDefault="00E64869">
      <w:pPr>
        <w:pStyle w:val="Heading3"/>
      </w:pPr>
      <w:r>
        <w:t>The assessment of data and application criticality shall be conducted periodically to ensure that appropriate procedures are in place for data and applications at each level of risk.</w:t>
      </w:r>
    </w:p>
    <w:p w14:paraId="73D733B8" w14:textId="77777777" w:rsidR="00CD16F4" w:rsidRDefault="00CD16F4">
      <w:pPr>
        <w:sectPr w:rsidR="00CD16F4">
          <w:pgSz w:w="12240" w:h="15840"/>
          <w:pgMar w:top="1440" w:right="1440" w:bottom="1440" w:left="1440" w:header="720" w:footer="720" w:gutter="0"/>
          <w:cols w:space="720"/>
          <w:titlePg/>
          <w:docGrid w:linePitch="360"/>
        </w:sectPr>
      </w:pPr>
    </w:p>
    <w:p w14:paraId="73D733B9" w14:textId="77777777" w:rsidR="00CD16F4" w:rsidRDefault="00E64869">
      <w:pPr>
        <w:pStyle w:val="Title"/>
      </w:pPr>
      <w:bookmarkStart w:id="984" w:name="_Toc522198868"/>
      <w:r>
        <w:lastRenderedPageBreak/>
        <w:t>Data Backup Plan Policy</w:t>
      </w:r>
      <w:bookmarkEnd w:id="984"/>
    </w:p>
    <w:p w14:paraId="73D733BA" w14:textId="77777777" w:rsidR="00CD16F4" w:rsidRDefault="00E64869">
      <w:pPr>
        <w:pStyle w:val="Heading1"/>
        <w:numPr>
          <w:ilvl w:val="0"/>
          <w:numId w:val="53"/>
        </w:numPr>
      </w:pPr>
      <w:r>
        <w:t>POLICY</w:t>
      </w:r>
    </w:p>
    <w:p w14:paraId="73D733BB" w14:textId="77777777" w:rsidR="00CD16F4" w:rsidRDefault="00E64869">
      <w:pPr>
        <w:pStyle w:val="BodyText"/>
      </w:pPr>
      <w:r>
        <w:t xml:space="preserve">The purpose of this policy is to ensure that </w:t>
      </w:r>
      <w:ins w:id="985" w:author="Beth Manley" w:date="2017-12-28T15:31:00Z">
        <w:r w:rsidR="00CA33E7">
          <w:t>e</w:t>
        </w:r>
      </w:ins>
      <w:del w:id="986" w:author="Beth Manley" w:date="2017-12-28T15:31:00Z">
        <w:r w:rsidDel="00CA33E7">
          <w:delText>E</w:delText>
        </w:r>
      </w:del>
      <w:r>
        <w:t>PHI will not be irretrievably destroyed or lost in the event of an emergency or other occurrence.</w:t>
      </w:r>
    </w:p>
    <w:p w14:paraId="73D733BC" w14:textId="77777777" w:rsidR="00CD16F4" w:rsidRDefault="00E64869">
      <w:pPr>
        <w:pStyle w:val="Heading1"/>
      </w:pPr>
      <w:r>
        <w:t>PURPOSE</w:t>
      </w:r>
    </w:p>
    <w:p w14:paraId="73D733BD" w14:textId="77777777" w:rsidR="00CD16F4" w:rsidRDefault="00E64869">
      <w:pPr>
        <w:pStyle w:val="BodyText"/>
      </w:pPr>
      <w:r>
        <w:t xml:space="preserve">It is Covered Entity’s policy to have access to retrievable, exact copies of </w:t>
      </w:r>
      <w:ins w:id="987" w:author="Beth Manley" w:date="2017-12-28T15:31:00Z">
        <w:r w:rsidR="00CA33E7">
          <w:t>e</w:t>
        </w:r>
      </w:ins>
      <w:del w:id="988" w:author="Beth Manley" w:date="2017-12-28T15:31:00Z">
        <w:r w:rsidDel="00CA33E7">
          <w:delText>E</w:delText>
        </w:r>
      </w:del>
      <w:r>
        <w:t>PHI.</w:t>
      </w:r>
    </w:p>
    <w:p w14:paraId="73D733BE" w14:textId="77777777" w:rsidR="00CD16F4" w:rsidRDefault="00E64869">
      <w:pPr>
        <w:pStyle w:val="Heading1"/>
      </w:pPr>
      <w:r>
        <w:t>REFERENCES/CROSS REFERENCES</w:t>
      </w:r>
    </w:p>
    <w:p w14:paraId="73D733BF" w14:textId="20907E35" w:rsidR="00CD16F4" w:rsidRDefault="00E64869">
      <w:pPr>
        <w:pStyle w:val="DWListBullet"/>
        <w:rPr>
          <w:ins w:id="989" w:author="Beth Manley" w:date="2018-05-31T14:25:00Z"/>
        </w:rPr>
      </w:pPr>
      <w:r>
        <w:t>45 C.F.R. §164.308(a)(7)(ii)(A)</w:t>
      </w:r>
    </w:p>
    <w:p w14:paraId="62468447" w14:textId="079F5517" w:rsidR="001A0AA6" w:rsidRDefault="001A0AA6" w:rsidP="001A0AA6">
      <w:pPr>
        <w:pStyle w:val="DWListBullet"/>
      </w:pPr>
      <w:ins w:id="990" w:author="Beth Manley" w:date="2018-05-31T14:25:00Z">
        <w:r w:rsidRPr="001A0AA6">
          <w:t>45 C.F.R. §164.308(a)(7)(ii)(D)</w:t>
        </w:r>
      </w:ins>
    </w:p>
    <w:p w14:paraId="73D733C0" w14:textId="77777777" w:rsidR="00CD16F4" w:rsidRDefault="00E64869">
      <w:pPr>
        <w:pStyle w:val="DWListBullet"/>
      </w:pPr>
      <w:r>
        <w:t>45 C.F.R. §164.310 (d)(2)(iv)</w:t>
      </w:r>
    </w:p>
    <w:p w14:paraId="73D733C1" w14:textId="77777777" w:rsidR="00CD16F4" w:rsidRDefault="00E64869">
      <w:pPr>
        <w:pStyle w:val="DWListBullet"/>
      </w:pPr>
      <w:r>
        <w:t>Integrity and Authentication Policy</w:t>
      </w:r>
    </w:p>
    <w:p w14:paraId="73D733C2" w14:textId="77777777" w:rsidR="00CD16F4" w:rsidRDefault="00E64869">
      <w:pPr>
        <w:pStyle w:val="Heading1"/>
      </w:pPr>
      <w:r>
        <w:t>PROCEDURES</w:t>
      </w:r>
    </w:p>
    <w:p w14:paraId="73D733C3" w14:textId="77777777" w:rsidR="00CD16F4" w:rsidRDefault="00E64869">
      <w:pPr>
        <w:pStyle w:val="Heading3"/>
        <w:rPr>
          <w:b/>
        </w:rPr>
      </w:pPr>
      <w:r>
        <w:rPr>
          <w:b/>
        </w:rPr>
        <w:t>Data Backup Plan</w:t>
      </w:r>
    </w:p>
    <w:p w14:paraId="73D733C4" w14:textId="77777777" w:rsidR="00CD16F4" w:rsidRDefault="00E64869">
      <w:pPr>
        <w:pStyle w:val="Heading4"/>
      </w:pPr>
      <w:r>
        <w:t xml:space="preserve">The Security Officer [and each Department HIPAA Security Liaison] has established and implemented a Data Backup Plan pursuant to which it would create and maintain retrievable exact copies of all </w:t>
      </w:r>
      <w:ins w:id="991" w:author="Beth Manley" w:date="2017-12-28T15:31:00Z">
        <w:r w:rsidR="00CA33E7">
          <w:t>e</w:t>
        </w:r>
      </w:ins>
      <w:del w:id="992" w:author="Beth Manley" w:date="2017-12-28T15:31:00Z">
        <w:r w:rsidDel="00CA33E7">
          <w:delText>E</w:delText>
        </w:r>
      </w:del>
      <w:r>
        <w:t>PHI determined to be medium and high risk.</w:t>
      </w:r>
    </w:p>
    <w:p w14:paraId="73D733C5" w14:textId="77777777" w:rsidR="00CD16F4" w:rsidRDefault="00E64869">
      <w:pPr>
        <w:pStyle w:val="Heading4"/>
      </w:pPr>
      <w:r>
        <w:t xml:space="preserve">The Data Backup Plan applies to all medium and high risk files, records, images, voice or video files that may contain </w:t>
      </w:r>
      <w:ins w:id="993" w:author="Beth Manley" w:date="2017-12-28T15:32:00Z">
        <w:r w:rsidR="00CA33E7">
          <w:t>e</w:t>
        </w:r>
      </w:ins>
      <w:del w:id="994" w:author="Beth Manley" w:date="2017-12-28T15:32:00Z">
        <w:r w:rsidDel="00CA33E7">
          <w:delText>E</w:delText>
        </w:r>
      </w:del>
      <w:r>
        <w:t>PHI.</w:t>
      </w:r>
    </w:p>
    <w:p w14:paraId="73D733C6" w14:textId="77777777" w:rsidR="00CD16F4" w:rsidRDefault="00E64869">
      <w:pPr>
        <w:pStyle w:val="Heading4"/>
      </w:pPr>
      <w:r>
        <w:t xml:space="preserve">The Data Backup Plan requires that all media used for backing up </w:t>
      </w:r>
      <w:ins w:id="995" w:author="Beth Manley" w:date="2017-12-28T15:32:00Z">
        <w:r w:rsidR="00CA33E7">
          <w:t>e</w:t>
        </w:r>
      </w:ins>
      <w:del w:id="996" w:author="Beth Manley" w:date="2017-12-28T15:32:00Z">
        <w:r w:rsidDel="00CA33E7">
          <w:delText>E</w:delText>
        </w:r>
      </w:del>
      <w:r>
        <w:t>PHI be stored in a physically secure environment, including a secure, off-site storage facility or, if backup media remains on site, in a physically secure location, different from the location of the computer systems it backed up.</w:t>
      </w:r>
    </w:p>
    <w:p w14:paraId="73D733C7" w14:textId="77777777" w:rsidR="00CD16F4" w:rsidRDefault="00E64869">
      <w:pPr>
        <w:pStyle w:val="Heading4"/>
      </w:pPr>
      <w:r>
        <w:t>The Data Backup Plan factors in the cost of the backup and the likelihood of inability to function in the event that the data was lost.</w:t>
      </w:r>
    </w:p>
    <w:p w14:paraId="73D733C8" w14:textId="77777777" w:rsidR="00CD16F4" w:rsidRDefault="00E64869">
      <w:pPr>
        <w:pStyle w:val="Heading4"/>
      </w:pPr>
      <w:r>
        <w:t>The Security Officer will determine which information must be retrievable for Covered Entity to continue to function as usual in the event of damage or destruction of the data, hardware, or software.</w:t>
      </w:r>
    </w:p>
    <w:p w14:paraId="73D733C9" w14:textId="77777777" w:rsidR="00CD16F4" w:rsidRDefault="00E64869">
      <w:pPr>
        <w:pStyle w:val="Heading4"/>
      </w:pPr>
      <w:r>
        <w:t xml:space="preserve">Data backup procedures outlined in the Data Backup Plan must be tested on a periodic basis to ensure that exact copies of </w:t>
      </w:r>
      <w:ins w:id="997" w:author="Beth Manley" w:date="2017-12-28T15:32:00Z">
        <w:r w:rsidR="00CA33E7">
          <w:t>e</w:t>
        </w:r>
      </w:ins>
      <w:del w:id="998" w:author="Beth Manley" w:date="2017-12-28T15:32:00Z">
        <w:r w:rsidDel="00CA33E7">
          <w:delText>E</w:delText>
        </w:r>
      </w:del>
      <w:r>
        <w:t>PHI can be retrieved and made available.</w:t>
      </w:r>
    </w:p>
    <w:p w14:paraId="73D733CA" w14:textId="77777777" w:rsidR="00CD16F4" w:rsidRDefault="00E64869">
      <w:pPr>
        <w:pStyle w:val="Heading4"/>
      </w:pPr>
      <w:r>
        <w:t xml:space="preserve">[Each Department HIPAA Security Liaison with medium and high risk </w:t>
      </w:r>
      <w:ins w:id="999" w:author="Beth Manley" w:date="2017-12-28T15:32:00Z">
        <w:r w:rsidR="00CA33E7">
          <w:t>e</w:t>
        </w:r>
      </w:ins>
      <w:del w:id="1000" w:author="Beth Manley" w:date="2017-12-28T15:32:00Z">
        <w:r w:rsidDel="00CA33E7">
          <w:delText>E</w:delText>
        </w:r>
      </w:del>
      <w:r>
        <w:t>PHI has submitted its Data Backup Plan to the HIPAA Security Officer for approval.]</w:t>
      </w:r>
    </w:p>
    <w:p w14:paraId="73D733CB" w14:textId="77777777" w:rsidR="00CD16F4" w:rsidRDefault="00E64869">
      <w:pPr>
        <w:pStyle w:val="Heading3"/>
      </w:pPr>
      <w:r>
        <w:rPr>
          <w:b/>
        </w:rPr>
        <w:t>Off-Site Storage Facility or Backup Service</w:t>
      </w:r>
      <w:r>
        <w:t xml:space="preserve">.  When an off-site storage facility or backup service is used, a written contract or Business Associate Agreement is used to ensure that the Business Associate will safeguard the </w:t>
      </w:r>
      <w:ins w:id="1001" w:author="Beth Manley" w:date="2017-12-28T15:32:00Z">
        <w:r w:rsidR="00CA33E7">
          <w:t>e</w:t>
        </w:r>
      </w:ins>
      <w:del w:id="1002" w:author="Beth Manley" w:date="2017-12-28T15:32:00Z">
        <w:r w:rsidDel="00CA33E7">
          <w:delText>E</w:delText>
        </w:r>
      </w:del>
      <w:r>
        <w:t>PHI in an appropriate manner.</w:t>
      </w:r>
    </w:p>
    <w:p w14:paraId="73D733CC" w14:textId="77777777" w:rsidR="00CD16F4" w:rsidRDefault="00CD16F4">
      <w:pPr>
        <w:sectPr w:rsidR="00CD16F4">
          <w:pgSz w:w="12240" w:h="15840"/>
          <w:pgMar w:top="1440" w:right="1440" w:bottom="1440" w:left="1440" w:header="720" w:footer="720" w:gutter="0"/>
          <w:cols w:space="720"/>
          <w:titlePg/>
          <w:docGrid w:linePitch="360"/>
        </w:sectPr>
      </w:pPr>
    </w:p>
    <w:p w14:paraId="73D733CD" w14:textId="77777777" w:rsidR="00CD16F4" w:rsidRDefault="00E64869">
      <w:pPr>
        <w:pStyle w:val="Title"/>
      </w:pPr>
      <w:bookmarkStart w:id="1003" w:name="_Toc522198869"/>
      <w:r>
        <w:lastRenderedPageBreak/>
        <w:t>Disaster Recovery Plan Policy</w:t>
      </w:r>
      <w:bookmarkEnd w:id="1003"/>
    </w:p>
    <w:p w14:paraId="73D733CE" w14:textId="77777777" w:rsidR="00CD16F4" w:rsidRDefault="00E64869">
      <w:pPr>
        <w:pStyle w:val="Heading1"/>
        <w:numPr>
          <w:ilvl w:val="0"/>
          <w:numId w:val="54"/>
        </w:numPr>
      </w:pPr>
      <w:r>
        <w:t>POLICY</w:t>
      </w:r>
    </w:p>
    <w:p w14:paraId="73D733CF" w14:textId="77777777" w:rsidR="00CD16F4" w:rsidRDefault="00E64869">
      <w:pPr>
        <w:pStyle w:val="BodyText"/>
      </w:pPr>
      <w:r>
        <w:t xml:space="preserve">The purpose of this policy is to ensure that, in the event of an emergency or disaster such as fire, vandalism, terrorism, system failure, or natural disaster effecting systems containing </w:t>
      </w:r>
      <w:ins w:id="1004" w:author="Beth Manley" w:date="2017-12-28T15:32:00Z">
        <w:r w:rsidR="00CA33E7">
          <w:t>e</w:t>
        </w:r>
      </w:ins>
      <w:del w:id="1005" w:author="Beth Manley" w:date="2017-12-28T15:32:00Z">
        <w:r w:rsidDel="00CA33E7">
          <w:delText>E</w:delText>
        </w:r>
      </w:del>
      <w:r>
        <w:t xml:space="preserve">PHI, Covered Entity can restore or recover any loss of </w:t>
      </w:r>
      <w:ins w:id="1006" w:author="Beth Manley" w:date="2017-12-28T15:32:00Z">
        <w:r w:rsidR="00CA33E7">
          <w:t>e</w:t>
        </w:r>
      </w:ins>
      <w:del w:id="1007" w:author="Beth Manley" w:date="2017-12-28T15:32:00Z">
        <w:r w:rsidDel="00CA33E7">
          <w:delText>E</w:delText>
        </w:r>
      </w:del>
      <w:r>
        <w:t xml:space="preserve">PHI and the systems needed to make that </w:t>
      </w:r>
      <w:ins w:id="1008" w:author="Beth Manley" w:date="2017-12-28T15:32:00Z">
        <w:r w:rsidR="00CA33E7">
          <w:t>e</w:t>
        </w:r>
      </w:ins>
      <w:del w:id="1009" w:author="Beth Manley" w:date="2017-12-28T15:32:00Z">
        <w:r w:rsidDel="00CA33E7">
          <w:delText>E</w:delText>
        </w:r>
      </w:del>
      <w:r>
        <w:t>PHI available in a timely manner.</w:t>
      </w:r>
    </w:p>
    <w:p w14:paraId="73D733D0" w14:textId="77777777" w:rsidR="00CD16F4" w:rsidRDefault="00E64869">
      <w:pPr>
        <w:pStyle w:val="Heading1"/>
      </w:pPr>
      <w:r>
        <w:t>PURPOSE</w:t>
      </w:r>
    </w:p>
    <w:p w14:paraId="73D733D1" w14:textId="77777777" w:rsidR="00CD16F4" w:rsidRDefault="00E64869">
      <w:pPr>
        <w:pStyle w:val="BodyText"/>
      </w:pPr>
      <w:r>
        <w:t>It is Covered Entity’s policy to have access to backed-up and stored data and to recover any lost data in the event of a disaster or system failure.</w:t>
      </w:r>
    </w:p>
    <w:p w14:paraId="73D733D2" w14:textId="77777777" w:rsidR="00CD16F4" w:rsidRDefault="00E64869">
      <w:pPr>
        <w:pStyle w:val="Heading1"/>
      </w:pPr>
      <w:r>
        <w:t>REFERENCES/CROSS REFERENCES</w:t>
      </w:r>
    </w:p>
    <w:p w14:paraId="73D733D3" w14:textId="0690111A" w:rsidR="00CD16F4" w:rsidRDefault="00E64869">
      <w:pPr>
        <w:pStyle w:val="DWListBullet"/>
        <w:rPr>
          <w:ins w:id="1010" w:author="Beth Manley" w:date="2018-05-31T14:25:00Z"/>
        </w:rPr>
      </w:pPr>
      <w:r>
        <w:t>45 C.F.R. §164.308(a)(7)(ii)(B)</w:t>
      </w:r>
    </w:p>
    <w:p w14:paraId="5FECB955" w14:textId="39ABB26C" w:rsidR="001A0AA6" w:rsidRDefault="001A0AA6" w:rsidP="001A0AA6">
      <w:pPr>
        <w:pStyle w:val="DWListBullet"/>
      </w:pPr>
      <w:ins w:id="1011" w:author="Beth Manley" w:date="2018-05-31T14:25:00Z">
        <w:r w:rsidRPr="001A0AA6">
          <w:t>45 C.F.R. §164.308(a)(7)(ii)(D)</w:t>
        </w:r>
      </w:ins>
    </w:p>
    <w:p w14:paraId="73D733D4" w14:textId="77777777" w:rsidR="00CD16F4" w:rsidRDefault="00E64869">
      <w:pPr>
        <w:pStyle w:val="DWListBullet"/>
      </w:pPr>
      <w:r>
        <w:t>45 C.F.R. §164.312 (a)(2)(ii)</w:t>
      </w:r>
    </w:p>
    <w:p w14:paraId="73D733D5" w14:textId="77777777" w:rsidR="00CD16F4" w:rsidRDefault="00E64869">
      <w:pPr>
        <w:pStyle w:val="Heading1"/>
      </w:pPr>
      <w:r>
        <w:t>PROCEDURES</w:t>
      </w:r>
    </w:p>
    <w:p w14:paraId="73D733D6" w14:textId="77777777" w:rsidR="00CD16F4" w:rsidRDefault="00E64869">
      <w:pPr>
        <w:pStyle w:val="Heading3"/>
      </w:pPr>
      <w:r>
        <w:rPr>
          <w:b/>
        </w:rPr>
        <w:t>Responsibility for Disaster Recovery Plan</w:t>
      </w:r>
      <w:r>
        <w:t>.  The Security Officer [and each Department HIPAA Security Liaison] shall be responsible for establishing and implementing the Disaster Recovery Plan.</w:t>
      </w:r>
    </w:p>
    <w:p w14:paraId="73D733D7" w14:textId="77777777" w:rsidR="00CD16F4" w:rsidRDefault="00E64869">
      <w:pPr>
        <w:pStyle w:val="Heading3"/>
        <w:rPr>
          <w:b/>
        </w:rPr>
      </w:pPr>
      <w:r>
        <w:rPr>
          <w:b/>
        </w:rPr>
        <w:t>Disaster Recovery Plan Requirements</w:t>
      </w:r>
    </w:p>
    <w:p w14:paraId="73D733D8" w14:textId="77777777" w:rsidR="00CD16F4" w:rsidRDefault="00E64869">
      <w:pPr>
        <w:pStyle w:val="Heading4"/>
      </w:pPr>
      <w:r>
        <w:t xml:space="preserve">The Disaster Recovery Plan includes procedures to restore </w:t>
      </w:r>
      <w:ins w:id="1012" w:author="Beth Manley" w:date="2017-12-28T15:32:00Z">
        <w:r w:rsidR="00CA33E7">
          <w:t>e</w:t>
        </w:r>
      </w:ins>
      <w:del w:id="1013" w:author="Beth Manley" w:date="2017-12-28T15:32:00Z">
        <w:r w:rsidDel="00CA33E7">
          <w:delText>E</w:delText>
        </w:r>
      </w:del>
      <w:r>
        <w:t>PHI from data backups in the case of a disaster causing data loss.</w:t>
      </w:r>
    </w:p>
    <w:p w14:paraId="73D733D9" w14:textId="77777777" w:rsidR="00CD16F4" w:rsidRDefault="00E64869">
      <w:pPr>
        <w:pStyle w:val="Heading4"/>
      </w:pPr>
      <w:r>
        <w:t>The Disaster Recovery Plan includes procedures to log system outages, failures, and data loss to critical systems, and procedures to train the appropriate personnel to implement the disaster recovery plan.</w:t>
      </w:r>
    </w:p>
    <w:p w14:paraId="73D733DA" w14:textId="77777777" w:rsidR="00CD16F4" w:rsidRDefault="00E64869">
      <w:pPr>
        <w:pStyle w:val="Heading4"/>
      </w:pPr>
      <w:r>
        <w:t>The Disaster Recovery Plan, at a minimum, contains the following requirements:</w:t>
      </w:r>
    </w:p>
    <w:p w14:paraId="73D733DB" w14:textId="77777777" w:rsidR="00CD16F4" w:rsidRDefault="00E64869">
      <w:pPr>
        <w:pStyle w:val="Heading5"/>
      </w:pPr>
      <w:r>
        <w:t xml:space="preserve">Covered Entity will conduct a daily backup </w:t>
      </w:r>
    </w:p>
    <w:p w14:paraId="73D733DC" w14:textId="77777777" w:rsidR="00CD16F4" w:rsidRDefault="00E64869">
      <w:pPr>
        <w:pStyle w:val="Heading5"/>
      </w:pPr>
      <w:r>
        <w:t>The daily backup will only backup changes from the previous day</w:t>
      </w:r>
    </w:p>
    <w:p w14:paraId="73D733DD" w14:textId="77777777" w:rsidR="00CD16F4" w:rsidRDefault="00E64869">
      <w:pPr>
        <w:pStyle w:val="Heading5"/>
      </w:pPr>
      <w:r>
        <w:t>Each Friday, a full system backup shall be conducted</w:t>
      </w:r>
    </w:p>
    <w:p w14:paraId="73D733DE" w14:textId="77777777" w:rsidR="00CD16F4" w:rsidRDefault="00E64869">
      <w:pPr>
        <w:pStyle w:val="Heading5"/>
      </w:pPr>
      <w:r>
        <w:t>The daily backup tape will be kept onsite, but in a different, physically secure room from other servers</w:t>
      </w:r>
    </w:p>
    <w:p w14:paraId="73D733DF" w14:textId="77777777" w:rsidR="00CD16F4" w:rsidRDefault="00E64869">
      <w:pPr>
        <w:pStyle w:val="Heading5"/>
      </w:pPr>
      <w:r>
        <w:t>The weekly backup shall be kept at any offsite, secure location designed specifically for the purpose of storing backup data.</w:t>
      </w:r>
    </w:p>
    <w:p w14:paraId="73D733E0" w14:textId="77777777" w:rsidR="00CD16F4" w:rsidRDefault="00E64869">
      <w:pPr>
        <w:pStyle w:val="Heading4"/>
      </w:pPr>
      <w:r>
        <w:t>The Disaster Recovery Plan is documented and easily available to the necessary personnel at all times, who are trained to implement the Disaster Recovery Plan.</w:t>
      </w:r>
    </w:p>
    <w:p w14:paraId="73D733E1" w14:textId="77777777" w:rsidR="00CD16F4" w:rsidRDefault="00E64869">
      <w:pPr>
        <w:pStyle w:val="Heading4"/>
      </w:pPr>
      <w:r>
        <w:lastRenderedPageBreak/>
        <w:t xml:space="preserve">The disaster recovery procedures outlined in the Disaster Recovery Plan are tested on a periodic basis to ensure that </w:t>
      </w:r>
      <w:ins w:id="1014" w:author="Beth Manley" w:date="2017-12-28T15:32:00Z">
        <w:r w:rsidR="00CA33E7">
          <w:t>e</w:t>
        </w:r>
      </w:ins>
      <w:del w:id="1015" w:author="Beth Manley" w:date="2017-12-28T15:32:00Z">
        <w:r w:rsidDel="00CA33E7">
          <w:delText>E</w:delText>
        </w:r>
      </w:del>
      <w:r>
        <w:t xml:space="preserve">PHI and the systems needed to make </w:t>
      </w:r>
      <w:ins w:id="1016" w:author="Beth Manley" w:date="2017-12-28T15:32:00Z">
        <w:r w:rsidR="00CA33E7">
          <w:t>e</w:t>
        </w:r>
      </w:ins>
      <w:del w:id="1017" w:author="Beth Manley" w:date="2017-12-28T15:32:00Z">
        <w:r w:rsidDel="00CA33E7">
          <w:delText>E</w:delText>
        </w:r>
      </w:del>
      <w:r>
        <w:t>PHI available can be restored or recovered.</w:t>
      </w:r>
    </w:p>
    <w:p w14:paraId="73D733E2" w14:textId="77777777" w:rsidR="00CD16F4" w:rsidRDefault="00E64869">
      <w:pPr>
        <w:pStyle w:val="Heading3"/>
      </w:pPr>
      <w:r>
        <w:t>[</w:t>
      </w:r>
      <w:r>
        <w:rPr>
          <w:b/>
        </w:rPr>
        <w:t>Approval</w:t>
      </w:r>
      <w:r>
        <w:t xml:space="preserve">.  Each Department HIPAA Security Liaison with medium and high risk </w:t>
      </w:r>
      <w:ins w:id="1018" w:author="Beth Manley" w:date="2017-12-28T15:32:00Z">
        <w:r w:rsidR="00CA33E7">
          <w:t>e</w:t>
        </w:r>
      </w:ins>
      <w:del w:id="1019" w:author="Beth Manley" w:date="2017-12-28T15:32:00Z">
        <w:r w:rsidDel="00CA33E7">
          <w:delText>E</w:delText>
        </w:r>
      </w:del>
      <w:r>
        <w:t>PHI has submitted its Disaster Recovery Plan to the HIPAA Security Officer for approval.]</w:t>
      </w:r>
    </w:p>
    <w:p w14:paraId="73D733E3" w14:textId="77777777" w:rsidR="00CD16F4" w:rsidRDefault="00CD16F4">
      <w:pPr>
        <w:sectPr w:rsidR="00CD16F4">
          <w:pgSz w:w="12240" w:h="15840"/>
          <w:pgMar w:top="1440" w:right="1440" w:bottom="1440" w:left="1440" w:header="720" w:footer="720" w:gutter="0"/>
          <w:cols w:space="720"/>
          <w:titlePg/>
          <w:docGrid w:linePitch="360"/>
        </w:sectPr>
      </w:pPr>
    </w:p>
    <w:p w14:paraId="73D733E4" w14:textId="77777777" w:rsidR="00CD16F4" w:rsidRDefault="00E64869">
      <w:pPr>
        <w:pStyle w:val="Title"/>
      </w:pPr>
      <w:bookmarkStart w:id="1020" w:name="_Toc522198870"/>
      <w:r>
        <w:lastRenderedPageBreak/>
        <w:t>Emergency Mode Operation Plan Policy</w:t>
      </w:r>
      <w:bookmarkEnd w:id="1020"/>
    </w:p>
    <w:p w14:paraId="73D733E5" w14:textId="77777777" w:rsidR="00CD16F4" w:rsidRDefault="00E64869">
      <w:pPr>
        <w:pStyle w:val="Heading1"/>
        <w:numPr>
          <w:ilvl w:val="0"/>
          <w:numId w:val="56"/>
        </w:numPr>
      </w:pPr>
      <w:r>
        <w:t>POLICY</w:t>
      </w:r>
    </w:p>
    <w:p w14:paraId="73D733E6" w14:textId="77777777" w:rsidR="00CD16F4" w:rsidRDefault="00E64869">
      <w:pPr>
        <w:pStyle w:val="BodyText"/>
      </w:pPr>
      <w:r>
        <w:t xml:space="preserve">The purpose of this policy is to enable continuation of critical business processes for protection of the security of </w:t>
      </w:r>
      <w:ins w:id="1021" w:author="Beth Manley" w:date="2017-12-28T15:32:00Z">
        <w:r w:rsidR="00CA33E7">
          <w:t>e</w:t>
        </w:r>
      </w:ins>
      <w:del w:id="1022" w:author="Beth Manley" w:date="2017-12-28T15:32:00Z">
        <w:r w:rsidDel="00CA33E7">
          <w:delText>E</w:delText>
        </w:r>
      </w:del>
      <w:r>
        <w:t>PHI after the occurrence of a disaster or other event that triggered the necessity to operate in emergency mode.</w:t>
      </w:r>
    </w:p>
    <w:p w14:paraId="73D733E7" w14:textId="77777777" w:rsidR="00CD16F4" w:rsidRDefault="00E64869">
      <w:pPr>
        <w:pStyle w:val="Heading1"/>
      </w:pPr>
      <w:r>
        <w:t>PURPOSE</w:t>
      </w:r>
    </w:p>
    <w:p w14:paraId="73D733E8" w14:textId="77777777" w:rsidR="00CD16F4" w:rsidRDefault="00E64869">
      <w:pPr>
        <w:pStyle w:val="BodyText"/>
      </w:pPr>
      <w:r>
        <w:t xml:space="preserve">Covered Entity will establish and maintain procedures to enable continuation of critical business processes for protection of the security of </w:t>
      </w:r>
      <w:ins w:id="1023" w:author="Beth Manley" w:date="2017-12-28T15:32:00Z">
        <w:r w:rsidR="00CA33E7">
          <w:t>e</w:t>
        </w:r>
      </w:ins>
      <w:del w:id="1024" w:author="Beth Manley" w:date="2017-12-28T15:32:00Z">
        <w:r w:rsidDel="00CA33E7">
          <w:delText>E</w:delText>
        </w:r>
      </w:del>
      <w:r>
        <w:t>PHI while operating in emergency mode.</w:t>
      </w:r>
    </w:p>
    <w:p w14:paraId="73D733E9" w14:textId="77777777" w:rsidR="00CD16F4" w:rsidRDefault="00E64869">
      <w:pPr>
        <w:pStyle w:val="Heading1"/>
      </w:pPr>
      <w:r>
        <w:t>REFERENCES/CROSS REFERENCES</w:t>
      </w:r>
    </w:p>
    <w:p w14:paraId="73D733EA" w14:textId="0AE8B613" w:rsidR="00CD16F4" w:rsidRDefault="00E64869">
      <w:pPr>
        <w:pStyle w:val="DWListBullet"/>
        <w:rPr>
          <w:ins w:id="1025" w:author="Beth Manley" w:date="2018-05-31T14:26:00Z"/>
        </w:rPr>
      </w:pPr>
      <w:r>
        <w:t>45 C.F.R. §164.308(a)(7)(ii)(C)</w:t>
      </w:r>
    </w:p>
    <w:p w14:paraId="1C9DAC67" w14:textId="1E432A1D" w:rsidR="001A0AA6" w:rsidRDefault="001A0AA6" w:rsidP="001A0AA6">
      <w:pPr>
        <w:pStyle w:val="DWListBullet"/>
      </w:pPr>
      <w:ins w:id="1026" w:author="Beth Manley" w:date="2018-05-31T14:26:00Z">
        <w:r w:rsidRPr="001A0AA6">
          <w:t>45 C.F.R. §164.308(a)(7)(ii)(D)</w:t>
        </w:r>
      </w:ins>
    </w:p>
    <w:p w14:paraId="73D733EB" w14:textId="77777777" w:rsidR="00CD16F4" w:rsidRDefault="00E64869">
      <w:pPr>
        <w:pStyle w:val="Heading1"/>
      </w:pPr>
      <w:r>
        <w:t>PROCEDURES</w:t>
      </w:r>
    </w:p>
    <w:p w14:paraId="73D733EC" w14:textId="77777777" w:rsidR="00CD16F4" w:rsidRDefault="00E64869">
      <w:pPr>
        <w:pStyle w:val="Heading3"/>
      </w:pPr>
      <w:r>
        <w:t xml:space="preserve">The Security Officer [and each Department HIPAA Security Liaison] shall establish and implement (as needed) emergency mode operation procedures to enable continuation of critical business processes for protection of the security of </w:t>
      </w:r>
      <w:ins w:id="1027" w:author="Beth Manley" w:date="2017-12-28T15:32:00Z">
        <w:r w:rsidR="00CA33E7">
          <w:t>e</w:t>
        </w:r>
      </w:ins>
      <w:del w:id="1028" w:author="Beth Manley" w:date="2017-12-28T15:32:00Z">
        <w:r w:rsidDel="00CA33E7">
          <w:delText>E</w:delText>
        </w:r>
      </w:del>
      <w:r>
        <w:t>PHI while operating in emergency mode.</w:t>
      </w:r>
    </w:p>
    <w:p w14:paraId="73D733ED" w14:textId="77777777" w:rsidR="00CD16F4" w:rsidRDefault="00E64869">
      <w:pPr>
        <w:pStyle w:val="Heading3"/>
      </w:pPr>
      <w:r>
        <w:t>Emergency mode operation procedures outlined in the Emergency Mode Operation Plan shall be tested on a periodic basis to ensure that critical business processes can continue in a satisfactory manner while operating in emergency mode.</w:t>
      </w:r>
    </w:p>
    <w:p w14:paraId="73D733EE" w14:textId="77777777" w:rsidR="00CD16F4" w:rsidRDefault="00E64869">
      <w:pPr>
        <w:pStyle w:val="Heading3"/>
      </w:pPr>
      <w:r>
        <w:t xml:space="preserve">[Each Department HIPAA Security Liaison with medium and high risk </w:t>
      </w:r>
      <w:ins w:id="1029" w:author="Beth Manley" w:date="2017-12-28T15:32:00Z">
        <w:r w:rsidR="00CA33E7">
          <w:t>e</w:t>
        </w:r>
      </w:ins>
      <w:del w:id="1030" w:author="Beth Manley" w:date="2017-12-28T15:32:00Z">
        <w:r w:rsidDel="00CA33E7">
          <w:delText>E</w:delText>
        </w:r>
      </w:del>
      <w:r>
        <w:t>PHI must submit its Emergency Mode Operation Plan to the HIPAA Security Officer for approval.]</w:t>
      </w:r>
    </w:p>
    <w:p w14:paraId="73D733EF" w14:textId="77777777" w:rsidR="00CD16F4" w:rsidRDefault="00CD16F4">
      <w:pPr>
        <w:sectPr w:rsidR="00CD16F4">
          <w:pgSz w:w="12240" w:h="15840"/>
          <w:pgMar w:top="1440" w:right="1440" w:bottom="1440" w:left="1440" w:header="720" w:footer="720" w:gutter="0"/>
          <w:cols w:space="720"/>
          <w:titlePg/>
          <w:docGrid w:linePitch="360"/>
        </w:sectPr>
      </w:pPr>
    </w:p>
    <w:p w14:paraId="73D733F0" w14:textId="77777777" w:rsidR="00CD16F4" w:rsidRDefault="00E64869">
      <w:pPr>
        <w:pStyle w:val="Title"/>
      </w:pPr>
      <w:bookmarkStart w:id="1031" w:name="_Toc522198871"/>
      <w:r>
        <w:lastRenderedPageBreak/>
        <w:t>Applications and Data Criticality Analysis</w:t>
      </w:r>
      <w:bookmarkEnd w:id="1031"/>
    </w:p>
    <w:p w14:paraId="73D733F1" w14:textId="77777777" w:rsidR="00CD16F4" w:rsidRDefault="00E64869">
      <w:pPr>
        <w:pStyle w:val="Heading1"/>
        <w:numPr>
          <w:ilvl w:val="0"/>
          <w:numId w:val="55"/>
        </w:numPr>
      </w:pPr>
      <w:r>
        <w:t>POLICY</w:t>
      </w:r>
    </w:p>
    <w:p w14:paraId="73D733F2" w14:textId="77777777" w:rsidR="00CD16F4" w:rsidRDefault="00E64869">
      <w:pPr>
        <w:pStyle w:val="BodyText"/>
      </w:pPr>
      <w:r>
        <w:t>Covered Entity will assess the relative criticality of specific software applications and data in support of other contingency plan components.</w:t>
      </w:r>
    </w:p>
    <w:p w14:paraId="73D733F3" w14:textId="77777777" w:rsidR="00CD16F4" w:rsidRDefault="00E64869">
      <w:pPr>
        <w:pStyle w:val="Heading1"/>
      </w:pPr>
      <w:r>
        <w:t>PURPOSE</w:t>
      </w:r>
    </w:p>
    <w:p w14:paraId="73D733F4" w14:textId="77777777" w:rsidR="00CD16F4" w:rsidRDefault="00E64869">
      <w:pPr>
        <w:pStyle w:val="BodyText"/>
      </w:pPr>
      <w:r>
        <w:t>The purpose of this policy is to provide for the security of software applications and any ePHI that is received by, stored on and/or transmitted to/from those applications.</w:t>
      </w:r>
    </w:p>
    <w:p w14:paraId="73D733F5" w14:textId="77777777" w:rsidR="00CD16F4" w:rsidRDefault="00E64869">
      <w:pPr>
        <w:pStyle w:val="Heading1"/>
      </w:pPr>
      <w:r>
        <w:t>REFERENCES/ CROSS REFERENCES</w:t>
      </w:r>
    </w:p>
    <w:p w14:paraId="73D733F6" w14:textId="77777777" w:rsidR="00CD16F4" w:rsidRDefault="00E64869">
      <w:pPr>
        <w:pStyle w:val="DWListBullet"/>
      </w:pPr>
      <w:r>
        <w:t>45 C.F.R. §164.308(a)(7)(ii)(E)</w:t>
      </w:r>
    </w:p>
    <w:p w14:paraId="73D733F7" w14:textId="77777777" w:rsidR="00CD16F4" w:rsidRDefault="00E64869">
      <w:pPr>
        <w:pStyle w:val="Heading1"/>
      </w:pPr>
      <w:r>
        <w:t>PROCEDURES</w:t>
      </w:r>
    </w:p>
    <w:p w14:paraId="73D733F8" w14:textId="77777777" w:rsidR="00CD16F4" w:rsidRDefault="00E64869">
      <w:pPr>
        <w:pStyle w:val="Heading3"/>
      </w:pPr>
      <w:r>
        <w:t>The Security Officer shall assess the relative criticality of specific software applications and data in support of other contingency plan components to ensure that critical software is accessible.  Such a plan shall consider:</w:t>
      </w:r>
    </w:p>
    <w:p w14:paraId="73D733F9" w14:textId="77777777" w:rsidR="00CD16F4" w:rsidRDefault="00E64869">
      <w:pPr>
        <w:pStyle w:val="Heading4"/>
      </w:pPr>
      <w:r>
        <w:t xml:space="preserve">The physical and technical security of data and </w:t>
      </w:r>
      <w:ins w:id="1032" w:author="Beth Manley" w:date="2017-12-28T15:32:00Z">
        <w:r w:rsidR="00CA33E7">
          <w:t>e</w:t>
        </w:r>
      </w:ins>
      <w:del w:id="1033" w:author="Beth Manley" w:date="2017-12-28T15:32:00Z">
        <w:r w:rsidDel="00CA33E7">
          <w:delText>E</w:delText>
        </w:r>
      </w:del>
      <w:r>
        <w:t>PHI</w:t>
      </w:r>
    </w:p>
    <w:p w14:paraId="73D733FA" w14:textId="77777777" w:rsidR="00CD16F4" w:rsidRDefault="00E64869">
      <w:pPr>
        <w:pStyle w:val="Heading4"/>
      </w:pPr>
      <w:r>
        <w:t>Access to data and critical networks, software and hardware in the event of emergency;</w:t>
      </w:r>
    </w:p>
    <w:p w14:paraId="73D733FB" w14:textId="77777777" w:rsidR="00CD16F4" w:rsidRDefault="00E64869">
      <w:pPr>
        <w:pStyle w:val="Heading4"/>
      </w:pPr>
      <w:r>
        <w:t>Critical business functions.</w:t>
      </w:r>
    </w:p>
    <w:p w14:paraId="73D733FC" w14:textId="77777777" w:rsidR="00CD16F4" w:rsidRDefault="00CD16F4">
      <w:pPr>
        <w:sectPr w:rsidR="00CD16F4">
          <w:pgSz w:w="12240" w:h="15840"/>
          <w:pgMar w:top="1440" w:right="1440" w:bottom="1440" w:left="1440" w:header="720" w:footer="720" w:gutter="0"/>
          <w:cols w:space="720"/>
          <w:titlePg/>
          <w:docGrid w:linePitch="360"/>
        </w:sectPr>
      </w:pPr>
    </w:p>
    <w:p w14:paraId="73D733FD" w14:textId="77777777" w:rsidR="00CD16F4" w:rsidRDefault="00E64869">
      <w:pPr>
        <w:pStyle w:val="Title"/>
      </w:pPr>
      <w:bookmarkStart w:id="1034" w:name="_Toc522198872"/>
      <w:r>
        <w:lastRenderedPageBreak/>
        <w:t>Periodic Evaluation Policy</w:t>
      </w:r>
      <w:bookmarkEnd w:id="1034"/>
    </w:p>
    <w:p w14:paraId="73D733FE" w14:textId="77777777" w:rsidR="00CD16F4" w:rsidRDefault="00E64869">
      <w:pPr>
        <w:pStyle w:val="Heading1"/>
        <w:numPr>
          <w:ilvl w:val="0"/>
          <w:numId w:val="57"/>
        </w:numPr>
      </w:pPr>
      <w:r>
        <w:t>POLICY</w:t>
      </w:r>
    </w:p>
    <w:p w14:paraId="73D733FF" w14:textId="77777777" w:rsidR="00CD16F4" w:rsidRDefault="00E64869">
      <w:pPr>
        <w:pStyle w:val="BodyText"/>
      </w:pPr>
      <w:r>
        <w:t xml:space="preserve">The Covered Entity will conduct periodic evaluations to ensure that the safeguards chosen reasonably safeguard </w:t>
      </w:r>
      <w:ins w:id="1035" w:author="Beth Manley" w:date="2017-12-28T15:32:00Z">
        <w:r w:rsidR="00CA33E7">
          <w:t>e</w:t>
        </w:r>
      </w:ins>
      <w:del w:id="1036" w:author="Beth Manley" w:date="2017-12-28T15:32:00Z">
        <w:r w:rsidDel="00CA33E7">
          <w:delText>E</w:delText>
        </w:r>
      </w:del>
      <w:r>
        <w:t>PHI and otherwise satisfy the requirements of the Security Regulations.</w:t>
      </w:r>
    </w:p>
    <w:p w14:paraId="73D73400" w14:textId="77777777" w:rsidR="00CD16F4" w:rsidRDefault="00E64869">
      <w:pPr>
        <w:pStyle w:val="Heading1"/>
      </w:pPr>
      <w:r>
        <w:t>PURPOSE</w:t>
      </w:r>
    </w:p>
    <w:p w14:paraId="73D73401" w14:textId="77777777" w:rsidR="00CD16F4" w:rsidRDefault="00E64869">
      <w:pPr>
        <w:pStyle w:val="BodyText"/>
      </w:pPr>
      <w:r>
        <w:t>The purpose of this policy is to ensure that each Security Policy adopted by the Covered Entity and each Security Procedure developed and implemented by a Department HIPAA Security Liaison and the Security Officer is periodically evaluated for technical and non-technical viability.</w:t>
      </w:r>
    </w:p>
    <w:p w14:paraId="73D73402" w14:textId="77777777" w:rsidR="00CD16F4" w:rsidRDefault="00E64869">
      <w:pPr>
        <w:pStyle w:val="Heading1"/>
      </w:pPr>
      <w:r>
        <w:t>REFERENCES/CROSS REFERENCES</w:t>
      </w:r>
    </w:p>
    <w:p w14:paraId="73D73403" w14:textId="77777777" w:rsidR="00CD16F4" w:rsidRDefault="00E64869">
      <w:pPr>
        <w:pStyle w:val="DWListBullet"/>
      </w:pPr>
      <w:r>
        <w:t>45 C.F.R. §164.308(a)(8)</w:t>
      </w:r>
    </w:p>
    <w:p w14:paraId="73D73404" w14:textId="77777777" w:rsidR="00CD16F4" w:rsidRDefault="00E64869">
      <w:pPr>
        <w:pStyle w:val="Heading1"/>
      </w:pPr>
      <w:r>
        <w:t>PROCEDURES</w:t>
      </w:r>
    </w:p>
    <w:p w14:paraId="73D73405" w14:textId="77777777" w:rsidR="00CD16F4" w:rsidRDefault="00E64869">
      <w:pPr>
        <w:pStyle w:val="Heading3"/>
      </w:pPr>
      <w:r>
        <w:rPr>
          <w:b/>
        </w:rPr>
        <w:t>Periodic Evaluation Generally</w:t>
      </w:r>
      <w:r>
        <w:t xml:space="preserve">.  The Covered Entity Security Policies and Department Security Procedures initially should be evaluated to determine their compliance with the Security Regulations.  Once compliance with the Security Regulations is established, the Covered Entity Security Policies and Department Security Procedures should be evaluated on a periodic basis to assure continued viability in light of technological, environmental or operational changes that could affect the security of </w:t>
      </w:r>
      <w:ins w:id="1037" w:author="Beth Manley" w:date="2017-12-28T15:33:00Z">
        <w:r w:rsidR="00CA33E7">
          <w:t>e</w:t>
        </w:r>
      </w:ins>
      <w:del w:id="1038" w:author="Beth Manley" w:date="2017-12-28T15:33:00Z">
        <w:r w:rsidDel="00CA33E7">
          <w:delText>E</w:delText>
        </w:r>
      </w:del>
      <w:r>
        <w:t>PHI.</w:t>
      </w:r>
    </w:p>
    <w:p w14:paraId="73D73406" w14:textId="77777777" w:rsidR="00CD16F4" w:rsidRDefault="00E64869">
      <w:pPr>
        <w:pStyle w:val="Heading3"/>
        <w:rPr>
          <w:b/>
        </w:rPr>
      </w:pPr>
      <w:r>
        <w:rPr>
          <w:b/>
        </w:rPr>
        <w:t>Periodic Evaluation by the Covered Entity HIPAA Security Officer</w:t>
      </w:r>
    </w:p>
    <w:p w14:paraId="73D73407" w14:textId="77777777" w:rsidR="00CD16F4" w:rsidRDefault="00E64869">
      <w:pPr>
        <w:pStyle w:val="Heading4"/>
      </w:pPr>
      <w:r>
        <w:t>The HIPAA Security Officer will review on an on-going basis the viability of the Covered Entity Security Policies and general approaches taken by Department HIPAA Security Liaisons in their Security Procedures.</w:t>
      </w:r>
    </w:p>
    <w:p w14:paraId="73D73408" w14:textId="77777777" w:rsidR="00CD16F4" w:rsidRDefault="00E64869">
      <w:pPr>
        <w:pStyle w:val="Heading4"/>
      </w:pPr>
      <w:r>
        <w:t>The HIPAA Security Officer will develop and recommend to the HIPAA Security Committee any necessary Security Policy or Security Procedure changes.</w:t>
      </w:r>
    </w:p>
    <w:p w14:paraId="73D73409" w14:textId="77777777" w:rsidR="00CD16F4" w:rsidRDefault="00E64869">
      <w:pPr>
        <w:pStyle w:val="Heading3"/>
      </w:pPr>
      <w:r>
        <w:rPr>
          <w:b/>
        </w:rPr>
        <w:t>Periodic Evaluation by the Covered Entity HIPAA Security Committee</w:t>
      </w:r>
    </w:p>
    <w:p w14:paraId="73D7340A" w14:textId="77777777" w:rsidR="00CD16F4" w:rsidRDefault="00E64869">
      <w:pPr>
        <w:pStyle w:val="Heading4"/>
      </w:pPr>
      <w:r>
        <w:t>The HIPAA Security Committee will reconvene as needed to evaluate the technical and non-technical viability of the Covered Entity Security Policies.  It is the responsibility of the Covered Entity Security Officer to reconvene the HIPAA Security Committee in accordance with this Policy.</w:t>
      </w:r>
    </w:p>
    <w:p w14:paraId="73D7340B" w14:textId="77777777" w:rsidR="00CD16F4" w:rsidRDefault="00E64869">
      <w:pPr>
        <w:pStyle w:val="Heading4"/>
      </w:pPr>
      <w:r>
        <w:t>Any member of the HIPAA Security Committee, the HIPAA Security Officer, any Department HIPAA Security liaison or any other person may suggest changes to the Security Policies or Procedures by submitting such suggestion to the HIPAA Security Committee for consideration.</w:t>
      </w:r>
    </w:p>
    <w:p w14:paraId="73D7340C" w14:textId="77777777" w:rsidR="00CD16F4" w:rsidRDefault="00E64869">
      <w:pPr>
        <w:pStyle w:val="Heading4"/>
      </w:pPr>
      <w:r>
        <w:t>The HIPAA Security Committee will review any suggested Security Policy or Security Procedure change and make a preliminary recommendation.</w:t>
      </w:r>
    </w:p>
    <w:p w14:paraId="73D7340D" w14:textId="77777777" w:rsidR="00CD16F4" w:rsidRDefault="00E64869">
      <w:pPr>
        <w:pStyle w:val="Heading4"/>
      </w:pPr>
      <w:r>
        <w:lastRenderedPageBreak/>
        <w:t>If the Security Committee preliminarily recommends a new security standard or a change in the Covered Entity’s Security Policies or Procedures, such new standard or change will be communicated to the Departments by the Security Liaisons, who will elicit feedback for a specific period of time and provide such feedback to the HIPAA Security Committee.</w:t>
      </w:r>
    </w:p>
    <w:p w14:paraId="73D7340E" w14:textId="77777777" w:rsidR="00CD16F4" w:rsidRDefault="00E64869">
      <w:pPr>
        <w:pStyle w:val="Heading4"/>
      </w:pPr>
      <w:r>
        <w:t>The HIPAA Security Committee will consider the feedback received and make a final recommendation on the suggested change to the HIPAA Security Officer.</w:t>
      </w:r>
    </w:p>
    <w:p w14:paraId="73D7340F" w14:textId="77777777" w:rsidR="00CD16F4" w:rsidRDefault="00E64869">
      <w:pPr>
        <w:pStyle w:val="Heading4"/>
      </w:pPr>
      <w:r>
        <w:t>If the Covered Entity implements the change, such change will be propagated to the Departments through HIPAA Security Liaisons and the Security Officer via policy updates and reminders.  Each Department HIPAA Security Liaison and the Security Officer will be required to update their Security Procedure in a timely manner to incorporate the change.</w:t>
      </w:r>
    </w:p>
    <w:p w14:paraId="73D73410" w14:textId="77777777" w:rsidR="00CD16F4" w:rsidRDefault="00E64869">
      <w:pPr>
        <w:pStyle w:val="Heading3"/>
        <w:rPr>
          <w:b/>
        </w:rPr>
      </w:pPr>
      <w:r>
        <w:rPr>
          <w:b/>
        </w:rPr>
        <w:t>Evaluation upon Occurrence of Certain Events</w:t>
      </w:r>
    </w:p>
    <w:p w14:paraId="73D73411" w14:textId="77777777" w:rsidR="00CD16F4" w:rsidRDefault="00E64869">
      <w:pPr>
        <w:pStyle w:val="Heading4"/>
      </w:pPr>
      <w:r>
        <w:t>In the event that one or more of the following events occur, the policy evaluation process described in Paragraph 3 will be immediately triggered:</w:t>
      </w:r>
    </w:p>
    <w:p w14:paraId="73D73412" w14:textId="77777777" w:rsidR="00CD16F4" w:rsidRDefault="00E64869">
      <w:pPr>
        <w:pStyle w:val="Heading5"/>
      </w:pPr>
      <w:r>
        <w:t>Changes in the HIPAA Security Regulations or Privacy Regulations</w:t>
      </w:r>
    </w:p>
    <w:p w14:paraId="73D73413" w14:textId="77777777" w:rsidR="00CD16F4" w:rsidRDefault="00E64869">
      <w:pPr>
        <w:pStyle w:val="Heading5"/>
      </w:pPr>
      <w:r>
        <w:t>New federal, state, or local laws or regulations affecting the privacy or security of PHI</w:t>
      </w:r>
    </w:p>
    <w:p w14:paraId="73D73414" w14:textId="77777777" w:rsidR="00CD16F4" w:rsidRDefault="00E64869">
      <w:pPr>
        <w:pStyle w:val="Heading5"/>
      </w:pPr>
      <w:r>
        <w:t>Changes in technology, environmental processes or business processes that may affect HIPAA Security Policies or Security Procedures</w:t>
      </w:r>
    </w:p>
    <w:p w14:paraId="73D73415" w14:textId="77777777" w:rsidR="00CD16F4" w:rsidRDefault="00E64869">
      <w:pPr>
        <w:pStyle w:val="Heading5"/>
      </w:pPr>
      <w:r>
        <w:t>A serious security violation, breach, or other security incident occurs</w:t>
      </w:r>
    </w:p>
    <w:p w14:paraId="73D73416" w14:textId="77777777" w:rsidR="00CD16F4" w:rsidRDefault="00E64869">
      <w:pPr>
        <w:pStyle w:val="Heading4"/>
      </w:pPr>
      <w:r>
        <w:t>The HIPAA Security Officer may reconvene the HIPAA Security Committee if deemed necessary based on information received from, but not limited to, the HIPAA Compliance Office, Internal Audit, a HIPAA Security Committee Member, or the HIPAA Steering Committee.</w:t>
      </w:r>
    </w:p>
    <w:p w14:paraId="73D73417" w14:textId="77777777" w:rsidR="00CD16F4" w:rsidRDefault="00E64869">
      <w:pPr>
        <w:pStyle w:val="Heading3"/>
      </w:pPr>
      <w:r>
        <w:rPr>
          <w:b/>
        </w:rPr>
        <w:t>Evaluation of Department Procedures by Department HIPAA Security Liaisons</w:t>
      </w:r>
      <w:r>
        <w:t>.  Each Department HIPAA Security Liaison and the Security Officer must periodically evaluate its HIPAA Security Procedures to ensure that such Procedures maintain their technical and non-technical viability and continue to comply with the HIPAA Security Policies.</w:t>
      </w:r>
    </w:p>
    <w:p w14:paraId="73D73418" w14:textId="77777777" w:rsidR="00CD16F4" w:rsidRDefault="00CD16F4">
      <w:pPr>
        <w:sectPr w:rsidR="00CD16F4">
          <w:pgSz w:w="12240" w:h="15840"/>
          <w:pgMar w:top="1440" w:right="1440" w:bottom="1440" w:left="1440" w:header="720" w:footer="720" w:gutter="0"/>
          <w:cols w:space="720"/>
          <w:titlePg/>
          <w:docGrid w:linePitch="360"/>
        </w:sectPr>
      </w:pPr>
    </w:p>
    <w:p w14:paraId="73D73419" w14:textId="77777777" w:rsidR="00CD16F4" w:rsidRDefault="00E64869">
      <w:pPr>
        <w:pStyle w:val="Title"/>
      </w:pPr>
      <w:bookmarkStart w:id="1039" w:name="_Toc522198873"/>
      <w:r>
        <w:lastRenderedPageBreak/>
        <w:t>Facility Access Control Policy</w:t>
      </w:r>
      <w:bookmarkEnd w:id="1039"/>
    </w:p>
    <w:p w14:paraId="73D7341A" w14:textId="77777777" w:rsidR="00CD16F4" w:rsidRDefault="00E64869">
      <w:pPr>
        <w:pStyle w:val="Heading1"/>
        <w:numPr>
          <w:ilvl w:val="0"/>
          <w:numId w:val="58"/>
        </w:numPr>
      </w:pPr>
      <w:r>
        <w:t>POLICY</w:t>
      </w:r>
    </w:p>
    <w:p w14:paraId="73D7341B" w14:textId="77777777" w:rsidR="00CD16F4" w:rsidRDefault="00E64869">
      <w:pPr>
        <w:pStyle w:val="BodyText"/>
      </w:pPr>
      <w:r>
        <w:t xml:space="preserve">The Covered Entity shall select and implement policies and procedures to safeguard all facilities, systems, and equipment used to store </w:t>
      </w:r>
      <w:ins w:id="1040" w:author="Beth Manley" w:date="2017-12-28T15:33:00Z">
        <w:r w:rsidR="00CA33E7">
          <w:t>e</w:t>
        </w:r>
      </w:ins>
      <w:del w:id="1041" w:author="Beth Manley" w:date="2017-12-28T15:33:00Z">
        <w:r w:rsidDel="00CA33E7">
          <w:delText>E</w:delText>
        </w:r>
      </w:del>
      <w:r>
        <w:t>PHI against unauthorized physical access, tampering, or theft.</w:t>
      </w:r>
    </w:p>
    <w:p w14:paraId="73D7341C" w14:textId="77777777" w:rsidR="00CD16F4" w:rsidRDefault="00E64869">
      <w:pPr>
        <w:pStyle w:val="BodyText"/>
      </w:pPr>
      <w:r>
        <w:t>Maintenance should be contacted for repairs.  Covered Entity shall document and manage repairs and modifications to the physical security components of the facility.</w:t>
      </w:r>
    </w:p>
    <w:p w14:paraId="73D7341D" w14:textId="77777777" w:rsidR="00CD16F4" w:rsidRDefault="00E64869">
      <w:pPr>
        <w:pStyle w:val="BodyText"/>
      </w:pPr>
      <w:r>
        <w:t>Covered Entity will verify the identity of each employee performing administrative functions on behalf of Covered Entity or other Individual prior to granting physical access to Covered Entity’s information systems that contain ePHI.</w:t>
      </w:r>
    </w:p>
    <w:p w14:paraId="73D7341E" w14:textId="77777777" w:rsidR="00CD16F4" w:rsidRDefault="00E64869">
      <w:pPr>
        <w:pStyle w:val="Heading1"/>
      </w:pPr>
      <w:r>
        <w:t>PURPOSE</w:t>
      </w:r>
    </w:p>
    <w:p w14:paraId="73D7341F" w14:textId="77777777" w:rsidR="00CD16F4" w:rsidRDefault="00E64869">
      <w:pPr>
        <w:pStyle w:val="BodyText"/>
      </w:pPr>
      <w:r>
        <w:t>The purpose of this policy is to ensure that Covered Entity implements physical security measures that are sufficient to secure the facilities from unauthorized physical access, tampering, and theft.</w:t>
      </w:r>
    </w:p>
    <w:p w14:paraId="73D73420" w14:textId="77777777" w:rsidR="00CD16F4" w:rsidRDefault="00E64869">
      <w:pPr>
        <w:pStyle w:val="Heading1"/>
      </w:pPr>
      <w:r>
        <w:t>REFERENCES/CROSS REFERENCES</w:t>
      </w:r>
    </w:p>
    <w:p w14:paraId="73D73421" w14:textId="77777777" w:rsidR="00CD16F4" w:rsidRDefault="00E64869">
      <w:pPr>
        <w:pStyle w:val="DWListBullet"/>
      </w:pPr>
      <w:r>
        <w:t>45 C.F.R. §164.310(a)(2)(ii)</w:t>
      </w:r>
    </w:p>
    <w:p w14:paraId="73D73422" w14:textId="77777777" w:rsidR="00CD16F4" w:rsidRDefault="00E64869">
      <w:pPr>
        <w:pStyle w:val="DWListBullet"/>
      </w:pPr>
      <w:r>
        <w:t>45 C.F.R. §164.310(a)(2)(iii)</w:t>
      </w:r>
    </w:p>
    <w:p w14:paraId="73D73423" w14:textId="77777777" w:rsidR="00CD16F4" w:rsidRDefault="00E64869">
      <w:pPr>
        <w:pStyle w:val="DWListBullet"/>
      </w:pPr>
      <w:r>
        <w:t>45 C.F.R. §164.310(a)(2)(iv)</w:t>
      </w:r>
    </w:p>
    <w:p w14:paraId="73D73424" w14:textId="77777777" w:rsidR="00CD16F4" w:rsidRDefault="00E64869">
      <w:pPr>
        <w:pStyle w:val="DWListBullet"/>
      </w:pPr>
      <w:r>
        <w:t>Authorization and/or Supervision Policy</w:t>
      </w:r>
    </w:p>
    <w:p w14:paraId="73D73425" w14:textId="77777777" w:rsidR="00CD16F4" w:rsidRDefault="00E64869">
      <w:pPr>
        <w:pStyle w:val="DWListBullet"/>
      </w:pPr>
      <w:r>
        <w:t>Risk Analysis Policy</w:t>
      </w:r>
    </w:p>
    <w:p w14:paraId="73D73426" w14:textId="77777777" w:rsidR="00CD16F4" w:rsidRDefault="00E64869">
      <w:pPr>
        <w:pStyle w:val="DWListBullet"/>
      </w:pPr>
      <w:r>
        <w:t>Risk Management Policy</w:t>
      </w:r>
    </w:p>
    <w:p w14:paraId="73D73427" w14:textId="77777777" w:rsidR="00CD16F4" w:rsidRDefault="00906C6B">
      <w:pPr>
        <w:pStyle w:val="DWListBullet"/>
      </w:pPr>
      <w:ins w:id="1042" w:author="Beth Manley" w:date="2017-12-28T13:01:00Z">
        <w:r>
          <w:t xml:space="preserve">Periodic </w:t>
        </w:r>
      </w:ins>
      <w:r w:rsidR="00E64869">
        <w:t>Evaluation Policy</w:t>
      </w:r>
    </w:p>
    <w:p w14:paraId="73D73428" w14:textId="77777777" w:rsidR="00CD16F4" w:rsidRDefault="00E64869">
      <w:pPr>
        <w:pStyle w:val="Heading1"/>
      </w:pPr>
      <w:r>
        <w:t>PROCEDURES</w:t>
      </w:r>
    </w:p>
    <w:p w14:paraId="73D73429" w14:textId="77777777" w:rsidR="00CD16F4" w:rsidRDefault="00E64869">
      <w:pPr>
        <w:pStyle w:val="Heading2"/>
      </w:pPr>
      <w:r>
        <w:t>Facility Security Plan</w:t>
      </w:r>
    </w:p>
    <w:p w14:paraId="73D7342A" w14:textId="77777777" w:rsidR="00CD16F4" w:rsidRDefault="00E64869">
      <w:pPr>
        <w:pStyle w:val="Heading3"/>
      </w:pPr>
      <w:r>
        <w:t>The Facility Security Plan includes the following components:</w:t>
      </w:r>
    </w:p>
    <w:p w14:paraId="73D7342B" w14:textId="77777777" w:rsidR="00CD16F4" w:rsidRDefault="00E64869">
      <w:pPr>
        <w:pStyle w:val="Heading4"/>
      </w:pPr>
      <w:r>
        <w:t>Contingency Operations – procedures that allow physical facility access during emergencies to support restoration of data under a Disaster Recovery Plan.</w:t>
      </w:r>
    </w:p>
    <w:p w14:paraId="73D7342C" w14:textId="77777777" w:rsidR="00CD16F4" w:rsidRDefault="00E64869">
      <w:pPr>
        <w:pStyle w:val="Heading4"/>
      </w:pPr>
      <w:r>
        <w:t>Access Control and Validation – procedures to control and validate a workforce member’s access to facilities based on their role or function.  This is done by Covered Entity IDs and by visual recognition of staff.</w:t>
      </w:r>
    </w:p>
    <w:p w14:paraId="73D7342D" w14:textId="77777777" w:rsidR="00CD16F4" w:rsidRDefault="00E64869">
      <w:pPr>
        <w:pStyle w:val="Heading4"/>
      </w:pPr>
      <w:r>
        <w:t xml:space="preserve">Physical Access Records – procedures to log physical access to any facility containing medium and high risk </w:t>
      </w:r>
      <w:ins w:id="1043" w:author="Beth Manley" w:date="2017-12-28T15:33:00Z">
        <w:r w:rsidR="00CA33E7">
          <w:t>e</w:t>
        </w:r>
      </w:ins>
      <w:del w:id="1044" w:author="Beth Manley" w:date="2017-12-28T15:33:00Z">
        <w:r w:rsidDel="00CA33E7">
          <w:delText>E</w:delText>
        </w:r>
      </w:del>
      <w:r>
        <w:t>PHI-based systems.  Examples of facilities requiring physical access records are computer and system rooms.  This is done by sign in sheets.</w:t>
      </w:r>
    </w:p>
    <w:p w14:paraId="73D7342E" w14:textId="77777777" w:rsidR="00CD16F4" w:rsidRDefault="00E64869">
      <w:pPr>
        <w:pStyle w:val="Heading4"/>
      </w:pPr>
      <w:r>
        <w:t xml:space="preserve">Maintenance Records – procedures to document and manage repairs and modifications to the physical security components of the facility including </w:t>
      </w:r>
      <w:r>
        <w:lastRenderedPageBreak/>
        <w:t>locks, doors, and other physical access control hardware.  This is done by documenting all repairs and modifications.</w:t>
      </w:r>
    </w:p>
    <w:p w14:paraId="73D7342F" w14:textId="77777777" w:rsidR="00CD16F4" w:rsidRDefault="00E64869">
      <w:pPr>
        <w:pStyle w:val="Heading3"/>
      </w:pPr>
      <w:r>
        <w:t xml:space="preserve">Procedures have been established and implemented to control and validate workforce member access to all facilities used to house </w:t>
      </w:r>
      <w:ins w:id="1045" w:author="Beth Manley" w:date="2017-12-28T15:33:00Z">
        <w:r w:rsidR="00CA33E7">
          <w:t>e</w:t>
        </w:r>
      </w:ins>
      <w:del w:id="1046" w:author="Beth Manley" w:date="2017-12-28T15:33:00Z">
        <w:r w:rsidDel="00CA33E7">
          <w:delText>E</w:delText>
        </w:r>
      </w:del>
      <w:r>
        <w:t>PHI</w:t>
      </w:r>
      <w:ins w:id="1047" w:author="Beth Manley" w:date="2017-12-28T15:33:00Z">
        <w:r w:rsidR="00CA33E7">
          <w:t>-</w:t>
        </w:r>
      </w:ins>
      <w:del w:id="1048" w:author="Beth Manley" w:date="2017-12-28T15:33:00Z">
        <w:r w:rsidDel="00CA33E7">
          <w:delText xml:space="preserve"> </w:delText>
        </w:r>
      </w:del>
      <w:r>
        <w:t>based systems.</w:t>
      </w:r>
    </w:p>
    <w:p w14:paraId="73D73430" w14:textId="77777777" w:rsidR="00CD16F4" w:rsidRDefault="00E64869">
      <w:pPr>
        <w:pStyle w:val="Heading4"/>
      </w:pPr>
      <w:r>
        <w:t>All workforce members must wear their Covered Entity Identification Badges at all times when at work if determined appropriate by the Department HIPAA Security Liaison and the Security Officer.</w:t>
      </w:r>
    </w:p>
    <w:p w14:paraId="73D73431" w14:textId="77777777" w:rsidR="00CD16F4" w:rsidRDefault="00E64869">
      <w:pPr>
        <w:pStyle w:val="Heading4"/>
      </w:pPr>
      <w:r>
        <w:t xml:space="preserve">A physical access control mechanism is utilized to control physical access to all facilities containing </w:t>
      </w:r>
      <w:ins w:id="1049" w:author="Beth Manley" w:date="2017-12-28T15:33:00Z">
        <w:r w:rsidR="00CA33E7">
          <w:t>e</w:t>
        </w:r>
      </w:ins>
      <w:del w:id="1050" w:author="Beth Manley" w:date="2017-12-28T15:33:00Z">
        <w:r w:rsidDel="00CA33E7">
          <w:delText>E</w:delText>
        </w:r>
      </w:del>
      <w:r>
        <w:t>PHI-based systems.  Code locks, badge readers, and key locks are examples of physical access control mechanisms.</w:t>
      </w:r>
    </w:p>
    <w:p w14:paraId="73D73432" w14:textId="77777777" w:rsidR="00CD16F4" w:rsidRDefault="00E64869">
      <w:pPr>
        <w:pStyle w:val="Heading3"/>
      </w:pPr>
      <w:r>
        <w:t xml:space="preserve">Procedures have been established and implemented to control, validate, and document visitor access to any facility used to house </w:t>
      </w:r>
      <w:ins w:id="1051" w:author="Beth Manley" w:date="2017-12-28T15:33:00Z">
        <w:r w:rsidR="00CA33E7">
          <w:t>e</w:t>
        </w:r>
      </w:ins>
      <w:del w:id="1052" w:author="Beth Manley" w:date="2017-12-28T15:33:00Z">
        <w:r w:rsidDel="00CA33E7">
          <w:delText>E</w:delText>
        </w:r>
      </w:del>
      <w:r>
        <w:t>PHI</w:t>
      </w:r>
      <w:ins w:id="1053" w:author="Beth Manley" w:date="2017-12-28T15:33:00Z">
        <w:r w:rsidR="00CA33E7">
          <w:t>-</w:t>
        </w:r>
      </w:ins>
      <w:del w:id="1054" w:author="Beth Manley" w:date="2017-12-28T15:33:00Z">
        <w:r w:rsidDel="00CA33E7">
          <w:delText xml:space="preserve"> </w:delText>
        </w:r>
      </w:del>
      <w:r>
        <w:t>based systems.  This procedure applies to vendors, repair personnel, or other non-workforce members accessing such areas as server rooms etc.</w:t>
      </w:r>
    </w:p>
    <w:p w14:paraId="73D73433" w14:textId="77777777" w:rsidR="00CD16F4" w:rsidRDefault="00E64869">
      <w:pPr>
        <w:pStyle w:val="Heading4"/>
      </w:pPr>
      <w:r>
        <w:t xml:space="preserve">All visitors requiring access to facilities containing </w:t>
      </w:r>
      <w:ins w:id="1055" w:author="Beth Manley" w:date="2017-12-28T15:33:00Z">
        <w:r w:rsidR="00CA33E7">
          <w:t>e</w:t>
        </w:r>
      </w:ins>
      <w:del w:id="1056" w:author="Beth Manley" w:date="2017-12-28T15:33:00Z">
        <w:r w:rsidDel="00CA33E7">
          <w:delText>E</w:delText>
        </w:r>
      </w:del>
      <w:r>
        <w:t>PHI-based systems must sign in providing information regarding their identity and the purpose of their visit.</w:t>
      </w:r>
    </w:p>
    <w:p w14:paraId="73D73434" w14:textId="77777777" w:rsidR="00CD16F4" w:rsidRDefault="00E64869">
      <w:pPr>
        <w:pStyle w:val="Heading4"/>
      </w:pPr>
      <w:r>
        <w:t>All visitors must be provided a temporary identification badge or be escorted to and from their destination.</w:t>
      </w:r>
    </w:p>
    <w:p w14:paraId="73D73435" w14:textId="77777777" w:rsidR="00CD16F4" w:rsidRDefault="00CD16F4">
      <w:pPr>
        <w:sectPr w:rsidR="00CD16F4">
          <w:pgSz w:w="12240" w:h="15840"/>
          <w:pgMar w:top="1440" w:right="1440" w:bottom="1440" w:left="1440" w:header="720" w:footer="720" w:gutter="0"/>
          <w:cols w:space="720"/>
          <w:titlePg/>
          <w:docGrid w:linePitch="360"/>
        </w:sectPr>
      </w:pPr>
    </w:p>
    <w:p w14:paraId="73D73436" w14:textId="77777777" w:rsidR="00CD16F4" w:rsidRDefault="00E64869">
      <w:pPr>
        <w:pStyle w:val="Title"/>
      </w:pPr>
      <w:bookmarkStart w:id="1057" w:name="_Toc522198874"/>
      <w:r>
        <w:lastRenderedPageBreak/>
        <w:t>Physical Safeguards Workstation Use Policy</w:t>
      </w:r>
      <w:bookmarkEnd w:id="1057"/>
    </w:p>
    <w:p w14:paraId="73D73437" w14:textId="77777777" w:rsidR="00CD16F4" w:rsidRDefault="00E64869">
      <w:pPr>
        <w:pStyle w:val="Heading1"/>
        <w:numPr>
          <w:ilvl w:val="0"/>
          <w:numId w:val="59"/>
        </w:numPr>
      </w:pPr>
      <w:r>
        <w:t>POLICY</w:t>
      </w:r>
    </w:p>
    <w:p w14:paraId="73D73438" w14:textId="77777777" w:rsidR="00CD16F4" w:rsidRDefault="00E64869">
      <w:pPr>
        <w:pStyle w:val="BodyText"/>
      </w:pPr>
      <w:r>
        <w:t xml:space="preserve">The workstations and other computer systems that may be used to send, receive, store or access </w:t>
      </w:r>
      <w:ins w:id="1058" w:author="Beth Manley" w:date="2017-12-28T15:33:00Z">
        <w:r w:rsidR="00CA33E7">
          <w:t>e</w:t>
        </w:r>
      </w:ins>
      <w:del w:id="1059" w:author="Beth Manley" w:date="2017-12-28T15:33:00Z">
        <w:r w:rsidDel="00CA33E7">
          <w:delText>E</w:delText>
        </w:r>
      </w:del>
      <w:r>
        <w:t>PHI must be used in a secure and legitimate manner.</w:t>
      </w:r>
    </w:p>
    <w:p w14:paraId="73D73439" w14:textId="77777777" w:rsidR="00CD16F4" w:rsidRDefault="00E64869">
      <w:pPr>
        <w:pStyle w:val="Heading1"/>
      </w:pPr>
      <w:r>
        <w:t>PURPOSE</w:t>
      </w:r>
    </w:p>
    <w:p w14:paraId="73D7343A" w14:textId="77777777" w:rsidR="00CD16F4" w:rsidRDefault="00E64869">
      <w:pPr>
        <w:pStyle w:val="BodyText"/>
      </w:pPr>
      <w:r>
        <w:t xml:space="preserve">The purpose of this policy is to establish guidelines for the permitted uses (including the proper functions to be performed and the manner in which such functions are to be performed) of workstations of employees performing administrative functions on behalf of Covered Entity and the physical attributes of the surroundings of a specific workstation or class of workstation that can access </w:t>
      </w:r>
      <w:ins w:id="1060" w:author="Beth Manley" w:date="2017-12-28T15:33:00Z">
        <w:r w:rsidR="00CA33E7">
          <w:t>e</w:t>
        </w:r>
      </w:ins>
      <w:del w:id="1061" w:author="Beth Manley" w:date="2017-12-28T15:33:00Z">
        <w:r w:rsidDel="00CA33E7">
          <w:delText>E</w:delText>
        </w:r>
      </w:del>
      <w:r>
        <w:t>PHI.</w:t>
      </w:r>
    </w:p>
    <w:p w14:paraId="73D7343B" w14:textId="77777777" w:rsidR="00CD16F4" w:rsidRDefault="00E64869">
      <w:pPr>
        <w:pStyle w:val="Heading1"/>
      </w:pPr>
      <w:r>
        <w:t>REFERENCES/CROSS REFERENCES</w:t>
      </w:r>
    </w:p>
    <w:p w14:paraId="73D7343C" w14:textId="77777777" w:rsidR="00CD16F4" w:rsidRDefault="00E64869">
      <w:pPr>
        <w:pStyle w:val="DWListBullet"/>
      </w:pPr>
      <w:r>
        <w:t>45 C.F.R. §164.310(b)</w:t>
      </w:r>
    </w:p>
    <w:p w14:paraId="73D7343D" w14:textId="77777777" w:rsidR="00CD16F4" w:rsidRDefault="00426BB2">
      <w:pPr>
        <w:pStyle w:val="DWListBullet"/>
      </w:pPr>
      <w:ins w:id="1062" w:author="Beth Manley" w:date="2017-12-28T13:03:00Z">
        <w:r>
          <w:t xml:space="preserve">Server, </w:t>
        </w:r>
      </w:ins>
      <w:r w:rsidR="00E64869">
        <w:t>Workstation</w:t>
      </w:r>
      <w:ins w:id="1063" w:author="Beth Manley" w:date="2017-12-28T13:03:00Z">
        <w:r>
          <w:t>, and Mobile Systems</w:t>
        </w:r>
      </w:ins>
      <w:r w:rsidR="00E64869">
        <w:t xml:space="preserve"> Security Policy</w:t>
      </w:r>
    </w:p>
    <w:p w14:paraId="73D7343E" w14:textId="77777777" w:rsidR="00CD16F4" w:rsidRDefault="00E64869">
      <w:pPr>
        <w:pStyle w:val="Heading1"/>
      </w:pPr>
      <w:r>
        <w:t>PROCEDURES</w:t>
      </w:r>
    </w:p>
    <w:p w14:paraId="73D7343F" w14:textId="77777777" w:rsidR="00CD16F4" w:rsidRDefault="00E64869">
      <w:pPr>
        <w:pStyle w:val="Heading3"/>
        <w:rPr>
          <w:b/>
        </w:rPr>
      </w:pPr>
      <w:r>
        <w:rPr>
          <w:b/>
        </w:rPr>
        <w:t>Compliance with the Covered Entity Computer Use Policy</w:t>
      </w:r>
    </w:p>
    <w:p w14:paraId="73D73440" w14:textId="77777777" w:rsidR="00CD16F4" w:rsidRDefault="00E64869">
      <w:pPr>
        <w:pStyle w:val="BodyText"/>
      </w:pPr>
      <w:r>
        <w:t xml:space="preserve">To ensure that workstations and other computer systems that may be used to send, receive, store or access </w:t>
      </w:r>
      <w:ins w:id="1064" w:author="Beth Manley" w:date="2017-12-28T15:33:00Z">
        <w:r w:rsidR="00CA33E7">
          <w:t>e</w:t>
        </w:r>
      </w:ins>
      <w:del w:id="1065" w:author="Beth Manley" w:date="2017-12-28T15:33:00Z">
        <w:r w:rsidDel="00CA33E7">
          <w:delText>E</w:delText>
        </w:r>
      </w:del>
      <w:r>
        <w:t xml:space="preserve">PHI are only used in a secure and legitimate manner, Workforce members who, and workstations and other computer systems that are used to, send, receive, store and access </w:t>
      </w:r>
      <w:ins w:id="1066" w:author="Beth Manley" w:date="2017-12-28T15:33:00Z">
        <w:r w:rsidR="00CA33E7">
          <w:t>e</w:t>
        </w:r>
      </w:ins>
      <w:del w:id="1067" w:author="Beth Manley" w:date="2017-12-28T15:33:00Z">
        <w:r w:rsidDel="00CA33E7">
          <w:delText>E</w:delText>
        </w:r>
      </w:del>
      <w:r>
        <w:t>PHI must comply with the Covered Entity Computer Use Employee Handout, a copy of which is attached hereto.</w:t>
      </w:r>
    </w:p>
    <w:p w14:paraId="73D73441" w14:textId="77777777" w:rsidR="00CD16F4" w:rsidRDefault="00E64869">
      <w:pPr>
        <w:pStyle w:val="Heading3"/>
        <w:rPr>
          <w:b/>
        </w:rPr>
      </w:pPr>
      <w:r>
        <w:rPr>
          <w:b/>
        </w:rPr>
        <w:t>The Covered Entity Monitoring of Workstation Use</w:t>
      </w:r>
    </w:p>
    <w:p w14:paraId="73D73442" w14:textId="77777777" w:rsidR="00CD16F4" w:rsidRDefault="00E64869">
      <w:pPr>
        <w:pStyle w:val="BodyText"/>
      </w:pPr>
      <w:r>
        <w:t>Workforce members that use the Covered Entity information systems and workstation assets should have no expectation of privacy.  To appropriately manage its information system assets and enforce appropriate security measures, the Covered Entity may log, review, or monitor any data (</w:t>
      </w:r>
      <w:ins w:id="1068" w:author="Beth Manley" w:date="2017-12-28T15:33:00Z">
        <w:r w:rsidR="00CA33E7">
          <w:t>e</w:t>
        </w:r>
      </w:ins>
      <w:del w:id="1069" w:author="Beth Manley" w:date="2017-12-28T15:33:00Z">
        <w:r w:rsidDel="00CA33E7">
          <w:delText>E</w:delText>
        </w:r>
      </w:del>
      <w:r>
        <w:t>PHI and non-</w:t>
      </w:r>
      <w:ins w:id="1070" w:author="Beth Manley" w:date="2017-12-28T15:33:00Z">
        <w:r w:rsidR="00CA33E7">
          <w:t>e</w:t>
        </w:r>
      </w:ins>
      <w:del w:id="1071" w:author="Beth Manley" w:date="2017-12-28T15:33:00Z">
        <w:r w:rsidDel="00CA33E7">
          <w:delText>E</w:delText>
        </w:r>
      </w:del>
      <w:r>
        <w:t>PHI) stored or transmitted on its information system assets.</w:t>
      </w:r>
    </w:p>
    <w:p w14:paraId="73D73443" w14:textId="77777777" w:rsidR="00CD16F4" w:rsidRDefault="00E64869">
      <w:pPr>
        <w:pStyle w:val="Heading3"/>
        <w:rPr>
          <w:b/>
        </w:rPr>
      </w:pPr>
      <w:r>
        <w:rPr>
          <w:b/>
        </w:rPr>
        <w:t>Removal of Workforce Members Privileges</w:t>
      </w:r>
    </w:p>
    <w:p w14:paraId="73D73444" w14:textId="77777777" w:rsidR="00CD16F4" w:rsidRDefault="00E64869">
      <w:pPr>
        <w:pStyle w:val="BodyText"/>
      </w:pPr>
      <w:r>
        <w:t>The Covered Entity may remove or deactivate any Workforce member’s user privileges, including but not limited to, user access accounts and access to secured areas, when necessary to preserve the integrity, confidentiality and availability of its facilities, user services, and data.</w:t>
      </w:r>
    </w:p>
    <w:p w14:paraId="73D73445" w14:textId="77777777" w:rsidR="00CD16F4" w:rsidRDefault="00CD16F4">
      <w:pPr>
        <w:sectPr w:rsidR="00CD16F4">
          <w:pgSz w:w="12240" w:h="15840"/>
          <w:pgMar w:top="1440" w:right="1440" w:bottom="1440" w:left="1440" w:header="720" w:footer="720" w:gutter="0"/>
          <w:cols w:space="720"/>
          <w:titlePg/>
          <w:docGrid w:linePitch="360"/>
        </w:sectPr>
      </w:pPr>
    </w:p>
    <w:p w14:paraId="73D73446" w14:textId="77777777" w:rsidR="00CD16F4" w:rsidRDefault="00E64869">
      <w:pPr>
        <w:pStyle w:val="Title2"/>
      </w:pPr>
      <w:bookmarkStart w:id="1072" w:name="_Toc522198875"/>
      <w:r>
        <w:lastRenderedPageBreak/>
        <w:t>Attachment to Physical Safeguards Workstation Use Policy</w:t>
      </w:r>
      <w:bookmarkEnd w:id="1072"/>
    </w:p>
    <w:p w14:paraId="73D73447" w14:textId="77777777" w:rsidR="00CD16F4" w:rsidRDefault="00E64869">
      <w:pPr>
        <w:pStyle w:val="Subtitle2"/>
      </w:pPr>
      <w:r>
        <w:t>The Covered Entity Computer Use Employee Handout</w:t>
      </w:r>
    </w:p>
    <w:p w14:paraId="73D73448" w14:textId="77777777" w:rsidR="00CD16F4" w:rsidRDefault="00E64869">
      <w:pPr>
        <w:pStyle w:val="SubtitleLeft2"/>
      </w:pPr>
      <w:r>
        <w:t>Introduction</w:t>
      </w:r>
    </w:p>
    <w:p w14:paraId="73D73449" w14:textId="77777777" w:rsidR="00CD16F4" w:rsidRDefault="00E64869">
      <w:pPr>
        <w:pStyle w:val="BodyTextFirst5"/>
      </w:pPr>
      <w:r>
        <w:t>This document provides guidelines for appropriate use of computer facilities and services at the Covered Entity.  It is not a comprehensive document covering all aspects of computer use.  It offers principles to help guide members of the Covered Entity community, and specific policy statements that serve as a reference points.  It will be modified as new questions and situations arise.</w:t>
      </w:r>
    </w:p>
    <w:p w14:paraId="73D7344A" w14:textId="77777777" w:rsidR="00CD16F4" w:rsidRDefault="00E64869">
      <w:pPr>
        <w:pStyle w:val="BodyTextFirst5"/>
      </w:pPr>
      <w:r>
        <w:t>While the proliferation of computers and information technologies does not alter basic codes of behavior, it does place some issues in new contexts.  Using these technologies enables people to do varied things-both good and bad-more easily.  They are an enormously rich resource for innovation in the furtherance of the Covered Entity’s mission.  But they increase the risks of actions, deliberate or not, that are harmful in various ways, including:  (a) interference with the rights of others; (b) violation of the law; (c) interference with the mission of the Covered Entity; or (d) endangering the integrity of the Covered Entity’s information computer network.  The guidelines that follow seek to forge the link between established codes of conduct and use of new technologies.  Computer networking has greatly expanded our ability to access and exchange information, requiring more vigilant efforts and perhaps more secure safeguards to protect Individuals’ rights of privacy.  Property as well as privacy rights may be infringed whenever files or data belonging to others, however gained, are used without authorization; moreover, while freedom of inquiry and expression are fundamental principles of life, assaults upon the personal integrity of Individual members of the community and dissemination of offensive materials may undermine the foundations of that community.  Other actions taken by Individuals may, under some circumstances, jeopardize the integrity of the computer network and the ability of others to communicate using this system.  Accordingly, the guidelines that follow seek to both preserve the freedom to inquire and share information and sustain the security and integrity of Individuals within the community and the computer system itself.</w:t>
      </w:r>
    </w:p>
    <w:p w14:paraId="73D7344B" w14:textId="77777777" w:rsidR="00CD16F4" w:rsidRDefault="00E64869">
      <w:pPr>
        <w:pStyle w:val="BodyTextFirst5"/>
      </w:pPr>
      <w:r>
        <w:t>While some of the guidelines therefore call for respectful and responsible use of the computer networks to protect the rights of Individuals, others warn against actions that may violate the law:  users within the community must understand the perils of illegal use, exchange, or display of copyrighted, deceptive, defamatory, or obscene materials on a web page or through other electronic communication channels.</w:t>
      </w:r>
    </w:p>
    <w:p w14:paraId="73D7344C" w14:textId="77777777" w:rsidR="00CD16F4" w:rsidRDefault="00E64869">
      <w:pPr>
        <w:pStyle w:val="BodyTextFirst5"/>
      </w:pPr>
      <w:r>
        <w:t>The community at large has rights and expectations that must be considered.  When Individuals misrepresent either themselves or the Covered Entity, or when they act by computer in a manner unacceptable within the Covered Entity or in the larger community, the integrity and mission of the Covered Entity itself is endangered.</w:t>
      </w:r>
    </w:p>
    <w:p w14:paraId="73D7344D" w14:textId="77777777" w:rsidR="00CD16F4" w:rsidRDefault="00E64869">
      <w:pPr>
        <w:pStyle w:val="BodyTextFirst5"/>
      </w:pPr>
      <w:r>
        <w:t xml:space="preserve">Finally, the guidelines seek to protect the integrity of the Covered Entity information systems themselves:  the computing or networking resources need to be accessible and secure for appropriate uses consistent with the mission of the Covered Entity; the usurpation of these resources for personal gain or without authorization is unacceptable.  Moreover, even the </w:t>
      </w:r>
      <w:r>
        <w:lastRenderedPageBreak/>
        <w:t>Individual right to privacy may, when personal files may need to be accessed for troubleshooting purposes, be overridden by authorized personnel to protect the integrity of the Covered Entity’s computer systems.</w:t>
      </w:r>
    </w:p>
    <w:p w14:paraId="73D7344E" w14:textId="77777777" w:rsidR="00CD16F4" w:rsidRDefault="00E64869">
      <w:pPr>
        <w:pStyle w:val="SubtitleLeft2"/>
      </w:pPr>
      <w:r>
        <w:t>Principles and Guidelines</w:t>
      </w:r>
    </w:p>
    <w:p w14:paraId="73D7344F" w14:textId="77777777" w:rsidR="00CD16F4" w:rsidRDefault="00E64869">
      <w:pPr>
        <w:pStyle w:val="ListContinue2"/>
        <w:rPr>
          <w:b/>
        </w:rPr>
      </w:pPr>
      <w:r>
        <w:rPr>
          <w:b/>
        </w:rPr>
        <w:t>Respect the rights and sensibilities of others</w:t>
      </w:r>
    </w:p>
    <w:p w14:paraId="73D73450" w14:textId="77777777" w:rsidR="00CD16F4" w:rsidRDefault="00E64869">
      <w:pPr>
        <w:pStyle w:val="ListContinue3"/>
        <w:numPr>
          <w:ilvl w:val="3"/>
          <w:numId w:val="44"/>
        </w:numPr>
      </w:pPr>
      <w:r>
        <w:t>Electronic mail should adhere to the same standards of conduct as any other form of mail.  Respect others you contact electronically by avoiding distasteful, inflammatory, harassing or otherwise unacceptable comments.</w:t>
      </w:r>
    </w:p>
    <w:p w14:paraId="73D73451" w14:textId="77777777" w:rsidR="00CD16F4" w:rsidRDefault="00E64869">
      <w:pPr>
        <w:pStyle w:val="ListContinue3"/>
      </w:pPr>
      <w:r>
        <w:t>Others have a right to know who is contacting them.</w:t>
      </w:r>
    </w:p>
    <w:p w14:paraId="73D73452" w14:textId="77777777" w:rsidR="00CD16F4" w:rsidRDefault="00E64869">
      <w:pPr>
        <w:pStyle w:val="ListContinue3"/>
      </w:pPr>
      <w:r>
        <w:t>Respect the privacy of others and their accounts.  Do not access or intercept files or data of others without permission.  Do not use the password of others or access files under false identity.</w:t>
      </w:r>
    </w:p>
    <w:p w14:paraId="73D73453" w14:textId="77777777" w:rsidR="00CD16F4" w:rsidRDefault="00E64869">
      <w:pPr>
        <w:pStyle w:val="ListContinue3"/>
      </w:pPr>
      <w:r>
        <w:t>Distribution of excessive amounts of unsolicited mail is not allowed.</w:t>
      </w:r>
    </w:p>
    <w:p w14:paraId="73D73454" w14:textId="77777777" w:rsidR="00CD16F4" w:rsidRDefault="00E64869">
      <w:pPr>
        <w:pStyle w:val="ListContinue3"/>
      </w:pPr>
      <w:r>
        <w:t>While the Covered Entity encourages respect for the rights and sensibilities of others, it cannot protect Individuals against the existence or receipt of materials that may be offensive to them.  Those who make use of electronic communications may come across or be recipients of material they find offensive or simply annoying.</w:t>
      </w:r>
    </w:p>
    <w:p w14:paraId="73D73455" w14:textId="77777777" w:rsidR="00CD16F4" w:rsidRDefault="00E64869">
      <w:pPr>
        <w:pStyle w:val="ListContinue2"/>
      </w:pPr>
      <w:r>
        <w:rPr>
          <w:b/>
        </w:rPr>
        <w:t>Be aware of the legal implications of your computer use</w:t>
      </w:r>
      <w:r>
        <w:t>.</w:t>
      </w:r>
    </w:p>
    <w:p w14:paraId="73D73456" w14:textId="77777777" w:rsidR="00CD16F4" w:rsidRDefault="00E64869">
      <w:pPr>
        <w:pStyle w:val="ListContinue3"/>
      </w:pPr>
      <w:r>
        <w:t>The Internet enables users to disseminate material worldwide.  Thus the impact of dissemination on the internet is often far broader than that of a statement made on paper or in routine conversation.  Keep in mind that a larger audience means a greater likelihood that someone may object with or without legal basis.</w:t>
      </w:r>
    </w:p>
    <w:p w14:paraId="73D73457" w14:textId="77777777" w:rsidR="00CD16F4" w:rsidRDefault="00E64869">
      <w:pPr>
        <w:pStyle w:val="ListContinue3"/>
      </w:pPr>
      <w:r>
        <w:t>Much of what appears on the internet is protected by copyright law regardless of whether the copyright is expressly noted.  Users should generally assume that material is copyrighted unless they know otherwise and not copy or disseminate copyrighted material without permission.  Copyright protection also applies to much software, which is often licensed to the Covered Entity with specific limitations on its use.  Both Individual users and the Covered Entity may, in some circumstances, be held legally responsible for violations of copyright.</w:t>
      </w:r>
    </w:p>
    <w:p w14:paraId="73D73458" w14:textId="77777777" w:rsidR="00CD16F4" w:rsidRDefault="00E64869">
      <w:pPr>
        <w:pStyle w:val="ListContinue3"/>
      </w:pPr>
      <w:r>
        <w:t>Many other state and federal laws, including those prohibiting deceptive advertising, use of others’ trademarks, defamation, violations of privacy, and obscenity apply to network-based communications.</w:t>
      </w:r>
    </w:p>
    <w:p w14:paraId="73D73459" w14:textId="77777777" w:rsidR="00CD16F4" w:rsidRDefault="00E64869">
      <w:pPr>
        <w:pStyle w:val="ListContinue2"/>
        <w:rPr>
          <w:b/>
        </w:rPr>
      </w:pPr>
      <w:r>
        <w:rPr>
          <w:b/>
        </w:rPr>
        <w:t>Respect the mission of the Covered Entity in the larger community</w:t>
      </w:r>
    </w:p>
    <w:p w14:paraId="73D7345A" w14:textId="77777777" w:rsidR="00CD16F4" w:rsidRDefault="00E64869">
      <w:pPr>
        <w:pStyle w:val="ListContinue3"/>
      </w:pPr>
      <w:r>
        <w:t>The Covered Entity makes internet resources available to staff to further the Covered Entity’s service and related missions.  While incidental personal use is permissible in most settings, these resources are generally available only for Covered Entity-related activities.</w:t>
      </w:r>
    </w:p>
    <w:p w14:paraId="73D7345B" w14:textId="77777777" w:rsidR="00CD16F4" w:rsidRDefault="00E64869">
      <w:pPr>
        <w:pStyle w:val="ListContinue3"/>
      </w:pPr>
      <w:r>
        <w:t>The Covered Entity may monitor the content of web pages, electronic mail or other on-line communications.  Under certain circumstances, the Covered Entity may be held liable if it fails to take reasonable remedial steps after it learns of illegal uses of its computer facilities.  Use computer resources lawfully.</w:t>
      </w:r>
    </w:p>
    <w:p w14:paraId="73D7345C" w14:textId="77777777" w:rsidR="00CD16F4" w:rsidRDefault="00E64869">
      <w:pPr>
        <w:pStyle w:val="ListContinue3"/>
      </w:pPr>
      <w:r>
        <w:t>Remember that you are responsible for all activity involving your account.  Keep your account secure and private.  Your password should be difficult to crack or otherwise guess either by Individuals or by sophisticated computer programs.</w:t>
      </w:r>
    </w:p>
    <w:p w14:paraId="73D7345D" w14:textId="77777777" w:rsidR="00CD16F4" w:rsidRDefault="00E64869">
      <w:pPr>
        <w:pStyle w:val="ListContinue3"/>
      </w:pPr>
      <w:r>
        <w:lastRenderedPageBreak/>
        <w:t>The Covered Entity is the custodian of a wide array of personal and financial data concerning its staff and clients, as well as the Covered Entity itself.  Respect the Covered Entity obligations of confidentiality as well as your own.  Only those with authorization may access, communicate or use confidential information.</w:t>
      </w:r>
    </w:p>
    <w:p w14:paraId="73D7345E" w14:textId="77777777" w:rsidR="00CD16F4" w:rsidRDefault="00E64869">
      <w:pPr>
        <w:pStyle w:val="ListContinue3"/>
      </w:pPr>
      <w:r>
        <w:t>Material posted on WEB pages is generally accessible and thus deserves even greater thought and care than your private electronic mail.  Remember that, absent restrictions, your web page is available to anyone, anywhere, and act accordingly.</w:t>
      </w:r>
    </w:p>
    <w:p w14:paraId="73D7345F" w14:textId="77777777" w:rsidR="00CD16F4" w:rsidRDefault="00E64869">
      <w:pPr>
        <w:pStyle w:val="ListContinue3"/>
      </w:pPr>
      <w:r>
        <w:t>The Covered Entity has a right to expect that computer users will properly identify themselves.  Computer accounts are assigned and identified to Individuals.  Don’t misrepresent yourself.</w:t>
      </w:r>
    </w:p>
    <w:p w14:paraId="73D73460" w14:textId="77777777" w:rsidR="00CD16F4" w:rsidRDefault="00E64869">
      <w:pPr>
        <w:pStyle w:val="ListContinue2"/>
      </w:pPr>
      <w:r>
        <w:rPr>
          <w:b/>
        </w:rPr>
        <w:t>Do not harm the integrity of the Covered Entity’s computer systems and networks</w:t>
      </w:r>
      <w:r>
        <w:t>.</w:t>
      </w:r>
    </w:p>
    <w:p w14:paraId="73D73461" w14:textId="77777777" w:rsidR="00CD16F4" w:rsidRDefault="00E64869">
      <w:pPr>
        <w:pStyle w:val="ListContinue3"/>
      </w:pPr>
      <w:r>
        <w:t>Today’s information technology is a shared resource.  Respect the needs of others when using computer and network resources.  Do not tamper with facilities and avoid any actions that interfere with the normal operations of computers, networks, and facilities.</w:t>
      </w:r>
    </w:p>
    <w:p w14:paraId="73D73462" w14:textId="77777777" w:rsidR="00CD16F4" w:rsidRDefault="00E64869">
      <w:pPr>
        <w:pStyle w:val="ListContinue3"/>
      </w:pPr>
      <w:r>
        <w:t>Avoid excessive use of computer resources.  They are finite and others deserve their share.  Chain mail, junk mail, and similar inappropriate uses of Covered Entity resources are not acceptable.  Web pages that are accessed to an excessive degree can be a drain on computer resources and, except where significant to the Covered Entity’s mission, may require the Covered Entity to ask that they be moved to a private Internet provider.</w:t>
      </w:r>
    </w:p>
    <w:p w14:paraId="73D73463" w14:textId="77777777" w:rsidR="00CD16F4" w:rsidRDefault="00E64869">
      <w:pPr>
        <w:pStyle w:val="ListContinue3"/>
      </w:pPr>
      <w:r>
        <w:t>Although a respect for privacy is fundamental to the Covered Entity’s policies, understand that almost any information can in principle be read or copied; that some user information is maintained in system logs as a part of responsible computer system maintenance; that the Covered Entity must reserve the right to examine computer files, and that, in rare circumstances, the Covered Entity may be compelled by law or policy to examine even personal and confidential information maintained on Covered Entity computing facilities.</w:t>
      </w:r>
    </w:p>
    <w:p w14:paraId="73D73464" w14:textId="77777777" w:rsidR="00CD16F4" w:rsidRDefault="00E64869">
      <w:pPr>
        <w:pStyle w:val="ListContinue3"/>
      </w:pPr>
      <w:r>
        <w:t>You are granted privileges and responsibilities with your account.  While these vary between groups, the use of Covered Entity resources for personal commercial gain or for partisan political purposes is inappropriate and possibly illegal.</w:t>
      </w:r>
    </w:p>
    <w:p w14:paraId="73D73465" w14:textId="77777777" w:rsidR="00CD16F4" w:rsidRDefault="00E64869">
      <w:pPr>
        <w:pStyle w:val="ListContinue3"/>
      </w:pPr>
      <w:r>
        <w:t>Individual Covered Entity computer systems have varying resources and demands.  Some have additional and sometimes more restrictive guidelines applicable to their own user.</w:t>
      </w:r>
    </w:p>
    <w:p w14:paraId="73D73466" w14:textId="77777777" w:rsidR="00CD16F4" w:rsidRDefault="00E64869">
      <w:pPr>
        <w:pStyle w:val="SubtitleLeft2"/>
      </w:pPr>
      <w:r>
        <w:t>Implementation</w:t>
      </w:r>
    </w:p>
    <w:p w14:paraId="73D73467" w14:textId="77777777" w:rsidR="00CD16F4" w:rsidRDefault="00E64869">
      <w:pPr>
        <w:pStyle w:val="ListContinue3"/>
        <w:numPr>
          <w:ilvl w:val="1"/>
          <w:numId w:val="60"/>
        </w:numPr>
      </w:pPr>
      <w:r>
        <w:t>All Covered Entity codes of conduct apply to information technology as well as to other forms of communication and activity.</w:t>
      </w:r>
    </w:p>
    <w:p w14:paraId="73D73468" w14:textId="77777777" w:rsidR="00CD16F4" w:rsidRDefault="00E64869">
      <w:pPr>
        <w:pStyle w:val="ListContinue3"/>
      </w:pPr>
      <w:r>
        <w:t>Systems managers or other Individuals within a department may be empowered to suspend some or all privileges associated with computer use in cases of misuse or threat to the integrity of all or part of the Covered Entity’s information management resources.</w:t>
      </w:r>
    </w:p>
    <w:p w14:paraId="73D73469" w14:textId="77777777" w:rsidR="00CD16F4" w:rsidRDefault="00E64869">
      <w:pPr>
        <w:pStyle w:val="ListContinue3"/>
      </w:pPr>
      <w:r>
        <w:t>Before any permanent action is taken against a user, the user will be advised of the basis for the proposed action and given an opportunity to respond.  Concerns about such actions may be raised through the usual administrative channels associated with the department or resource in question.</w:t>
      </w:r>
    </w:p>
    <w:p w14:paraId="73D7346A" w14:textId="77777777" w:rsidR="00CD16F4" w:rsidRDefault="00E64869">
      <w:pPr>
        <w:pStyle w:val="ListContinue3"/>
      </w:pPr>
      <w:r>
        <w:t>Where a violation of Covered Entity policies or applicable law appears to warrant action beyond a suspension or elimination of computer privileges, the matter may be referred to a supervisor, administrator or Covered Entity disciplinary body with appropriate authority or to law enforcement authorities.</w:t>
      </w:r>
    </w:p>
    <w:p w14:paraId="73D7346B" w14:textId="77777777" w:rsidR="00CD16F4" w:rsidRDefault="00E64869">
      <w:pPr>
        <w:pStyle w:val="ListContinue3"/>
      </w:pPr>
      <w:r>
        <w:lastRenderedPageBreak/>
        <w:t>Complaints or concerns about another’s use of Covered Entity computer resources should be directed to the administrator responsible for the resource in question.</w:t>
      </w:r>
    </w:p>
    <w:p w14:paraId="73D7346C" w14:textId="77777777" w:rsidR="00CD16F4" w:rsidRDefault="00CD16F4">
      <w:pPr>
        <w:sectPr w:rsidR="00CD16F4">
          <w:pgSz w:w="12240" w:h="15840"/>
          <w:pgMar w:top="1440" w:right="1440" w:bottom="1440" w:left="1440" w:header="720" w:footer="720" w:gutter="0"/>
          <w:cols w:space="720"/>
          <w:titlePg/>
          <w:docGrid w:linePitch="360"/>
        </w:sectPr>
      </w:pPr>
    </w:p>
    <w:p w14:paraId="73D7346D" w14:textId="77777777" w:rsidR="00CD16F4" w:rsidRDefault="00E64869">
      <w:pPr>
        <w:pStyle w:val="Title"/>
      </w:pPr>
      <w:bookmarkStart w:id="1073" w:name="_Toc522198876"/>
      <w:r>
        <w:lastRenderedPageBreak/>
        <w:t>Server, Workstation, and Mobile Systems Security Policy</w:t>
      </w:r>
      <w:bookmarkEnd w:id="1073"/>
    </w:p>
    <w:p w14:paraId="73D7346E" w14:textId="77777777" w:rsidR="00CD16F4" w:rsidRDefault="00E64869">
      <w:pPr>
        <w:pStyle w:val="Heading1"/>
        <w:numPr>
          <w:ilvl w:val="0"/>
          <w:numId w:val="61"/>
        </w:numPr>
      </w:pPr>
      <w:r>
        <w:t>POLICY</w:t>
      </w:r>
    </w:p>
    <w:p w14:paraId="73D7346F" w14:textId="77777777" w:rsidR="00CD16F4" w:rsidRDefault="00E64869">
      <w:pPr>
        <w:pStyle w:val="BodyText"/>
      </w:pPr>
      <w:r>
        <w:t xml:space="preserve">Covered Entity will implement physical safeguards to protect workstations that contain </w:t>
      </w:r>
      <w:ins w:id="1074" w:author="Beth Manley" w:date="2017-12-28T15:34:00Z">
        <w:r w:rsidR="00CA33E7">
          <w:t>e</w:t>
        </w:r>
      </w:ins>
      <w:del w:id="1075" w:author="Beth Manley" w:date="2017-12-28T15:34:00Z">
        <w:r w:rsidDel="00CA33E7">
          <w:delText>E</w:delText>
        </w:r>
      </w:del>
      <w:r>
        <w:t>PHI from unauthorized access.</w:t>
      </w:r>
    </w:p>
    <w:p w14:paraId="73D73470" w14:textId="77777777" w:rsidR="00CD16F4" w:rsidRDefault="00E64869">
      <w:pPr>
        <w:pStyle w:val="Heading1"/>
      </w:pPr>
      <w:r>
        <w:t>PURPOSE</w:t>
      </w:r>
    </w:p>
    <w:p w14:paraId="73D73471" w14:textId="77777777" w:rsidR="00CD16F4" w:rsidRDefault="00E64869">
      <w:pPr>
        <w:pStyle w:val="BodyText"/>
      </w:pPr>
      <w:r>
        <w:t xml:space="preserve">The purpose of this policy is to describe the physical safeguards applicable for each server, desktop computer system and wireless computer system used to access, transmit, receive and store </w:t>
      </w:r>
      <w:ins w:id="1076" w:author="Beth Manley" w:date="2017-12-28T15:34:00Z">
        <w:r w:rsidR="00CA33E7">
          <w:t>e</w:t>
        </w:r>
      </w:ins>
      <w:del w:id="1077" w:author="Beth Manley" w:date="2017-12-28T15:34:00Z">
        <w:r w:rsidDel="00CA33E7">
          <w:delText>E</w:delText>
        </w:r>
      </w:del>
      <w:r>
        <w:t>PHI to ensure that appropriate security is maintained and that access is restricted to authorized users.</w:t>
      </w:r>
    </w:p>
    <w:p w14:paraId="73D73472" w14:textId="77777777" w:rsidR="00CD16F4" w:rsidRDefault="00E64869">
      <w:pPr>
        <w:pStyle w:val="Heading1"/>
      </w:pPr>
      <w:r>
        <w:t>REFERENCES/CROSS REFERENCES</w:t>
      </w:r>
    </w:p>
    <w:p w14:paraId="73D73473" w14:textId="77777777" w:rsidR="00CD16F4" w:rsidRDefault="00E64869">
      <w:pPr>
        <w:pStyle w:val="DWListBullet"/>
      </w:pPr>
      <w:r>
        <w:t>45 C.F.R. §164.310(c)</w:t>
      </w:r>
    </w:p>
    <w:p w14:paraId="73D73474" w14:textId="77777777" w:rsidR="00CD16F4" w:rsidRDefault="00426BB2">
      <w:pPr>
        <w:pStyle w:val="DWListBullet"/>
      </w:pPr>
      <w:ins w:id="1078" w:author="Beth Manley" w:date="2017-12-28T13:05:00Z">
        <w:r>
          <w:t xml:space="preserve">Physical Safeguards </w:t>
        </w:r>
      </w:ins>
      <w:r w:rsidR="00E64869">
        <w:t>Workstation Use Policy</w:t>
      </w:r>
    </w:p>
    <w:p w14:paraId="73D73475" w14:textId="77777777" w:rsidR="00CD16F4" w:rsidRDefault="00E64869">
      <w:pPr>
        <w:pStyle w:val="Heading1"/>
      </w:pPr>
      <w:r>
        <w:t>PROCEDURES</w:t>
      </w:r>
    </w:p>
    <w:p w14:paraId="73D73476" w14:textId="77777777" w:rsidR="00CD16F4" w:rsidRDefault="00E64869">
      <w:pPr>
        <w:pStyle w:val="Heading3"/>
      </w:pPr>
      <w:r>
        <w:rPr>
          <w:b/>
        </w:rPr>
        <w:t>General Security Requirements</w:t>
      </w:r>
      <w:r>
        <w:t xml:space="preserve">.  The Security Officer will ensure each server, desktop computer system and wireless computer system used to access, transmit, receive and store </w:t>
      </w:r>
      <w:ins w:id="1079" w:author="Beth Manley" w:date="2017-12-28T15:34:00Z">
        <w:r w:rsidR="00CA33E7">
          <w:t>e</w:t>
        </w:r>
      </w:ins>
      <w:del w:id="1080" w:author="Beth Manley" w:date="2017-12-28T15:34:00Z">
        <w:r w:rsidDel="00CA33E7">
          <w:delText>E</w:delText>
        </w:r>
      </w:del>
      <w:r>
        <w:t xml:space="preserve">PHI to ensure that appropriate security is maintained and that access is restricted to authorized users.  Each workstation that is used to access, transmit, receive or store </w:t>
      </w:r>
      <w:ins w:id="1081" w:author="Beth Manley" w:date="2017-12-28T15:34:00Z">
        <w:r w:rsidR="00CA33E7">
          <w:t>e</w:t>
        </w:r>
      </w:ins>
      <w:del w:id="1082" w:author="Beth Manley" w:date="2017-12-28T15:34:00Z">
        <w:r w:rsidDel="00CA33E7">
          <w:delText>E</w:delText>
        </w:r>
      </w:del>
      <w:r>
        <w:t>PHI must comply with each of the aforementioned measures.  If any of the aforementioned measures are not supported by the workstation operating system or system architecture, one of the following steps must be taken:</w:t>
      </w:r>
    </w:p>
    <w:p w14:paraId="73D73477" w14:textId="77777777" w:rsidR="00CD16F4" w:rsidRDefault="00E64869">
      <w:pPr>
        <w:pStyle w:val="Heading4"/>
      </w:pPr>
      <w:r>
        <w:t>The server, desktop computer system, or wireless computer system must be upgraded to support all of the following security measures,</w:t>
      </w:r>
    </w:p>
    <w:p w14:paraId="73D73478" w14:textId="77777777" w:rsidR="00CD16F4" w:rsidRDefault="00E64869">
      <w:pPr>
        <w:pStyle w:val="Heading4"/>
      </w:pPr>
      <w:r>
        <w:t>An alternative security measure must be implemented and documented, or</w:t>
      </w:r>
    </w:p>
    <w:p w14:paraId="73D73479" w14:textId="77777777" w:rsidR="00CD16F4" w:rsidRDefault="00E64869">
      <w:pPr>
        <w:pStyle w:val="Heading4"/>
      </w:pPr>
      <w:r>
        <w:t xml:space="preserve">The workstation must not be used to send, receive or store </w:t>
      </w:r>
      <w:ins w:id="1083" w:author="Beth Manley" w:date="2017-12-28T15:34:00Z">
        <w:r w:rsidR="00CA33E7">
          <w:t>e</w:t>
        </w:r>
      </w:ins>
      <w:del w:id="1084" w:author="Beth Manley" w:date="2017-12-28T15:34:00Z">
        <w:r w:rsidDel="00CA33E7">
          <w:delText>E</w:delText>
        </w:r>
      </w:del>
      <w:r>
        <w:t>PHI.</w:t>
      </w:r>
    </w:p>
    <w:p w14:paraId="73D7347A" w14:textId="77777777" w:rsidR="00CD16F4" w:rsidRDefault="00E64869">
      <w:pPr>
        <w:pStyle w:val="Heading3"/>
        <w:rPr>
          <w:b/>
        </w:rPr>
      </w:pPr>
      <w:r>
        <w:rPr>
          <w:b/>
        </w:rPr>
        <w:t>Server Security Requirements</w:t>
      </w:r>
    </w:p>
    <w:p w14:paraId="73D7347B" w14:textId="77777777" w:rsidR="00CD16F4" w:rsidRDefault="00E64869">
      <w:pPr>
        <w:pStyle w:val="Heading4"/>
      </w:pPr>
      <w:r>
        <w:t xml:space="preserve">Each Department HIPAA Security Liaison and the Security Officer must ensure that all servers used to access, transmit, receive or store </w:t>
      </w:r>
      <w:ins w:id="1085" w:author="Beth Manley" w:date="2017-12-28T15:34:00Z">
        <w:r w:rsidR="00CA33E7">
          <w:t>e</w:t>
        </w:r>
      </w:ins>
      <w:del w:id="1086" w:author="Beth Manley" w:date="2017-12-28T15:34:00Z">
        <w:r w:rsidDel="00CA33E7">
          <w:delText>E</w:delText>
        </w:r>
      </w:del>
      <w:r>
        <w:t>PHI are appropriately secured in accordance with this Policy.</w:t>
      </w:r>
    </w:p>
    <w:p w14:paraId="73D7347C" w14:textId="77777777" w:rsidR="00CD16F4" w:rsidRDefault="00E64869">
      <w:pPr>
        <w:pStyle w:val="Heading4"/>
      </w:pPr>
      <w:r>
        <w:t>Servers must be located in a physically secure environment.</w:t>
      </w:r>
    </w:p>
    <w:p w14:paraId="73D7347D" w14:textId="77777777" w:rsidR="00CD16F4" w:rsidRDefault="00E64869">
      <w:pPr>
        <w:pStyle w:val="Heading4"/>
      </w:pPr>
      <w:r>
        <w:t>The system administrator or root account must be password protected.</w:t>
      </w:r>
    </w:p>
    <w:p w14:paraId="73D7347E" w14:textId="77777777" w:rsidR="00CD16F4" w:rsidRDefault="00E64869">
      <w:pPr>
        <w:pStyle w:val="Heading4"/>
      </w:pPr>
      <w:r>
        <w:t>A user identification and password authentication mechanism must be implemented to control user access to the system.</w:t>
      </w:r>
    </w:p>
    <w:p w14:paraId="73D7347F" w14:textId="77777777" w:rsidR="00CD16F4" w:rsidRDefault="00E64869">
      <w:pPr>
        <w:pStyle w:val="Heading4"/>
      </w:pPr>
      <w:r>
        <w:t>A security patch and update procedure must be established and implemented to ensure that all relevant security patches and updates are promptly applied based on the severity of the vulnerability corrected</w:t>
      </w:r>
    </w:p>
    <w:p w14:paraId="73D73480" w14:textId="77777777" w:rsidR="00CD16F4" w:rsidRDefault="00E64869">
      <w:pPr>
        <w:pStyle w:val="Heading4"/>
      </w:pPr>
      <w:r>
        <w:t xml:space="preserve">Servers must be located on a secure network with firewall protection.  If for any reason the server must be maintained on a network that is not secure, </w:t>
      </w:r>
      <w:r>
        <w:lastRenderedPageBreak/>
        <w:t>an intrusion detection system must be implemented on the server to detect changes in operating and file system integrity.</w:t>
      </w:r>
    </w:p>
    <w:p w14:paraId="73D73481" w14:textId="77777777" w:rsidR="00CD16F4" w:rsidRDefault="00E64869">
      <w:pPr>
        <w:pStyle w:val="Heading4"/>
      </w:pPr>
      <w:r>
        <w:t>All unused or unnecessary services shall be disabled.</w:t>
      </w:r>
    </w:p>
    <w:p w14:paraId="73D73482" w14:textId="77777777" w:rsidR="00CD16F4" w:rsidRDefault="00E64869">
      <w:pPr>
        <w:pStyle w:val="Heading3"/>
        <w:rPr>
          <w:b/>
        </w:rPr>
      </w:pPr>
      <w:r>
        <w:rPr>
          <w:b/>
        </w:rPr>
        <w:t>Desktop System Security Requirements</w:t>
      </w:r>
    </w:p>
    <w:p w14:paraId="73D73483" w14:textId="77777777" w:rsidR="00CD16F4" w:rsidRDefault="00E64869">
      <w:pPr>
        <w:pStyle w:val="Heading4"/>
      </w:pPr>
      <w:r>
        <w:t xml:space="preserve">Each Department HIPAA Security Liaison and the Security Officer must ensure that each desktop system used to access, transmit, receive or store </w:t>
      </w:r>
      <w:ins w:id="1087" w:author="Beth Manley" w:date="2017-12-28T15:34:00Z">
        <w:r w:rsidR="00CA33E7">
          <w:t>e</w:t>
        </w:r>
      </w:ins>
      <w:del w:id="1088" w:author="Beth Manley" w:date="2017-12-28T15:34:00Z">
        <w:r w:rsidDel="00CA33E7">
          <w:delText>E</w:delText>
        </w:r>
      </w:del>
      <w:r>
        <w:t>PHI is appropriately secured in accordance with this Policy.</w:t>
      </w:r>
    </w:p>
    <w:p w14:paraId="73D73484" w14:textId="77777777" w:rsidR="00CD16F4" w:rsidRDefault="00E64869">
      <w:pPr>
        <w:pStyle w:val="Heading4"/>
      </w:pPr>
      <w:r>
        <w:t>The system administrator or root account must be password protected.</w:t>
      </w:r>
    </w:p>
    <w:p w14:paraId="73D73485" w14:textId="77777777" w:rsidR="00CD16F4" w:rsidRDefault="00E64869">
      <w:pPr>
        <w:pStyle w:val="Heading4"/>
      </w:pPr>
      <w:r>
        <w:t>A user identification and password authentication mechanism must be implemented to control user access to the system.</w:t>
      </w:r>
    </w:p>
    <w:p w14:paraId="73D73486" w14:textId="77777777" w:rsidR="00CD16F4" w:rsidRDefault="00E64869">
      <w:pPr>
        <w:pStyle w:val="Heading4"/>
      </w:pPr>
      <w:r>
        <w:t>A security patch and update procedure must be established and implemented to ensure that all relevant security patches and updates are promptly applied based on the severity of the vulnerability corrected.</w:t>
      </w:r>
    </w:p>
    <w:p w14:paraId="73D73487" w14:textId="77777777" w:rsidR="00CD16F4" w:rsidRDefault="00E64869">
      <w:pPr>
        <w:pStyle w:val="Heading4"/>
      </w:pPr>
      <w:r>
        <w:t>A virus detection system must be implemented including a procedure to ensure that the virus detection software is maintained and up to date.</w:t>
      </w:r>
    </w:p>
    <w:p w14:paraId="73D73488" w14:textId="77777777" w:rsidR="00CD16F4" w:rsidRDefault="00E64869">
      <w:pPr>
        <w:pStyle w:val="Heading4"/>
      </w:pPr>
      <w:r>
        <w:t>All unused or unnecessary services must be disabled.</w:t>
      </w:r>
    </w:p>
    <w:p w14:paraId="73D73489" w14:textId="77777777" w:rsidR="00CD16F4" w:rsidRDefault="00E64869">
      <w:pPr>
        <w:pStyle w:val="Heading4"/>
      </w:pPr>
      <w:r>
        <w:t>Desktop systems that are located in open, common, or otherwise insecure areas must also implement the following measures:</w:t>
      </w:r>
    </w:p>
    <w:p w14:paraId="73D7348A" w14:textId="77777777" w:rsidR="00CD16F4" w:rsidRDefault="00E64869">
      <w:pPr>
        <w:pStyle w:val="Heading5"/>
      </w:pPr>
      <w:r>
        <w:t>An inactivity timer or automatic logoff mechanism must be implemented.</w:t>
      </w:r>
    </w:p>
    <w:p w14:paraId="73D7348B" w14:textId="77777777" w:rsidR="00CD16F4" w:rsidRDefault="00E64869">
      <w:pPr>
        <w:pStyle w:val="Heading5"/>
      </w:pPr>
      <w:r>
        <w:t>The workstation screen or display must be situated in a manner that prohibits unauthorized viewing.</w:t>
      </w:r>
    </w:p>
    <w:p w14:paraId="73D7348C" w14:textId="77777777" w:rsidR="00CD16F4" w:rsidRDefault="00E64869">
      <w:pPr>
        <w:pStyle w:val="Heading3"/>
        <w:rPr>
          <w:b/>
        </w:rPr>
      </w:pPr>
      <w:r>
        <w:rPr>
          <w:b/>
        </w:rPr>
        <w:t>Mobile Systems Security Policy</w:t>
      </w:r>
    </w:p>
    <w:p w14:paraId="73D7348D" w14:textId="77777777" w:rsidR="00CD16F4" w:rsidRDefault="00E64869">
      <w:pPr>
        <w:pStyle w:val="Heading4"/>
      </w:pPr>
      <w:r>
        <w:t xml:space="preserve">Each Department HIPAA Security Liaison and the Security Officer must ensure that all mobile systems used by Workforce Members to access, transmit, receive or store </w:t>
      </w:r>
      <w:ins w:id="1089" w:author="Beth Manley" w:date="2017-12-28T15:34:00Z">
        <w:r w:rsidR="00CA33E7">
          <w:t>e</w:t>
        </w:r>
      </w:ins>
      <w:del w:id="1090" w:author="Beth Manley" w:date="2017-12-28T15:34:00Z">
        <w:r w:rsidDel="00CA33E7">
          <w:delText>E</w:delText>
        </w:r>
      </w:del>
      <w:r>
        <w:t>PHI are appropriately secured in accordance with this Policy.</w:t>
      </w:r>
    </w:p>
    <w:p w14:paraId="73D7348E" w14:textId="77777777" w:rsidR="00CD16F4" w:rsidRDefault="00E64869">
      <w:pPr>
        <w:pStyle w:val="Heading4"/>
      </w:pPr>
      <w:r>
        <w:t>The system administrator or root account must be password protected.</w:t>
      </w:r>
    </w:p>
    <w:p w14:paraId="73D7348F" w14:textId="77777777" w:rsidR="00CD16F4" w:rsidRDefault="00E64869">
      <w:pPr>
        <w:pStyle w:val="Heading4"/>
      </w:pPr>
      <w:r>
        <w:t>A user identification and password authentication mechanism must be implemented to control user access to the system.  All mobile devices and laptops must use a boot password to ensure that the system is only accessible to authorized users.</w:t>
      </w:r>
    </w:p>
    <w:p w14:paraId="73D73490" w14:textId="77777777" w:rsidR="00CD16F4" w:rsidRDefault="00E64869">
      <w:pPr>
        <w:pStyle w:val="Heading4"/>
      </w:pPr>
      <w:r>
        <w:t>A security patch and update procedure must be established and implemented to ensure that all relevant security patches and updates are promptly applied based on the severity of the vulnerability corrected.</w:t>
      </w:r>
    </w:p>
    <w:p w14:paraId="73D73491" w14:textId="77777777" w:rsidR="00CD16F4" w:rsidRDefault="00E64869">
      <w:pPr>
        <w:pStyle w:val="Heading4"/>
      </w:pPr>
      <w:r>
        <w:t>A virus detection system must be implemented including a procedure to ensure that the virus detection software is maintained and up-to-date.</w:t>
      </w:r>
    </w:p>
    <w:p w14:paraId="73D73492" w14:textId="77777777" w:rsidR="00CD16F4" w:rsidRDefault="00E64869">
      <w:pPr>
        <w:pStyle w:val="Heading4"/>
      </w:pPr>
      <w:r>
        <w:t>All unused or unnecessary services must be disabled.</w:t>
      </w:r>
    </w:p>
    <w:p w14:paraId="73D73493" w14:textId="77777777" w:rsidR="00CD16F4" w:rsidRDefault="00E64869">
      <w:pPr>
        <w:pStyle w:val="Heading4"/>
      </w:pPr>
      <w:r>
        <w:t>Mobile stations that are located or used in open, common, or otherwise insecure areas must also implement the following measures:</w:t>
      </w:r>
    </w:p>
    <w:p w14:paraId="73D73494" w14:textId="77777777" w:rsidR="00CD16F4" w:rsidRDefault="00E64869">
      <w:pPr>
        <w:pStyle w:val="Heading5"/>
      </w:pPr>
      <w:r>
        <w:lastRenderedPageBreak/>
        <w:t>A theft deterrent device such as a laptop locking cable must be utilized when the device is unattended.</w:t>
      </w:r>
    </w:p>
    <w:p w14:paraId="73D73495" w14:textId="77777777" w:rsidR="00CD16F4" w:rsidRDefault="00E64869">
      <w:pPr>
        <w:pStyle w:val="Heading5"/>
      </w:pPr>
      <w:r>
        <w:t>An inactivity timer or automatic logoff mechanism must be implemented.</w:t>
      </w:r>
    </w:p>
    <w:p w14:paraId="73D73496" w14:textId="77777777" w:rsidR="00CD16F4" w:rsidRDefault="00E64869">
      <w:pPr>
        <w:pStyle w:val="Heading5"/>
      </w:pPr>
      <w:r>
        <w:t>Reasonable safeguards must be in place to prohibit unauthorized entities from viewing confidential information.</w:t>
      </w:r>
    </w:p>
    <w:p w14:paraId="73D73497" w14:textId="77777777" w:rsidR="00CD16F4" w:rsidRDefault="00E64869">
      <w:pPr>
        <w:pStyle w:val="Heading4"/>
      </w:pPr>
      <w:r>
        <w:t xml:space="preserve">Each mobile system that is used to access, transmit, receive, or store </w:t>
      </w:r>
      <w:ins w:id="1091" w:author="Beth Manley" w:date="2017-12-28T15:34:00Z">
        <w:r w:rsidR="00CA33E7">
          <w:t>e</w:t>
        </w:r>
      </w:ins>
      <w:del w:id="1092" w:author="Beth Manley" w:date="2017-12-28T15:34:00Z">
        <w:r w:rsidDel="00CA33E7">
          <w:delText>E</w:delText>
        </w:r>
      </w:del>
      <w:r>
        <w:t>PHI must comply with as many of the aforementioned measures as is allowed by the system and operating system architecture.</w:t>
      </w:r>
    </w:p>
    <w:p w14:paraId="73D73498" w14:textId="77777777" w:rsidR="00CD16F4" w:rsidRDefault="00CD16F4">
      <w:pPr>
        <w:sectPr w:rsidR="00CD16F4">
          <w:pgSz w:w="12240" w:h="15840"/>
          <w:pgMar w:top="1440" w:right="1440" w:bottom="1440" w:left="1440" w:header="720" w:footer="720" w:gutter="0"/>
          <w:cols w:space="720"/>
          <w:titlePg/>
          <w:docGrid w:linePitch="360"/>
        </w:sectPr>
      </w:pPr>
    </w:p>
    <w:p w14:paraId="73D73499" w14:textId="77777777" w:rsidR="00CD16F4" w:rsidRDefault="00E64869">
      <w:pPr>
        <w:pStyle w:val="Title"/>
      </w:pPr>
      <w:bookmarkStart w:id="1093" w:name="_Toc522198877"/>
      <w:r>
        <w:lastRenderedPageBreak/>
        <w:t>Physical Safeguards Device and Media Controls Policy</w:t>
      </w:r>
      <w:bookmarkEnd w:id="1093"/>
    </w:p>
    <w:p w14:paraId="73D7349A" w14:textId="77777777" w:rsidR="00CD16F4" w:rsidRDefault="00E64869">
      <w:pPr>
        <w:pStyle w:val="Heading1"/>
        <w:numPr>
          <w:ilvl w:val="0"/>
          <w:numId w:val="62"/>
        </w:numPr>
      </w:pPr>
      <w:r>
        <w:t>POLICY</w:t>
      </w:r>
    </w:p>
    <w:p w14:paraId="73D7349B" w14:textId="77777777" w:rsidR="00CD16F4" w:rsidRDefault="00E64869">
      <w:pPr>
        <w:pStyle w:val="BodyText"/>
      </w:pPr>
      <w:r>
        <w:t>The purpose of this policy is to establish guidelines for the secure disposal of electronic media containing ePHI</w:t>
      </w:r>
      <w:ins w:id="1094" w:author="Beth Manley" w:date="2017-12-28T13:08:00Z">
        <w:r w:rsidR="00426BB2">
          <w:t>.</w:t>
        </w:r>
      </w:ins>
    </w:p>
    <w:p w14:paraId="73D7349C" w14:textId="77777777" w:rsidR="00CD16F4" w:rsidRDefault="00E64869">
      <w:pPr>
        <w:pStyle w:val="Heading1"/>
      </w:pPr>
      <w:r>
        <w:t>PURPOSE</w:t>
      </w:r>
    </w:p>
    <w:p w14:paraId="73D7349D" w14:textId="77777777" w:rsidR="00CD16F4" w:rsidRDefault="00E64869">
      <w:pPr>
        <w:pStyle w:val="BodyText"/>
      </w:pPr>
      <w:r>
        <w:t xml:space="preserve">The purpose of this policy is to establish guidelines for the secure disposal of electronic media containing </w:t>
      </w:r>
      <w:ins w:id="1095" w:author="Beth Manley" w:date="2017-12-28T15:34:00Z">
        <w:r w:rsidR="00CA33E7">
          <w:t>e</w:t>
        </w:r>
      </w:ins>
      <w:del w:id="1096" w:author="Beth Manley" w:date="2017-12-28T15:34:00Z">
        <w:r w:rsidDel="00CA33E7">
          <w:delText>E</w:delText>
        </w:r>
      </w:del>
      <w:r>
        <w:t>PHI.</w:t>
      </w:r>
    </w:p>
    <w:p w14:paraId="73D7349E" w14:textId="77777777" w:rsidR="00CD16F4" w:rsidRDefault="00E64869">
      <w:pPr>
        <w:pStyle w:val="BodyText"/>
      </w:pPr>
      <w:r>
        <w:t xml:space="preserve">This policy outlines the policy and procedures that govern the receipt and removal of hardware and electronic media that contain </w:t>
      </w:r>
      <w:ins w:id="1097" w:author="Beth Manley" w:date="2017-12-28T15:34:00Z">
        <w:r w:rsidR="00CA33E7">
          <w:t>e</w:t>
        </w:r>
      </w:ins>
      <w:del w:id="1098" w:author="Beth Manley" w:date="2017-12-28T15:34:00Z">
        <w:r w:rsidDel="00CA33E7">
          <w:delText>E</w:delText>
        </w:r>
      </w:del>
      <w:r>
        <w:t>PHI into and out of a facility and the movement of such items within the facility.</w:t>
      </w:r>
    </w:p>
    <w:p w14:paraId="73D7349F" w14:textId="77777777" w:rsidR="00CD16F4" w:rsidRDefault="00E64869">
      <w:pPr>
        <w:pStyle w:val="Heading1"/>
      </w:pPr>
      <w:r>
        <w:t>REFERENCES/CROSS REFERENCES</w:t>
      </w:r>
    </w:p>
    <w:p w14:paraId="73D734A0" w14:textId="77777777" w:rsidR="00CD16F4" w:rsidRDefault="00E64869">
      <w:pPr>
        <w:pStyle w:val="DWListBullet"/>
      </w:pPr>
      <w:r>
        <w:t>45 C.F.R. §164.310(d)(2)(i)</w:t>
      </w:r>
    </w:p>
    <w:p w14:paraId="73D734A1" w14:textId="77777777" w:rsidR="00CD16F4" w:rsidRDefault="00E64869">
      <w:pPr>
        <w:pStyle w:val="DWListBullet"/>
      </w:pPr>
      <w:r>
        <w:t>45 C.F.R. §164.310(d)(2)(ii)</w:t>
      </w:r>
    </w:p>
    <w:p w14:paraId="73D734A2" w14:textId="77777777" w:rsidR="00CD16F4" w:rsidRDefault="00E64869">
      <w:pPr>
        <w:pStyle w:val="DWListBullet"/>
      </w:pPr>
      <w:r>
        <w:t>45 C.F.R. §164.310(d)(2)(iii)</w:t>
      </w:r>
    </w:p>
    <w:p w14:paraId="73D734A3" w14:textId="77777777" w:rsidR="00CD16F4" w:rsidRDefault="00E64869">
      <w:pPr>
        <w:pStyle w:val="Heading1"/>
      </w:pPr>
      <w:r>
        <w:t>PROCEDURES</w:t>
      </w:r>
    </w:p>
    <w:p w14:paraId="73D734A4" w14:textId="77777777" w:rsidR="00CD16F4" w:rsidRDefault="00E64869">
      <w:pPr>
        <w:pStyle w:val="Heading3"/>
        <w:rPr>
          <w:b/>
        </w:rPr>
      </w:pPr>
      <w:r>
        <w:rPr>
          <w:b/>
        </w:rPr>
        <w:t>General Application of Policy</w:t>
      </w:r>
    </w:p>
    <w:p w14:paraId="73D734A5" w14:textId="77777777" w:rsidR="00CD16F4" w:rsidRDefault="00E64869">
      <w:pPr>
        <w:pStyle w:val="Heading4"/>
      </w:pPr>
      <w:r>
        <w:t>These policies and procedures pertain to the use of hard drives, storage systems, removable disks, floppy drives, CD ROMs, PCMCIA cards, memory sticks, and all other forms of removable media and storage devices.</w:t>
      </w:r>
    </w:p>
    <w:p w14:paraId="73D734A6" w14:textId="77777777" w:rsidR="00CD16F4" w:rsidRDefault="00E64869">
      <w:pPr>
        <w:pStyle w:val="Heading4"/>
      </w:pPr>
      <w:r>
        <w:t>The procedures developed pursuant to this Policy must be documented and submitted to the HIPAA Security Officer for approval.</w:t>
      </w:r>
    </w:p>
    <w:p w14:paraId="73D734A7" w14:textId="77777777" w:rsidR="00CD16F4" w:rsidRDefault="00E64869">
      <w:pPr>
        <w:pStyle w:val="Heading3"/>
        <w:rPr>
          <w:b/>
        </w:rPr>
      </w:pPr>
      <w:r>
        <w:rPr>
          <w:b/>
        </w:rPr>
        <w:t>Destruction of Storage Devices or Removable Media</w:t>
      </w:r>
    </w:p>
    <w:p w14:paraId="73D734A8" w14:textId="77777777" w:rsidR="00CD16F4" w:rsidRDefault="00E64869">
      <w:pPr>
        <w:pStyle w:val="Heading4"/>
      </w:pPr>
      <w:r>
        <w:t xml:space="preserve">Prior to destroying or disposing of any storage device or removable media, care must be taken to ensure that the device or media does not contain </w:t>
      </w:r>
      <w:ins w:id="1099" w:author="Beth Manley" w:date="2017-12-28T15:34:00Z">
        <w:r w:rsidR="00CA33E7">
          <w:t>e</w:t>
        </w:r>
      </w:ins>
      <w:del w:id="1100" w:author="Beth Manley" w:date="2017-12-28T15:34:00Z">
        <w:r w:rsidDel="00CA33E7">
          <w:delText>E</w:delText>
        </w:r>
      </w:del>
      <w:r>
        <w:t>PHI.</w:t>
      </w:r>
    </w:p>
    <w:p w14:paraId="73D734A9" w14:textId="77777777" w:rsidR="00CD16F4" w:rsidRDefault="00E64869">
      <w:pPr>
        <w:pStyle w:val="Heading4"/>
      </w:pPr>
      <w:r>
        <w:t xml:space="preserve">If the device or media contains the only copy of </w:t>
      </w:r>
      <w:ins w:id="1101" w:author="Beth Manley" w:date="2017-12-28T15:34:00Z">
        <w:r w:rsidR="00CA33E7">
          <w:t>e</w:t>
        </w:r>
      </w:ins>
      <w:del w:id="1102" w:author="Beth Manley" w:date="2017-12-28T15:34:00Z">
        <w:r w:rsidDel="00CA33E7">
          <w:delText>E</w:delText>
        </w:r>
      </w:del>
      <w:r>
        <w:t xml:space="preserve">PHI that is required or needed, a retrievable copy of the </w:t>
      </w:r>
      <w:ins w:id="1103" w:author="Beth Manley" w:date="2017-12-28T15:34:00Z">
        <w:r w:rsidR="00CA33E7">
          <w:t>e</w:t>
        </w:r>
      </w:ins>
      <w:del w:id="1104" w:author="Beth Manley" w:date="2017-12-28T15:34:00Z">
        <w:r w:rsidDel="00CA33E7">
          <w:delText>E</w:delText>
        </w:r>
      </w:del>
      <w:r>
        <w:t>PHI must be made prior to disposal.</w:t>
      </w:r>
    </w:p>
    <w:p w14:paraId="73D734AA" w14:textId="77777777" w:rsidR="00CD16F4" w:rsidRDefault="00E64869">
      <w:pPr>
        <w:pStyle w:val="Heading4"/>
      </w:pPr>
      <w:r>
        <w:t xml:space="preserve">If the device or media contains </w:t>
      </w:r>
      <w:del w:id="1105" w:author="Beth Manley" w:date="2017-12-28T15:35:00Z">
        <w:r w:rsidDel="00CA33E7">
          <w:delText>E</w:delText>
        </w:r>
      </w:del>
      <w:r>
        <w:t>PHI that is not required or needed, and is not a unique copy, a data destruction tool must be used to destroy the data on the device or media prior to disposal.</w:t>
      </w:r>
    </w:p>
    <w:p w14:paraId="73D734AB" w14:textId="77777777" w:rsidR="00CD16F4" w:rsidRDefault="00E64869">
      <w:pPr>
        <w:pStyle w:val="Heading4"/>
      </w:pPr>
      <w:r>
        <w:t xml:space="preserve">In the event </w:t>
      </w:r>
      <w:ins w:id="1106" w:author="Beth Manley" w:date="2017-12-28T15:35:00Z">
        <w:r w:rsidR="00CA33E7">
          <w:t>e</w:t>
        </w:r>
      </w:ins>
      <w:del w:id="1107" w:author="Beth Manley" w:date="2017-12-28T15:35:00Z">
        <w:r w:rsidDel="00CA33E7">
          <w:delText>E</w:delText>
        </w:r>
      </w:del>
      <w:r>
        <w:t>PHI is disposed of, it shall be disposed destroyed in a manner approved of by the Secretary.</w:t>
      </w:r>
    </w:p>
    <w:p w14:paraId="73D734AC" w14:textId="77777777" w:rsidR="00CD16F4" w:rsidRDefault="00E64869">
      <w:pPr>
        <w:pStyle w:val="Heading3"/>
        <w:keepNext/>
        <w:rPr>
          <w:b/>
        </w:rPr>
      </w:pPr>
      <w:r>
        <w:rPr>
          <w:b/>
        </w:rPr>
        <w:t>Reuse of Storage Devices or Removable Media</w:t>
      </w:r>
    </w:p>
    <w:p w14:paraId="73D734AD" w14:textId="77777777" w:rsidR="00CD16F4" w:rsidRDefault="00E64869">
      <w:pPr>
        <w:pStyle w:val="Heading4"/>
      </w:pPr>
      <w:r>
        <w:t xml:space="preserve">Prior to making storage devices and removable media available for reuse, care must be taken to ensure that the device or media does not contain </w:t>
      </w:r>
      <w:ins w:id="1108" w:author="Beth Manley" w:date="2017-12-28T15:35:00Z">
        <w:r w:rsidR="00CA33E7">
          <w:t>e</w:t>
        </w:r>
      </w:ins>
      <w:del w:id="1109" w:author="Beth Manley" w:date="2017-12-28T15:35:00Z">
        <w:r w:rsidDel="00CA33E7">
          <w:delText>E</w:delText>
        </w:r>
      </w:del>
      <w:r>
        <w:t>PHI.</w:t>
      </w:r>
    </w:p>
    <w:p w14:paraId="73D734AE" w14:textId="77777777" w:rsidR="00CD16F4" w:rsidRDefault="00E64869">
      <w:pPr>
        <w:pStyle w:val="Heading4"/>
      </w:pPr>
      <w:r>
        <w:lastRenderedPageBreak/>
        <w:t xml:space="preserve">If the device or media contains the only copy of </w:t>
      </w:r>
      <w:ins w:id="1110" w:author="Beth Manley" w:date="2017-12-28T15:35:00Z">
        <w:r w:rsidR="00CA33E7">
          <w:t>e</w:t>
        </w:r>
      </w:ins>
      <w:del w:id="1111" w:author="Beth Manley" w:date="2017-12-28T15:35:00Z">
        <w:r w:rsidDel="00CA33E7">
          <w:delText>E</w:delText>
        </w:r>
      </w:del>
      <w:r>
        <w:t xml:space="preserve">PHI that is required or needed, a retrievable copy of the </w:t>
      </w:r>
      <w:ins w:id="1112" w:author="Beth Manley" w:date="2017-12-28T15:35:00Z">
        <w:r w:rsidR="00CA33E7">
          <w:t>e</w:t>
        </w:r>
      </w:ins>
      <w:del w:id="1113" w:author="Beth Manley" w:date="2017-12-28T15:35:00Z">
        <w:r w:rsidDel="00CA33E7">
          <w:delText>E</w:delText>
        </w:r>
      </w:del>
      <w:r>
        <w:t>PHI must be made prior to reuse.</w:t>
      </w:r>
    </w:p>
    <w:p w14:paraId="73D734AF" w14:textId="77777777" w:rsidR="00CD16F4" w:rsidRDefault="00E64869">
      <w:pPr>
        <w:pStyle w:val="Heading4"/>
      </w:pPr>
      <w:r>
        <w:t xml:space="preserve">If the device or media contains </w:t>
      </w:r>
      <w:ins w:id="1114" w:author="Beth Manley" w:date="2017-12-28T15:35:00Z">
        <w:r w:rsidR="00CA33E7">
          <w:t>e</w:t>
        </w:r>
      </w:ins>
      <w:del w:id="1115" w:author="Beth Manley" w:date="2017-12-28T15:35:00Z">
        <w:r w:rsidDel="00CA33E7">
          <w:delText>E</w:delText>
        </w:r>
      </w:del>
      <w:r>
        <w:t>PHI that is not required or needed, and is not a unique copy, a data destruction tool must be used to destroy the data on the device or media prior to reuse.</w:t>
      </w:r>
    </w:p>
    <w:p w14:paraId="73D734B0" w14:textId="77777777" w:rsidR="00CD16F4" w:rsidRDefault="00E64869">
      <w:pPr>
        <w:pStyle w:val="Heading4"/>
      </w:pPr>
      <w:r>
        <w:t>If using removable media for the purpose of system backups and disaster recovery and the aforementioned removable media is stored and transported in a secured environment, the use of a data destruction tool between uses is not necessary.</w:t>
      </w:r>
    </w:p>
    <w:p w14:paraId="73D734B1" w14:textId="77777777" w:rsidR="00CD16F4" w:rsidRDefault="00E64869">
      <w:pPr>
        <w:pStyle w:val="Heading3"/>
        <w:rPr>
          <w:b/>
        </w:rPr>
      </w:pPr>
      <w:r>
        <w:rPr>
          <w:b/>
        </w:rPr>
        <w:t xml:space="preserve">Movement of Equipment Housing </w:t>
      </w:r>
      <w:ins w:id="1116" w:author="Beth Manley" w:date="2017-12-28T15:51:00Z">
        <w:r w:rsidR="009D10E6">
          <w:rPr>
            <w:b/>
          </w:rPr>
          <w:t>e</w:t>
        </w:r>
      </w:ins>
      <w:del w:id="1117" w:author="Beth Manley" w:date="2017-12-28T15:51:00Z">
        <w:r w:rsidDel="009D10E6">
          <w:rPr>
            <w:b/>
          </w:rPr>
          <w:delText>E</w:delText>
        </w:r>
      </w:del>
      <w:r>
        <w:rPr>
          <w:b/>
        </w:rPr>
        <w:t>PHI</w:t>
      </w:r>
    </w:p>
    <w:p w14:paraId="73D734B2" w14:textId="77777777" w:rsidR="00CD16F4" w:rsidRDefault="00E64869">
      <w:pPr>
        <w:pStyle w:val="Heading4"/>
      </w:pPr>
      <w:r>
        <w:t xml:space="preserve">Each Department shall develop a procedure to determine when an exact retrievable copy of </w:t>
      </w:r>
      <w:ins w:id="1118" w:author="Beth Manley" w:date="2017-12-28T15:35:00Z">
        <w:r w:rsidR="00CA33E7">
          <w:t>e</w:t>
        </w:r>
      </w:ins>
      <w:del w:id="1119" w:author="Beth Manley" w:date="2017-12-28T15:35:00Z">
        <w:r w:rsidDel="00CA33E7">
          <w:delText>E</w:delText>
        </w:r>
      </w:del>
      <w:r>
        <w:t xml:space="preserve">PHI is required prior to the movement of equipment storing such </w:t>
      </w:r>
      <w:ins w:id="1120" w:author="Beth Manley" w:date="2017-12-28T15:35:00Z">
        <w:r w:rsidR="00CA33E7">
          <w:t>e</w:t>
        </w:r>
      </w:ins>
      <w:del w:id="1121" w:author="Beth Manley" w:date="2017-12-28T15:35:00Z">
        <w:r w:rsidDel="00CA33E7">
          <w:delText>E</w:delText>
        </w:r>
      </w:del>
      <w:r>
        <w:t>PHI.</w:t>
      </w:r>
    </w:p>
    <w:p w14:paraId="73D734B3" w14:textId="77777777" w:rsidR="00CD16F4" w:rsidRDefault="00E64869">
      <w:pPr>
        <w:pStyle w:val="Heading4"/>
      </w:pPr>
      <w:r>
        <w:t xml:space="preserve">When using storage devices and removable media to transport </w:t>
      </w:r>
      <w:ins w:id="1122" w:author="Beth Manley" w:date="2017-12-28T15:35:00Z">
        <w:r w:rsidR="00CA33E7">
          <w:t>e</w:t>
        </w:r>
      </w:ins>
      <w:del w:id="1123" w:author="Beth Manley" w:date="2017-12-28T15:35:00Z">
        <w:r w:rsidDel="00CA33E7">
          <w:delText>E</w:delText>
        </w:r>
      </w:del>
      <w:r>
        <w:t>PHI each Department must develop a procedure to track and maintain records of the movement of such devices and the media and the parties responsible for the device and media during its movement.</w:t>
      </w:r>
    </w:p>
    <w:p w14:paraId="73D734B4" w14:textId="77777777" w:rsidR="00CD16F4" w:rsidRDefault="00CD16F4">
      <w:pPr>
        <w:sectPr w:rsidR="00CD16F4">
          <w:pgSz w:w="12240" w:h="15840"/>
          <w:pgMar w:top="1440" w:right="1440" w:bottom="1440" w:left="1440" w:header="720" w:footer="720" w:gutter="0"/>
          <w:cols w:space="720"/>
          <w:titlePg/>
          <w:docGrid w:linePitch="360"/>
        </w:sectPr>
      </w:pPr>
    </w:p>
    <w:p w14:paraId="73D734B5" w14:textId="77777777" w:rsidR="00CD16F4" w:rsidRDefault="00E64869">
      <w:pPr>
        <w:pStyle w:val="Title"/>
      </w:pPr>
      <w:bookmarkStart w:id="1124" w:name="_Toc522198878"/>
      <w:r>
        <w:lastRenderedPageBreak/>
        <w:t>Access Control Policy</w:t>
      </w:r>
      <w:bookmarkEnd w:id="1124"/>
    </w:p>
    <w:p w14:paraId="73D734B6" w14:textId="77777777" w:rsidR="00CD16F4" w:rsidRDefault="00E64869">
      <w:pPr>
        <w:pStyle w:val="Heading1"/>
        <w:numPr>
          <w:ilvl w:val="0"/>
          <w:numId w:val="63"/>
        </w:numPr>
      </w:pPr>
      <w:r>
        <w:t>POLICY</w:t>
      </w:r>
    </w:p>
    <w:p w14:paraId="73D734B7" w14:textId="77777777" w:rsidR="00CD16F4" w:rsidRDefault="00E64869">
      <w:pPr>
        <w:pStyle w:val="BodyText"/>
      </w:pPr>
      <w:r>
        <w:t>Covered Entity will assign a unique name and/or number to each employee performing administrative functions on behalf of Covered Entity that is authorized to access ePHI and will maintain a user authentication procedure.</w:t>
      </w:r>
    </w:p>
    <w:p w14:paraId="73D734B8" w14:textId="77777777" w:rsidR="00CD16F4" w:rsidRDefault="00E64869">
      <w:pPr>
        <w:pStyle w:val="BodyText"/>
      </w:pPr>
      <w:r>
        <w:t>Covered Entity will safeguard ePHI through the use of automatic log off technology that terminates or suspends an electronic session after a predetermined time (15 minutes) of inactivity.</w:t>
      </w:r>
    </w:p>
    <w:p w14:paraId="73D734B9" w14:textId="77777777" w:rsidR="00CD16F4" w:rsidRDefault="00E64869">
      <w:pPr>
        <w:pStyle w:val="Heading1"/>
      </w:pPr>
      <w:r>
        <w:t>PURPOSE</w:t>
      </w:r>
    </w:p>
    <w:p w14:paraId="73D734BA" w14:textId="77777777" w:rsidR="00CD16F4" w:rsidRDefault="00E64869">
      <w:pPr>
        <w:pStyle w:val="BodyText"/>
      </w:pPr>
      <w:r>
        <w:t>The purpose of this policy is to ensure that authorized users are granted the level of access to information and data appropriate to their job assignments or functions and that unauthorized users are prevented from accessing any data.  Assigning a unique name and/or number allows the system administrator to be able to identify and track users on the system.  The purpose of this policy is also to mitigate the risk that an unauthorized user may use an authorized user’s account after the authorized user has logged in.</w:t>
      </w:r>
    </w:p>
    <w:p w14:paraId="73D734BB" w14:textId="77777777" w:rsidR="00CD16F4" w:rsidRDefault="00E64869">
      <w:pPr>
        <w:pStyle w:val="Heading1"/>
      </w:pPr>
      <w:r>
        <w:t>REFERENCES/CROSS REFERENCES</w:t>
      </w:r>
    </w:p>
    <w:p w14:paraId="73D734BC" w14:textId="77777777" w:rsidR="00CD16F4" w:rsidRDefault="00E64869">
      <w:pPr>
        <w:pStyle w:val="DWListBullet"/>
      </w:pPr>
      <w:r>
        <w:t>45 C.F.R. §164.312(a)(2)(i)</w:t>
      </w:r>
    </w:p>
    <w:p w14:paraId="73D734BD" w14:textId="77777777" w:rsidR="00CD16F4" w:rsidRDefault="00E64869">
      <w:pPr>
        <w:pStyle w:val="DWListBullet"/>
        <w:rPr>
          <w:lang w:val="es-PE"/>
        </w:rPr>
      </w:pPr>
      <w:r>
        <w:rPr>
          <w:lang w:val="es-PE"/>
        </w:rPr>
        <w:t>45 C.F.R. §164.312(a)(2)(iii)</w:t>
      </w:r>
    </w:p>
    <w:p w14:paraId="73D734BE" w14:textId="77777777" w:rsidR="00CD16F4" w:rsidRDefault="00E64869">
      <w:pPr>
        <w:pStyle w:val="DWListBullet"/>
        <w:rPr>
          <w:lang w:val="es-PE"/>
        </w:rPr>
      </w:pPr>
      <w:r>
        <w:rPr>
          <w:lang w:val="es-PE"/>
        </w:rPr>
        <w:t>45 C.F.R. §164.312(e)</w:t>
      </w:r>
    </w:p>
    <w:p w14:paraId="73D734BF" w14:textId="77777777" w:rsidR="00CD16F4" w:rsidRDefault="00E64869">
      <w:pPr>
        <w:pStyle w:val="DWListBullet"/>
      </w:pPr>
      <w:r>
        <w:t>Password Management Policy</w:t>
      </w:r>
    </w:p>
    <w:p w14:paraId="73D734C0" w14:textId="77777777" w:rsidR="00CD16F4" w:rsidRDefault="00426BB2">
      <w:pPr>
        <w:pStyle w:val="DWListBullet"/>
      </w:pPr>
      <w:ins w:id="1125" w:author="Beth Manley" w:date="2017-12-28T13:10:00Z">
        <w:r>
          <w:t xml:space="preserve">Physical Safeguards </w:t>
        </w:r>
      </w:ins>
      <w:r w:rsidR="00E64869">
        <w:t>Workstation Use Policy</w:t>
      </w:r>
    </w:p>
    <w:p w14:paraId="73D734C1" w14:textId="77777777" w:rsidR="00CD16F4" w:rsidRDefault="00E64869">
      <w:pPr>
        <w:pStyle w:val="DWListBullet"/>
      </w:pPr>
      <w:r>
        <w:t xml:space="preserve">Server, </w:t>
      </w:r>
      <w:ins w:id="1126" w:author="Beth Manley" w:date="2017-12-28T13:10:00Z">
        <w:r w:rsidR="00426BB2">
          <w:t>Workstation, and Mobile Systems</w:t>
        </w:r>
      </w:ins>
      <w:del w:id="1127" w:author="Beth Manley" w:date="2017-12-28T13:10:00Z">
        <w:r w:rsidDel="00426BB2">
          <w:delText>Desktop, and Wireless Computer System Security</w:delText>
        </w:r>
      </w:del>
      <w:ins w:id="1128" w:author="Beth Manley" w:date="2017-12-28T13:10:00Z">
        <w:r w:rsidR="00426BB2">
          <w:t xml:space="preserve"> Security</w:t>
        </w:r>
      </w:ins>
      <w:r>
        <w:t xml:space="preserve"> Policy</w:t>
      </w:r>
    </w:p>
    <w:p w14:paraId="73D734C2" w14:textId="77777777" w:rsidR="00CD16F4" w:rsidRDefault="00E64869">
      <w:pPr>
        <w:pStyle w:val="Heading1"/>
      </w:pPr>
      <w:r>
        <w:t>PROCEDURES</w:t>
      </w:r>
    </w:p>
    <w:p w14:paraId="73D734C3" w14:textId="77777777" w:rsidR="00CD16F4" w:rsidRDefault="00E64869">
      <w:pPr>
        <w:pStyle w:val="Heading3"/>
      </w:pPr>
      <w:r>
        <w:rPr>
          <w:b/>
        </w:rPr>
        <w:t>Unique User Identification</w:t>
      </w:r>
      <w:r>
        <w:t xml:space="preserve">.  To uniquely identify and track one user or workforce member from all others, for the purpose of access control to all networks, systems, and applications that contain </w:t>
      </w:r>
      <w:ins w:id="1129" w:author="Beth Manley" w:date="2017-12-28T15:35:00Z">
        <w:r w:rsidR="00CA33E7">
          <w:t>e</w:t>
        </w:r>
      </w:ins>
      <w:del w:id="1130" w:author="Beth Manley" w:date="2017-12-28T15:35:00Z">
        <w:r w:rsidDel="00CA33E7">
          <w:delText>E</w:delText>
        </w:r>
      </w:del>
      <w:r>
        <w:t>PHI, and the monitoring of access to the aforementioned networks, systems, and applications, the following procedures must be implemented:</w:t>
      </w:r>
    </w:p>
    <w:p w14:paraId="73D734C4" w14:textId="77777777" w:rsidR="00CD16F4" w:rsidRDefault="00E64869">
      <w:pPr>
        <w:pStyle w:val="Heading4"/>
      </w:pPr>
      <w:r>
        <w:t xml:space="preserve">Any user or workforce member that requires access to any network, system, or application that accesses, transmits, receives, or stores </w:t>
      </w:r>
      <w:ins w:id="1131" w:author="Beth Manley" w:date="2017-12-28T15:35:00Z">
        <w:r w:rsidR="00CA33E7">
          <w:t>e</w:t>
        </w:r>
      </w:ins>
      <w:del w:id="1132" w:author="Beth Manley" w:date="2017-12-28T15:35:00Z">
        <w:r w:rsidDel="00CA33E7">
          <w:delText>E</w:delText>
        </w:r>
      </w:del>
      <w:r>
        <w:t>PHI, must be provided with a unique User Identification string.</w:t>
      </w:r>
    </w:p>
    <w:p w14:paraId="73D734C5" w14:textId="77777777" w:rsidR="00CD16F4" w:rsidRDefault="00E64869">
      <w:pPr>
        <w:pStyle w:val="Heading4"/>
      </w:pPr>
      <w:r>
        <w:t xml:space="preserve">When requesting access to any network, system, or application that accesses, transmits, receives, or stores </w:t>
      </w:r>
      <w:ins w:id="1133" w:author="Beth Manley" w:date="2017-12-28T15:35:00Z">
        <w:r w:rsidR="00CA33E7">
          <w:t>e</w:t>
        </w:r>
      </w:ins>
      <w:del w:id="1134" w:author="Beth Manley" w:date="2017-12-28T15:35:00Z">
        <w:r w:rsidDel="00CA33E7">
          <w:delText>E</w:delText>
        </w:r>
      </w:del>
      <w:r>
        <w:t>PHI, a user or workforce member must supply their previously assigned unique User Identification in conjunction with a secure password to gain access to the aforementioned networks, systems, or applications.</w:t>
      </w:r>
    </w:p>
    <w:p w14:paraId="73D734C6" w14:textId="77777777" w:rsidR="00CD16F4" w:rsidRDefault="00E64869">
      <w:pPr>
        <w:pStyle w:val="Heading4"/>
      </w:pPr>
      <w:r>
        <w:t>Users or workforce members must not allow another user or workforce member to use their unique User Identification or Password.</w:t>
      </w:r>
    </w:p>
    <w:p w14:paraId="73D734C7" w14:textId="77777777" w:rsidR="00CD16F4" w:rsidRDefault="00E64869">
      <w:pPr>
        <w:pStyle w:val="Heading4"/>
      </w:pPr>
      <w:r>
        <w:lastRenderedPageBreak/>
        <w:t>Users or workforce members must ensure that their Password is not documented, written, or otherwise exposed in an insecure manner unless it is to be hard coded into the system in which case it will be shared with the appropriate IT personnel.</w:t>
      </w:r>
    </w:p>
    <w:p w14:paraId="73D734C8" w14:textId="77777777" w:rsidR="00CD16F4" w:rsidRDefault="00E64869">
      <w:pPr>
        <w:pStyle w:val="Heading3"/>
      </w:pPr>
      <w:r>
        <w:rPr>
          <w:b/>
        </w:rPr>
        <w:t>Firewall Use</w:t>
      </w:r>
      <w:r>
        <w:t xml:space="preserve">.  All networks housing </w:t>
      </w:r>
      <w:ins w:id="1135" w:author="Beth Manley" w:date="2017-12-28T15:35:00Z">
        <w:r w:rsidR="00CA33E7">
          <w:t>e</w:t>
        </w:r>
      </w:ins>
      <w:del w:id="1136" w:author="Beth Manley" w:date="2017-12-28T15:35:00Z">
        <w:r w:rsidDel="00CA33E7">
          <w:delText>E</w:delText>
        </w:r>
      </w:del>
      <w:r>
        <w:t xml:space="preserve">PHI repositories must be appropriately secured.  To ensure that all networks that contain </w:t>
      </w:r>
      <w:ins w:id="1137" w:author="Beth Manley" w:date="2017-12-28T15:35:00Z">
        <w:r w:rsidR="00CA33E7">
          <w:t>e</w:t>
        </w:r>
      </w:ins>
      <w:del w:id="1138" w:author="Beth Manley" w:date="2017-12-28T15:35:00Z">
        <w:r w:rsidDel="00CA33E7">
          <w:delText>E</w:delText>
        </w:r>
      </w:del>
      <w:r>
        <w:t>PHI based systems and applications are appropriately secured, the following policies and procedures are followed:</w:t>
      </w:r>
    </w:p>
    <w:p w14:paraId="73D734C9" w14:textId="77777777" w:rsidR="00CD16F4" w:rsidRDefault="00E64869">
      <w:pPr>
        <w:pStyle w:val="Heading4"/>
      </w:pPr>
      <w:r>
        <w:t xml:space="preserve">Networks containing </w:t>
      </w:r>
      <w:ins w:id="1139" w:author="Beth Manley" w:date="2017-12-28T15:35:00Z">
        <w:r w:rsidR="00CA33E7">
          <w:t>e</w:t>
        </w:r>
      </w:ins>
      <w:del w:id="1140" w:author="Beth Manley" w:date="2017-12-28T15:35:00Z">
        <w:r w:rsidDel="00CA33E7">
          <w:delText>E</w:delText>
        </w:r>
      </w:del>
      <w:r>
        <w:t>PHI-based systems and applications must implement perimeter security and access control with a firewall.</w:t>
      </w:r>
    </w:p>
    <w:p w14:paraId="73D734CA" w14:textId="77777777" w:rsidR="00CD16F4" w:rsidRDefault="00E64869">
      <w:pPr>
        <w:pStyle w:val="Heading4"/>
      </w:pPr>
      <w:r>
        <w:t>Firewalls must be configured to support the following minimum requirements:</w:t>
      </w:r>
    </w:p>
    <w:p w14:paraId="73D734CB" w14:textId="77777777" w:rsidR="00CD16F4" w:rsidRDefault="00E64869">
      <w:pPr>
        <w:pStyle w:val="Heading5"/>
      </w:pPr>
      <w:r>
        <w:t>Limit network access to only authorized workforce members and entities.</w:t>
      </w:r>
    </w:p>
    <w:p w14:paraId="73D734CC" w14:textId="77777777" w:rsidR="00CD16F4" w:rsidRDefault="00E64869">
      <w:pPr>
        <w:pStyle w:val="Heading5"/>
      </w:pPr>
      <w:r>
        <w:t>Limit network access to only legitimate or established connections.  An established connection is return traffic in response to an application request submitted from within the secure network.</w:t>
      </w:r>
    </w:p>
    <w:p w14:paraId="73D734CD" w14:textId="77777777" w:rsidR="00CD16F4" w:rsidRDefault="00E64869">
      <w:pPr>
        <w:pStyle w:val="Heading5"/>
      </w:pPr>
      <w:r>
        <w:t>Console and other management ports must be appropriately secured or disabled.</w:t>
      </w:r>
    </w:p>
    <w:p w14:paraId="73D734CE" w14:textId="77777777" w:rsidR="00CD16F4" w:rsidRDefault="00E64869">
      <w:pPr>
        <w:pStyle w:val="Heading5"/>
      </w:pPr>
      <w:r>
        <w:t>Implement mechanism to log failed access attempts.</w:t>
      </w:r>
    </w:p>
    <w:p w14:paraId="73D734CF" w14:textId="77777777" w:rsidR="00CD16F4" w:rsidRDefault="00E64869">
      <w:pPr>
        <w:pStyle w:val="Heading5"/>
      </w:pPr>
      <w:r>
        <w:t>Must be located in a physically secure environment.</w:t>
      </w:r>
    </w:p>
    <w:p w14:paraId="73D734D0" w14:textId="77777777" w:rsidR="00CD16F4" w:rsidRDefault="00E64869">
      <w:pPr>
        <w:pStyle w:val="Heading4"/>
      </w:pPr>
      <w:r>
        <w:t xml:space="preserve">The configuration of firewalls used to protect networks containing </w:t>
      </w:r>
      <w:ins w:id="1141" w:author="Beth Manley" w:date="2017-12-28T15:35:00Z">
        <w:r w:rsidR="00CA33E7">
          <w:t>e</w:t>
        </w:r>
      </w:ins>
      <w:del w:id="1142" w:author="Beth Manley" w:date="2017-12-28T15:35:00Z">
        <w:r w:rsidDel="00CA33E7">
          <w:delText>E</w:delText>
        </w:r>
      </w:del>
      <w:r>
        <w:t>PHI-based systems and applications must be documented internally by the Security Officer [and each Department HIPAA Security Liaison].  This documentation should include a configuration plan that outlines and explains the firewall rules.</w:t>
      </w:r>
    </w:p>
    <w:p w14:paraId="73D734D1" w14:textId="77777777" w:rsidR="00CD16F4" w:rsidRDefault="00E64869">
      <w:pPr>
        <w:pStyle w:val="Heading4"/>
      </w:pPr>
      <w:r>
        <w:t xml:space="preserve">The configuration of firewalls used to protect networks containing </w:t>
      </w:r>
      <w:ins w:id="1143" w:author="Beth Manley" w:date="2017-12-28T15:35:00Z">
        <w:r w:rsidR="00CA33E7">
          <w:t>e</w:t>
        </w:r>
      </w:ins>
      <w:del w:id="1144" w:author="Beth Manley" w:date="2017-12-28T15:35:00Z">
        <w:r w:rsidDel="00CA33E7">
          <w:delText>E</w:delText>
        </w:r>
      </w:del>
      <w:r>
        <w:t>PHI-based systems and applications must be submitted to and approved by the HIPAA Security Officer.</w:t>
      </w:r>
    </w:p>
    <w:p w14:paraId="73D734D2" w14:textId="77777777" w:rsidR="00CD16F4" w:rsidRDefault="00E64869">
      <w:pPr>
        <w:pStyle w:val="Heading3"/>
      </w:pPr>
      <w:r>
        <w:rPr>
          <w:b/>
        </w:rPr>
        <w:t>Wireless Access</w:t>
      </w:r>
      <w:r>
        <w:t xml:space="preserve">.  To ensure that all networks that contain </w:t>
      </w:r>
      <w:ins w:id="1145" w:author="Beth Manley" w:date="2017-12-28T15:35:00Z">
        <w:r w:rsidR="00CA33E7">
          <w:t>e</w:t>
        </w:r>
      </w:ins>
      <w:del w:id="1146" w:author="Beth Manley" w:date="2017-12-28T15:35:00Z">
        <w:r w:rsidDel="00CA33E7">
          <w:delText>E</w:delText>
        </w:r>
      </w:del>
      <w:r>
        <w:t>PHI based systems and applications are appropriately secured, the following wireless access policies and procedures must be followed:</w:t>
      </w:r>
    </w:p>
    <w:p w14:paraId="73D734D3" w14:textId="77777777" w:rsidR="00CD16F4" w:rsidRDefault="00E64869">
      <w:pPr>
        <w:pStyle w:val="Heading4"/>
      </w:pPr>
      <w:r>
        <w:t xml:space="preserve">Wireless access to networks containing </w:t>
      </w:r>
      <w:ins w:id="1147" w:author="Beth Manley" w:date="2017-12-28T15:35:00Z">
        <w:r w:rsidR="00CA33E7">
          <w:t>e</w:t>
        </w:r>
      </w:ins>
      <w:del w:id="1148" w:author="Beth Manley" w:date="2017-12-28T15:35:00Z">
        <w:r w:rsidDel="00CA33E7">
          <w:delText>E</w:delText>
        </w:r>
      </w:del>
      <w:r>
        <w:t>PHI-based systems and applications is permitted so long as the following security measures have been implemented:</w:t>
      </w:r>
    </w:p>
    <w:p w14:paraId="73D734D4" w14:textId="77777777" w:rsidR="00CD16F4" w:rsidRDefault="00E64869">
      <w:pPr>
        <w:pStyle w:val="Heading5"/>
      </w:pPr>
      <w:r>
        <w:t>Encryption must be enabled.</w:t>
      </w:r>
    </w:p>
    <w:p w14:paraId="73D734D5" w14:textId="77777777" w:rsidR="00CD16F4" w:rsidRDefault="00E64869">
      <w:pPr>
        <w:pStyle w:val="Heading5"/>
      </w:pPr>
      <w:r>
        <w:t>MAC-based or User ID/Password authentication must be enabled.</w:t>
      </w:r>
    </w:p>
    <w:p w14:paraId="73D734D6" w14:textId="77777777" w:rsidR="00CD16F4" w:rsidRDefault="00E64869">
      <w:pPr>
        <w:pStyle w:val="Heading5"/>
      </w:pPr>
      <w:r>
        <w:t>All console and other management interfaces have been appropriately secured or disabled.</w:t>
      </w:r>
    </w:p>
    <w:p w14:paraId="73D734D7" w14:textId="77777777" w:rsidR="00CD16F4" w:rsidRDefault="00E64869">
      <w:pPr>
        <w:pStyle w:val="Heading4"/>
      </w:pPr>
      <w:r>
        <w:lastRenderedPageBreak/>
        <w:t xml:space="preserve">Unmanaged, ad-hoc, or rogue wireless access points are not permitted on any secure network containing </w:t>
      </w:r>
      <w:ins w:id="1149" w:author="Beth Manley" w:date="2017-12-28T15:35:00Z">
        <w:r w:rsidR="00CA33E7">
          <w:t>e</w:t>
        </w:r>
      </w:ins>
      <w:del w:id="1150" w:author="Beth Manley" w:date="2017-12-28T15:35:00Z">
        <w:r w:rsidDel="00CA33E7">
          <w:delText>E</w:delText>
        </w:r>
      </w:del>
      <w:r>
        <w:t>PHI-based systems and applications.</w:t>
      </w:r>
    </w:p>
    <w:p w14:paraId="73D734D8" w14:textId="77777777" w:rsidR="00CD16F4" w:rsidRDefault="00E64869">
      <w:pPr>
        <w:pStyle w:val="Heading4"/>
      </w:pPr>
      <w:r>
        <w:t xml:space="preserve">All wireless LANs do not utilize standard 2.4 GHz, 5.0 GHz or microwave radio frequencies.  Wireless LANs and devices may utilize infrared frequencies and may not support the typical wireless LAN encryption and security mechanisms.  For instance, the use of infrared ports on PDAs, laptops, and printers to transmit </w:t>
      </w:r>
      <w:ins w:id="1151" w:author="Beth Manley" w:date="2017-12-28T15:36:00Z">
        <w:r w:rsidR="00CA33E7">
          <w:t>e</w:t>
        </w:r>
      </w:ins>
      <w:del w:id="1152" w:author="Beth Manley" w:date="2017-12-28T15:36:00Z">
        <w:r w:rsidDel="00CA33E7">
          <w:delText>E</w:delText>
        </w:r>
      </w:del>
      <w:r>
        <w:t>PHI may not allow encryption of that data stream.  This is a low risk concern because this implementation of infrared is very short distance and low power.</w:t>
      </w:r>
    </w:p>
    <w:p w14:paraId="73D734D9" w14:textId="77777777" w:rsidR="00CD16F4" w:rsidRDefault="00E64869">
      <w:pPr>
        <w:pStyle w:val="Heading3"/>
      </w:pPr>
      <w:r>
        <w:rPr>
          <w:b/>
        </w:rPr>
        <w:t>Remote Access</w:t>
      </w:r>
      <w:r>
        <w:t xml:space="preserve">.  To ensure that all networks that contain </w:t>
      </w:r>
      <w:ins w:id="1153" w:author="Beth Manley" w:date="2017-12-28T15:36:00Z">
        <w:r w:rsidR="00CA33E7">
          <w:t>e</w:t>
        </w:r>
      </w:ins>
      <w:del w:id="1154" w:author="Beth Manley" w:date="2017-12-28T15:36:00Z">
        <w:r w:rsidDel="00CA33E7">
          <w:delText>E</w:delText>
        </w:r>
      </w:del>
      <w:r>
        <w:t>PHI based systems and applications are appropriately secured, the following remote access policies and procedures must be followed:</w:t>
      </w:r>
    </w:p>
    <w:p w14:paraId="73D734DA" w14:textId="77777777" w:rsidR="00CD16F4" w:rsidRDefault="00E64869">
      <w:pPr>
        <w:pStyle w:val="Heading4"/>
      </w:pPr>
      <w:r>
        <w:t>Dialup connections directly into secure networks are considered to be secure connections and do not require a VPN connection.</w:t>
      </w:r>
    </w:p>
    <w:p w14:paraId="73D734DB" w14:textId="77777777" w:rsidR="00CD16F4" w:rsidRDefault="00E64869">
      <w:pPr>
        <w:pStyle w:val="Heading4"/>
      </w:pPr>
      <w:r>
        <w:t xml:space="preserve">Authentication and encryption mechanisms are required for all remote access sessions to networks containing </w:t>
      </w:r>
      <w:ins w:id="1155" w:author="Beth Manley" w:date="2017-12-28T15:36:00Z">
        <w:r w:rsidR="00CA33E7">
          <w:t>e</w:t>
        </w:r>
      </w:ins>
      <w:del w:id="1156" w:author="Beth Manley" w:date="2017-12-28T15:36:00Z">
        <w:r w:rsidDel="00CA33E7">
          <w:delText>E</w:delText>
        </w:r>
      </w:del>
      <w:r>
        <w:t>PHI via an Internet service provider or dialup connection.  Examples of such mechanisms include VPN clients, authenticated SSL web sessions, etc.</w:t>
      </w:r>
    </w:p>
    <w:p w14:paraId="73D734DC" w14:textId="77777777" w:rsidR="00CD16F4" w:rsidRDefault="00E64869">
      <w:pPr>
        <w:pStyle w:val="Heading4"/>
      </w:pPr>
      <w:r>
        <w:t xml:space="preserve">The following security measures must be implemented for any remote access connection into a secure network containing </w:t>
      </w:r>
      <w:ins w:id="1157" w:author="Beth Manley" w:date="2017-12-28T15:36:00Z">
        <w:r w:rsidR="00CA33E7">
          <w:t>e</w:t>
        </w:r>
      </w:ins>
      <w:del w:id="1158" w:author="Beth Manley" w:date="2017-12-28T15:36:00Z">
        <w:r w:rsidDel="00CA33E7">
          <w:delText>E</w:delText>
        </w:r>
      </w:del>
      <w:r>
        <w:t>PHI:</w:t>
      </w:r>
    </w:p>
    <w:p w14:paraId="73D734DD" w14:textId="77777777" w:rsidR="00CD16F4" w:rsidRDefault="00E64869">
      <w:pPr>
        <w:pStyle w:val="Heading5"/>
      </w:pPr>
      <w:r>
        <w:t>Mechanisms to bypass authorized remote access mechanisms are strictly prohibited.</w:t>
      </w:r>
    </w:p>
    <w:p w14:paraId="73D734DE" w14:textId="77777777" w:rsidR="00CD16F4" w:rsidRDefault="00E64869">
      <w:pPr>
        <w:pStyle w:val="Heading5"/>
      </w:pPr>
      <w:r>
        <w:t>Remote access systems must employ a mechanism to “clear out” cache and other session information upon termination of session</w:t>
      </w:r>
    </w:p>
    <w:p w14:paraId="73D734DF" w14:textId="77777777" w:rsidR="00CD16F4" w:rsidRDefault="00E64869">
      <w:pPr>
        <w:pStyle w:val="Heading5"/>
      </w:pPr>
      <w:r>
        <w:t>Remote access workstations must employ a virus detection and protection mechanism</w:t>
      </w:r>
    </w:p>
    <w:p w14:paraId="73D734E0" w14:textId="77777777" w:rsidR="00CD16F4" w:rsidRDefault="00E64869">
      <w:pPr>
        <w:pStyle w:val="Heading5"/>
      </w:pPr>
      <w:r>
        <w:t xml:space="preserve">Users of remote workstations must comply with the HIPAA Security </w:t>
      </w:r>
      <w:ins w:id="1159" w:author="Beth Manley" w:date="2017-12-28T13:14:00Z">
        <w:r w:rsidR="00E6687F">
          <w:t>Physical Safeguards</w:t>
        </w:r>
      </w:ins>
      <w:r>
        <w:t>Workstation Use Policy</w:t>
      </w:r>
    </w:p>
    <w:p w14:paraId="73D734E1" w14:textId="77777777" w:rsidR="00CD16F4" w:rsidRDefault="00E64869">
      <w:pPr>
        <w:pStyle w:val="Heading4"/>
      </w:pPr>
      <w:r>
        <w:t>VPN split-tunneling is not permitted for connections originating from outside the Covered Entity network or from an insecure network within the Covered Entity domain.</w:t>
      </w:r>
    </w:p>
    <w:p w14:paraId="73D734E2" w14:textId="77777777" w:rsidR="00CD16F4" w:rsidRDefault="00E64869">
      <w:pPr>
        <w:pStyle w:val="Heading4"/>
      </w:pPr>
      <w:r>
        <w:t xml:space="preserve">The [Department HIPAA Security Liaison] of any workforce member requesting remote access to a secure network containing </w:t>
      </w:r>
      <w:ins w:id="1160" w:author="Beth Manley" w:date="2017-12-28T15:36:00Z">
        <w:r w:rsidR="00CA33E7">
          <w:t>e</w:t>
        </w:r>
      </w:ins>
      <w:del w:id="1161" w:author="Beth Manley" w:date="2017-12-28T15:36:00Z">
        <w:r w:rsidDel="00CA33E7">
          <w:delText>E</w:delText>
        </w:r>
      </w:del>
      <w:r>
        <w:t xml:space="preserve">PHI-based systems and applications must ensure that the remote workstation device being used by said workforce member meets the security measures detailed in the HIPAA Security Server, </w:t>
      </w:r>
      <w:del w:id="1162" w:author="Beth Manley" w:date="2017-12-28T13:17:00Z">
        <w:r w:rsidDel="00E6687F">
          <w:delText>Desktop, and Wireless Computer</w:delText>
        </w:r>
      </w:del>
      <w:ins w:id="1163" w:author="Beth Manley" w:date="2017-12-28T13:17:00Z">
        <w:r w:rsidR="00E6687F">
          <w:t>Workstation, and Mobile</w:t>
        </w:r>
      </w:ins>
      <w:r>
        <w:t xml:space="preserve"> System</w:t>
      </w:r>
      <w:ins w:id="1164" w:author="Beth Manley" w:date="2017-12-28T13:17:00Z">
        <w:r w:rsidR="00E6687F">
          <w:t>s</w:t>
        </w:r>
      </w:ins>
      <w:r>
        <w:t xml:space="preserve"> Security Policy.  The owner of the secure network must ensure that the previous requirement has been satisfied before access is granted.</w:t>
      </w:r>
    </w:p>
    <w:p w14:paraId="73D734E3" w14:textId="77777777" w:rsidR="00CD16F4" w:rsidRDefault="00E64869">
      <w:pPr>
        <w:pStyle w:val="Heading4"/>
      </w:pPr>
      <w:r>
        <w:t xml:space="preserve">The Security Officer [and each Department HIPAA Security Liaison] must establish a formal, documented procedure to ensure that remote workstations and mobile devices used by their workforce members to remotely access secure networks containing </w:t>
      </w:r>
      <w:ins w:id="1165" w:author="Beth Manley" w:date="2017-12-28T15:36:00Z">
        <w:r w:rsidR="00CA33E7">
          <w:t>e</w:t>
        </w:r>
      </w:ins>
      <w:del w:id="1166" w:author="Beth Manley" w:date="2017-12-28T15:36:00Z">
        <w:r w:rsidDel="00CA33E7">
          <w:delText>E</w:delText>
        </w:r>
      </w:del>
      <w:r>
        <w:t xml:space="preserve">PHI-based systems and </w:t>
      </w:r>
      <w:r>
        <w:lastRenderedPageBreak/>
        <w:t xml:space="preserve">applications continue to meet the security measures detailed in the Server, </w:t>
      </w:r>
      <w:del w:id="1167" w:author="Beth Manley" w:date="2017-12-28T13:16:00Z">
        <w:r w:rsidDel="00E6687F">
          <w:delText>Desktop, and Wireless Computer</w:delText>
        </w:r>
      </w:del>
      <w:ins w:id="1168" w:author="Beth Manley" w:date="2017-12-28T13:16:00Z">
        <w:r w:rsidR="00E6687F">
          <w:t>Workstation, and Mobile</w:t>
        </w:r>
      </w:ins>
      <w:r>
        <w:t xml:space="preserve"> System</w:t>
      </w:r>
      <w:ins w:id="1169" w:author="Beth Manley" w:date="2017-12-28T13:16:00Z">
        <w:r w:rsidR="00E6687F">
          <w:t>s</w:t>
        </w:r>
      </w:ins>
      <w:r>
        <w:t xml:space="preserve"> Security Policy.</w:t>
      </w:r>
    </w:p>
    <w:p w14:paraId="73D734E4" w14:textId="77777777" w:rsidR="00CD16F4" w:rsidRDefault="00E64869">
      <w:pPr>
        <w:pStyle w:val="Heading3"/>
      </w:pPr>
      <w:r>
        <w:rPr>
          <w:b/>
        </w:rPr>
        <w:t>Automatic Logoff</w:t>
      </w:r>
      <w:r>
        <w:t xml:space="preserve">.  To ensure that access to all servers and workstations that access, transmit, receive, or store </w:t>
      </w:r>
      <w:ins w:id="1170" w:author="Beth Manley" w:date="2017-12-28T15:36:00Z">
        <w:r w:rsidR="00CA33E7">
          <w:t>e</w:t>
        </w:r>
      </w:ins>
      <w:del w:id="1171" w:author="Beth Manley" w:date="2017-12-28T15:36:00Z">
        <w:r w:rsidDel="00CA33E7">
          <w:delText>E</w:delText>
        </w:r>
      </w:del>
      <w:r>
        <w:t>PHI is appropriately controlled, the following procedures must be followed:</w:t>
      </w:r>
    </w:p>
    <w:p w14:paraId="73D734E5" w14:textId="77777777" w:rsidR="00CD16F4" w:rsidRDefault="00E64869">
      <w:pPr>
        <w:pStyle w:val="Heading4"/>
      </w:pPr>
      <w:r>
        <w:t xml:space="preserve">Servers, workstations, or other computer systems containing </w:t>
      </w:r>
      <w:ins w:id="1172" w:author="Beth Manley" w:date="2017-12-28T15:36:00Z">
        <w:r w:rsidR="00CA33E7">
          <w:t>e</w:t>
        </w:r>
      </w:ins>
      <w:del w:id="1173" w:author="Beth Manley" w:date="2017-12-28T15:36:00Z">
        <w:r w:rsidDel="00CA33E7">
          <w:delText>E</w:delText>
        </w:r>
      </w:del>
      <w:r>
        <w:t>PHI repositories must employ inactivity timers or automatic logoff mechanisms.  The aforementioned systems must terminate a user session after a maximum of, but not limited to, 15 minutes of inactivity.</w:t>
      </w:r>
    </w:p>
    <w:p w14:paraId="73D734E6" w14:textId="77777777" w:rsidR="00CD16F4" w:rsidRDefault="00E64869">
      <w:pPr>
        <w:pStyle w:val="Heading4"/>
      </w:pPr>
      <w:r>
        <w:t xml:space="preserve">Servers, workstations, or other computer systems located in open, common, or otherwise insecure areas, that access, transmit, receive, or store </w:t>
      </w:r>
      <w:ins w:id="1174" w:author="Beth Manley" w:date="2017-12-28T15:36:00Z">
        <w:r w:rsidR="00CA33E7">
          <w:t>e</w:t>
        </w:r>
      </w:ins>
      <w:del w:id="1175" w:author="Beth Manley" w:date="2017-12-28T15:36:00Z">
        <w:r w:rsidDel="00CA33E7">
          <w:delText>E</w:delText>
        </w:r>
      </w:del>
      <w:r>
        <w:t>PHI must employ inactivity timers or automatic logoff mechanisms.  (I.E. Password protected screen saver that blacks out screen activity.)  The aforementioned systems must terminate a user session after a maximum of, but not limited to, 15 minutes of inactivity.</w:t>
      </w:r>
    </w:p>
    <w:p w14:paraId="73D734E7" w14:textId="77777777" w:rsidR="00CD16F4" w:rsidRDefault="00E64869">
      <w:pPr>
        <w:pStyle w:val="Heading4"/>
      </w:pPr>
      <w:r>
        <w:t xml:space="preserve">Applications and databases using </w:t>
      </w:r>
      <w:ins w:id="1176" w:author="Beth Manley" w:date="2017-12-28T15:36:00Z">
        <w:r w:rsidR="00CA33E7">
          <w:t>e</w:t>
        </w:r>
      </w:ins>
      <w:del w:id="1177" w:author="Beth Manley" w:date="2017-12-28T15:36:00Z">
        <w:r w:rsidDel="00CA33E7">
          <w:delText>E</w:delText>
        </w:r>
      </w:del>
      <w:r>
        <w:t>PHI, such as Electronic Medical Records (EMR), must employ inactivity timers or automatic session logoff mechanisms.  The aforementioned application sessions must automatically terminate after a maximum of, but not limited to, 15 minutes of inactivity.</w:t>
      </w:r>
    </w:p>
    <w:p w14:paraId="73D734E8" w14:textId="77777777" w:rsidR="00CD16F4" w:rsidRDefault="00E64869">
      <w:pPr>
        <w:pStyle w:val="Heading4"/>
      </w:pPr>
      <w:r>
        <w:t xml:space="preserve">Servers, workstations, or other computer systems that access, transmit, receive, or store </w:t>
      </w:r>
      <w:ins w:id="1178" w:author="Beth Manley" w:date="2017-12-28T15:36:00Z">
        <w:r w:rsidR="00CA33E7">
          <w:t>e</w:t>
        </w:r>
      </w:ins>
      <w:del w:id="1179" w:author="Beth Manley" w:date="2017-12-28T15:36:00Z">
        <w:r w:rsidDel="00CA33E7">
          <w:delText>E</w:delText>
        </w:r>
      </w:del>
      <w:r>
        <w:t>PHI, and are located in locked or secure environments need not implement inactivity timers or automatic logoff mechanisms.</w:t>
      </w:r>
    </w:p>
    <w:p w14:paraId="73D734E9" w14:textId="77777777" w:rsidR="00CD16F4" w:rsidRDefault="00E64869">
      <w:pPr>
        <w:pStyle w:val="Heading4"/>
      </w:pPr>
      <w:r>
        <w:t>If a system requires the use of an inactivity timer or automatic logoff mechanism as detailed in the aforementioned procedures, but does not support an inactivity timer or automatic logoff mechanism, one of the following procedures must be implemented:</w:t>
      </w:r>
    </w:p>
    <w:p w14:paraId="73D734EA" w14:textId="77777777" w:rsidR="00CD16F4" w:rsidRDefault="00E64869">
      <w:pPr>
        <w:pStyle w:val="Heading5"/>
      </w:pPr>
      <w:r>
        <w:t>The system must be upgraded or moved to support the minimum HIPAA Security Automatic Logoff procedures.</w:t>
      </w:r>
    </w:p>
    <w:p w14:paraId="73D734EB" w14:textId="77777777" w:rsidR="00CD16F4" w:rsidRDefault="00E64869">
      <w:pPr>
        <w:pStyle w:val="Heading5"/>
      </w:pPr>
      <w:r>
        <w:t>The system must be moved into a secure environment.</w:t>
      </w:r>
    </w:p>
    <w:p w14:paraId="73D734EC" w14:textId="77777777" w:rsidR="00CD16F4" w:rsidRDefault="00E64869">
      <w:pPr>
        <w:pStyle w:val="Heading5"/>
      </w:pPr>
      <w:r>
        <w:t xml:space="preserve">All </w:t>
      </w:r>
      <w:ins w:id="1180" w:author="Beth Manley" w:date="2017-12-28T15:36:00Z">
        <w:r w:rsidR="00CA33E7">
          <w:t>e</w:t>
        </w:r>
      </w:ins>
      <w:del w:id="1181" w:author="Beth Manley" w:date="2017-12-28T15:36:00Z">
        <w:r w:rsidDel="00CA33E7">
          <w:delText>E</w:delText>
        </w:r>
      </w:del>
      <w:r>
        <w:t>PHI must be removed and relocated to a system that supports the minimum HIPAA Security Automatic Logoff procedures.</w:t>
      </w:r>
    </w:p>
    <w:p w14:paraId="73D734ED" w14:textId="77777777" w:rsidR="00CD16F4" w:rsidRDefault="00E64869">
      <w:pPr>
        <w:pStyle w:val="Heading4"/>
      </w:pPr>
      <w:r>
        <w:t xml:space="preserve">When leaving a server, workstation, or other computer system unattended, workforce members must lock or activate the systems Automatic Logoff Mechanism or logout of all applications and database systems containing </w:t>
      </w:r>
      <w:ins w:id="1182" w:author="Beth Manley" w:date="2017-12-28T15:36:00Z">
        <w:r w:rsidR="00CA33E7">
          <w:t>e</w:t>
        </w:r>
      </w:ins>
      <w:del w:id="1183" w:author="Beth Manley" w:date="2017-12-28T15:36:00Z">
        <w:r w:rsidDel="00CA33E7">
          <w:delText>E</w:delText>
        </w:r>
      </w:del>
      <w:r>
        <w:t>PHI.</w:t>
      </w:r>
    </w:p>
    <w:p w14:paraId="73D734EE" w14:textId="77777777" w:rsidR="00CD16F4" w:rsidRDefault="00E64869">
      <w:pPr>
        <w:pStyle w:val="Heading3"/>
      </w:pPr>
      <w:r>
        <w:rPr>
          <w:b/>
        </w:rPr>
        <w:t>Encryption</w:t>
      </w:r>
      <w:r>
        <w:t xml:space="preserve">.  The implementation of the aforementioned policies will ensure that access to </w:t>
      </w:r>
      <w:ins w:id="1184" w:author="Beth Manley" w:date="2017-12-28T15:36:00Z">
        <w:r w:rsidR="00CA33E7">
          <w:t>e</w:t>
        </w:r>
      </w:ins>
      <w:del w:id="1185" w:author="Beth Manley" w:date="2017-12-28T15:36:00Z">
        <w:r w:rsidDel="00CA33E7">
          <w:delText>E</w:delText>
        </w:r>
      </w:del>
      <w:r>
        <w:t xml:space="preserve">PHI and its associated applications, systems, and networks are appropriately secured and controlled.  Encryption of </w:t>
      </w:r>
      <w:ins w:id="1186" w:author="Beth Manley" w:date="2017-12-28T15:36:00Z">
        <w:r w:rsidR="00CA33E7">
          <w:t>e</w:t>
        </w:r>
      </w:ins>
      <w:del w:id="1187" w:author="Beth Manley" w:date="2017-12-28T15:36:00Z">
        <w:r w:rsidDel="00CA33E7">
          <w:delText>E</w:delText>
        </w:r>
      </w:del>
      <w:r>
        <w:t xml:space="preserve">PHI as an access control mechanism is not required unless the custodian of said </w:t>
      </w:r>
      <w:ins w:id="1188" w:author="Beth Manley" w:date="2017-12-28T15:36:00Z">
        <w:r w:rsidR="00CA33E7">
          <w:t>e</w:t>
        </w:r>
      </w:ins>
      <w:del w:id="1189" w:author="Beth Manley" w:date="2017-12-28T15:36:00Z">
        <w:r w:rsidDel="00CA33E7">
          <w:delText>E</w:delText>
        </w:r>
      </w:del>
      <w:r>
        <w:t xml:space="preserve">PHI deems the data to be highly critical or sensitive.  Encryption of </w:t>
      </w:r>
      <w:ins w:id="1190" w:author="Beth Manley" w:date="2017-12-28T15:36:00Z">
        <w:r w:rsidR="00CA33E7">
          <w:t>e</w:t>
        </w:r>
      </w:ins>
      <w:del w:id="1191" w:author="Beth Manley" w:date="2017-12-28T15:36:00Z">
        <w:r w:rsidDel="00CA33E7">
          <w:delText>E</w:delText>
        </w:r>
      </w:del>
      <w:r>
        <w:t>PHI is required in some instances as a transmission control and integrity mechanism.</w:t>
      </w:r>
    </w:p>
    <w:p w14:paraId="73D734EF" w14:textId="77777777" w:rsidR="00CD16F4" w:rsidRDefault="00CD16F4">
      <w:pPr>
        <w:sectPr w:rsidR="00CD16F4">
          <w:pgSz w:w="12240" w:h="15840"/>
          <w:pgMar w:top="1440" w:right="1440" w:bottom="1440" w:left="1440" w:header="720" w:footer="720" w:gutter="0"/>
          <w:cols w:space="720"/>
          <w:titlePg/>
          <w:docGrid w:linePitch="360"/>
        </w:sectPr>
      </w:pPr>
    </w:p>
    <w:p w14:paraId="73D734F0" w14:textId="77777777" w:rsidR="00CD16F4" w:rsidRDefault="00E64869">
      <w:pPr>
        <w:pStyle w:val="Title"/>
      </w:pPr>
      <w:bookmarkStart w:id="1192" w:name="_Toc522198879"/>
      <w:r>
        <w:lastRenderedPageBreak/>
        <w:t>Technical Safeguards Audit Controls Policy</w:t>
      </w:r>
      <w:bookmarkEnd w:id="1192"/>
    </w:p>
    <w:p w14:paraId="73D734F1" w14:textId="77777777" w:rsidR="00CD16F4" w:rsidRDefault="00E64869">
      <w:pPr>
        <w:pStyle w:val="Heading1"/>
        <w:numPr>
          <w:ilvl w:val="0"/>
          <w:numId w:val="64"/>
        </w:numPr>
      </w:pPr>
      <w:r>
        <w:t>POLICY</w:t>
      </w:r>
    </w:p>
    <w:p w14:paraId="73D734F2" w14:textId="77777777" w:rsidR="00CD16F4" w:rsidRDefault="00E64869">
      <w:pPr>
        <w:pStyle w:val="BodyText"/>
      </w:pPr>
      <w:r>
        <w:t>With the exception of emails, Covered Entity will employ audit controls and audit trail capabilities to record and examine activity in the system.</w:t>
      </w:r>
    </w:p>
    <w:p w14:paraId="73D734F3" w14:textId="77777777" w:rsidR="00CD16F4" w:rsidRDefault="00E64869">
      <w:pPr>
        <w:pStyle w:val="Heading1"/>
      </w:pPr>
      <w:r>
        <w:t>PURPOSES</w:t>
      </w:r>
    </w:p>
    <w:p w14:paraId="73D734F4" w14:textId="77777777" w:rsidR="00CD16F4" w:rsidRDefault="00E64869">
      <w:pPr>
        <w:pStyle w:val="BodyText"/>
      </w:pPr>
      <w:r>
        <w:t xml:space="preserve">The purpose of this policy is to ensure that hardware, software, and/or procedural mechanisms will be implemented by the Covered Entity Departments, and to record and examine activity in information systems that contain or use </w:t>
      </w:r>
      <w:ins w:id="1193" w:author="Beth Manley" w:date="2017-12-28T15:37:00Z">
        <w:r w:rsidR="00CA33E7">
          <w:t>e</w:t>
        </w:r>
      </w:ins>
      <w:del w:id="1194" w:author="Beth Manley" w:date="2017-12-28T15:37:00Z">
        <w:r w:rsidDel="00CA33E7">
          <w:delText>E</w:delText>
        </w:r>
      </w:del>
      <w:r>
        <w:t>PHI.</w:t>
      </w:r>
    </w:p>
    <w:p w14:paraId="73D734F5" w14:textId="77777777" w:rsidR="00CD16F4" w:rsidRDefault="00E64869">
      <w:pPr>
        <w:pStyle w:val="Heading1"/>
      </w:pPr>
      <w:r>
        <w:t>REFERENCES/CROSS REFERENCES</w:t>
      </w:r>
    </w:p>
    <w:p w14:paraId="73D734F6" w14:textId="77777777" w:rsidR="00CD16F4" w:rsidRDefault="00E64869">
      <w:pPr>
        <w:pStyle w:val="DWListBullet"/>
      </w:pPr>
      <w:r>
        <w:t>45 C.F.R. §164.312(b)</w:t>
      </w:r>
    </w:p>
    <w:p w14:paraId="73D734F7" w14:textId="77777777" w:rsidR="00CD16F4" w:rsidRDefault="00E64869">
      <w:pPr>
        <w:pStyle w:val="DWListBullet"/>
      </w:pPr>
      <w:del w:id="1195" w:author="Beth Manley" w:date="2017-12-28T13:21:00Z">
        <w:r w:rsidDel="00C710C5">
          <w:delText xml:space="preserve">General </w:delText>
        </w:r>
      </w:del>
      <w:r>
        <w:t>Information System Activity Review Policy</w:t>
      </w:r>
    </w:p>
    <w:p w14:paraId="73D734F8" w14:textId="77777777" w:rsidR="00CD16F4" w:rsidRDefault="00E64869">
      <w:pPr>
        <w:pStyle w:val="Heading1"/>
      </w:pPr>
      <w:r>
        <w:t>PROCEDURES</w:t>
      </w:r>
    </w:p>
    <w:p w14:paraId="73D734F9" w14:textId="77777777" w:rsidR="00CD16F4" w:rsidRDefault="00E64869">
      <w:pPr>
        <w:pStyle w:val="Heading3"/>
        <w:rPr>
          <w:b/>
        </w:rPr>
      </w:pPr>
      <w:r>
        <w:rPr>
          <w:b/>
        </w:rPr>
        <w:t>Audit Control Mechanisms</w:t>
      </w:r>
    </w:p>
    <w:p w14:paraId="73D734FA" w14:textId="77777777" w:rsidR="00CD16F4" w:rsidRDefault="00E64869">
      <w:pPr>
        <w:pStyle w:val="Heading4"/>
      </w:pPr>
      <w:r>
        <w:t xml:space="preserve">Each Department HIPAA Security Liaison and the Security Officer with systems containing medium and high risk </w:t>
      </w:r>
      <w:ins w:id="1196" w:author="Beth Manley" w:date="2017-12-28T15:37:00Z">
        <w:r w:rsidR="00CA33E7">
          <w:t>e</w:t>
        </w:r>
      </w:ins>
      <w:del w:id="1197" w:author="Beth Manley" w:date="2017-12-28T15:37:00Z">
        <w:r w:rsidDel="00CA33E7">
          <w:delText>E</w:delText>
        </w:r>
      </w:del>
      <w:r>
        <w:t>PHI must utilize a mechanism to log and store system activity.</w:t>
      </w:r>
    </w:p>
    <w:p w14:paraId="73D734FB" w14:textId="77777777" w:rsidR="00CD16F4" w:rsidRDefault="00E64869">
      <w:pPr>
        <w:pStyle w:val="Heading4"/>
      </w:pPr>
      <w:r>
        <w:t>Each system’s audit log must include, but is not limited to, User ID, Login Date/Time, and Activity Time.  Audit logs may include system and application log-in reports, activity reports, exception reports or other mechanisms to document and manage system and application activity.</w:t>
      </w:r>
    </w:p>
    <w:p w14:paraId="73D734FC" w14:textId="77777777" w:rsidR="00CD16F4" w:rsidRDefault="00E64869">
      <w:pPr>
        <w:pStyle w:val="Heading4"/>
      </w:pPr>
      <w:r>
        <w:t>System audit logs must be reviewed on a regular basis.</w:t>
      </w:r>
    </w:p>
    <w:p w14:paraId="73D734FD" w14:textId="77777777" w:rsidR="00CD16F4" w:rsidRDefault="00E64869">
      <w:pPr>
        <w:pStyle w:val="Heading4"/>
      </w:pPr>
      <w:r>
        <w:t xml:space="preserve">Implementation of an audit control mechanism for systems containing low risk </w:t>
      </w:r>
      <w:ins w:id="1198" w:author="Beth Manley" w:date="2017-12-28T15:37:00Z">
        <w:r w:rsidR="00CA33E7">
          <w:t>e</w:t>
        </w:r>
      </w:ins>
      <w:del w:id="1199" w:author="Beth Manley" w:date="2017-12-28T15:37:00Z">
        <w:r w:rsidDel="00CA33E7">
          <w:delText>E</w:delText>
        </w:r>
      </w:del>
      <w:r>
        <w:t>PHI is not required.</w:t>
      </w:r>
    </w:p>
    <w:p w14:paraId="73D734FE" w14:textId="77777777" w:rsidR="00CD16F4" w:rsidRDefault="00E64869">
      <w:pPr>
        <w:pStyle w:val="Heading3"/>
        <w:rPr>
          <w:b/>
        </w:rPr>
      </w:pPr>
      <w:r>
        <w:rPr>
          <w:b/>
        </w:rPr>
        <w:t>Audit Control and Review Plan</w:t>
      </w:r>
    </w:p>
    <w:p w14:paraId="73D734FF" w14:textId="77777777" w:rsidR="00CD16F4" w:rsidRDefault="00E64869">
      <w:pPr>
        <w:pStyle w:val="Heading4"/>
      </w:pPr>
      <w:r>
        <w:t xml:space="preserve">An Audit Control and Review Plan must be developed by each Department HIPAA Security Liaison and the Security Officer.  If the Department’s </w:t>
      </w:r>
      <w:ins w:id="1200" w:author="Beth Manley" w:date="2017-12-28T15:37:00Z">
        <w:r w:rsidR="00CA33E7">
          <w:t>e</w:t>
        </w:r>
      </w:ins>
      <w:del w:id="1201" w:author="Beth Manley" w:date="2017-12-28T15:37:00Z">
        <w:r w:rsidDel="00CA33E7">
          <w:delText>E</w:delText>
        </w:r>
      </w:del>
      <w:r>
        <w:t>PHI inventory changes, its Audit Control and Review Plan must be reevaluated and resubmitted to the HIPAA Security Officer.  The plan must include:</w:t>
      </w:r>
    </w:p>
    <w:p w14:paraId="73D73500" w14:textId="77777777" w:rsidR="00CD16F4" w:rsidRDefault="00E64869">
      <w:pPr>
        <w:pStyle w:val="Heading5"/>
      </w:pPr>
      <w:r>
        <w:t>Systems and applications to be logged</w:t>
      </w:r>
    </w:p>
    <w:p w14:paraId="73D73501" w14:textId="77777777" w:rsidR="00CD16F4" w:rsidRDefault="00E64869">
      <w:pPr>
        <w:pStyle w:val="Heading5"/>
      </w:pPr>
      <w:r>
        <w:t>Information to be logged for each system</w:t>
      </w:r>
    </w:p>
    <w:p w14:paraId="73D73502" w14:textId="77777777" w:rsidR="00CD16F4" w:rsidRDefault="00E64869">
      <w:pPr>
        <w:pStyle w:val="Heading5"/>
      </w:pPr>
      <w:r>
        <w:t>Log-in reports for each system</w:t>
      </w:r>
    </w:p>
    <w:p w14:paraId="73D73503" w14:textId="77777777" w:rsidR="00CD16F4" w:rsidRDefault="00E64869">
      <w:pPr>
        <w:pStyle w:val="Heading5"/>
      </w:pPr>
      <w:r>
        <w:t>Procedures to review all audit logs and activity reports</w:t>
      </w:r>
    </w:p>
    <w:p w14:paraId="73D73504" w14:textId="77777777" w:rsidR="00CD16F4" w:rsidRDefault="00CD16F4">
      <w:pPr>
        <w:sectPr w:rsidR="00CD16F4">
          <w:pgSz w:w="12240" w:h="15840"/>
          <w:pgMar w:top="1440" w:right="1440" w:bottom="1440" w:left="1440" w:header="720" w:footer="720" w:gutter="0"/>
          <w:cols w:space="720"/>
          <w:titlePg/>
          <w:docGrid w:linePitch="360"/>
        </w:sectPr>
      </w:pPr>
    </w:p>
    <w:p w14:paraId="73D73505" w14:textId="77777777" w:rsidR="00CD16F4" w:rsidRDefault="00E64869">
      <w:pPr>
        <w:pStyle w:val="Title"/>
      </w:pPr>
      <w:bookmarkStart w:id="1202" w:name="_Toc522198880"/>
      <w:r>
        <w:lastRenderedPageBreak/>
        <w:t>Integrity and Authentication Policy</w:t>
      </w:r>
      <w:bookmarkEnd w:id="1202"/>
    </w:p>
    <w:p w14:paraId="73D73506" w14:textId="77777777" w:rsidR="00CD16F4" w:rsidRDefault="00E64869">
      <w:pPr>
        <w:pStyle w:val="Heading1"/>
        <w:numPr>
          <w:ilvl w:val="0"/>
          <w:numId w:val="65"/>
        </w:numPr>
      </w:pPr>
      <w:r>
        <w:t>POLICY</w:t>
      </w:r>
    </w:p>
    <w:p w14:paraId="73D73507" w14:textId="77777777" w:rsidR="00CD16F4" w:rsidRDefault="00E64869">
      <w:pPr>
        <w:pStyle w:val="BodyText"/>
      </w:pPr>
      <w:r>
        <w:t xml:space="preserve">Covered Entity will review whether </w:t>
      </w:r>
      <w:ins w:id="1203" w:author="Beth Manley" w:date="2017-12-28T15:37:00Z">
        <w:r w:rsidR="00CA33E7">
          <w:t>e</w:t>
        </w:r>
      </w:ins>
      <w:del w:id="1204" w:author="Beth Manley" w:date="2017-12-28T15:37:00Z">
        <w:r w:rsidDel="00CA33E7">
          <w:delText>E</w:delText>
        </w:r>
      </w:del>
      <w:r>
        <w:t xml:space="preserve">PHI maintained on Covered Entity’s systems has been altered or destroyed in an unauthorized manner.  Covered Entity will educate those with access to </w:t>
      </w:r>
      <w:ins w:id="1205" w:author="Beth Manley" w:date="2017-12-28T15:37:00Z">
        <w:r w:rsidR="00CA33E7">
          <w:t>e</w:t>
        </w:r>
      </w:ins>
      <w:del w:id="1206" w:author="Beth Manley" w:date="2017-12-28T15:37:00Z">
        <w:r w:rsidDel="00CA33E7">
          <w:delText>E</w:delText>
        </w:r>
      </w:del>
      <w:r>
        <w:t xml:space="preserve">PHI not to alter or destroy </w:t>
      </w:r>
      <w:ins w:id="1207" w:author="Beth Manley" w:date="2017-12-28T15:37:00Z">
        <w:r w:rsidR="00CA33E7">
          <w:t>e</w:t>
        </w:r>
      </w:ins>
      <w:del w:id="1208" w:author="Beth Manley" w:date="2017-12-28T15:37:00Z">
        <w:r w:rsidDel="00CA33E7">
          <w:delText>E</w:delText>
        </w:r>
      </w:del>
      <w:r>
        <w:t>PHI in an unauthorized manner.</w:t>
      </w:r>
    </w:p>
    <w:p w14:paraId="73D73508" w14:textId="77777777" w:rsidR="00CD16F4" w:rsidRDefault="00E64869">
      <w:pPr>
        <w:pStyle w:val="Heading1"/>
      </w:pPr>
      <w:r>
        <w:t>PURPOSES</w:t>
      </w:r>
    </w:p>
    <w:p w14:paraId="73D73509" w14:textId="77777777" w:rsidR="00CD16F4" w:rsidRDefault="00E64869">
      <w:pPr>
        <w:pStyle w:val="BodyText"/>
      </w:pPr>
      <w:r>
        <w:t xml:space="preserve">The purpose of this policy is to ensure that </w:t>
      </w:r>
      <w:ins w:id="1209" w:author="Beth Manley" w:date="2017-12-28T15:37:00Z">
        <w:r w:rsidR="00CA33E7">
          <w:t>e</w:t>
        </w:r>
      </w:ins>
      <w:del w:id="1210" w:author="Beth Manley" w:date="2017-12-28T15:37:00Z">
        <w:r w:rsidDel="00CA33E7">
          <w:delText>E</w:delText>
        </w:r>
      </w:del>
      <w:r>
        <w:t>PHI maintained on Covered Entity’s systems has not been altered or destroyed in an unauthorized manner.</w:t>
      </w:r>
    </w:p>
    <w:p w14:paraId="73D7350A" w14:textId="77777777" w:rsidR="00CD16F4" w:rsidRDefault="00E64869">
      <w:pPr>
        <w:pStyle w:val="Heading1"/>
      </w:pPr>
      <w:r>
        <w:t>REFERENCES/CROSS REFERENCES</w:t>
      </w:r>
    </w:p>
    <w:p w14:paraId="73D7350B" w14:textId="77777777" w:rsidR="00CD16F4" w:rsidRDefault="00E64869">
      <w:pPr>
        <w:pStyle w:val="DWListBullet"/>
      </w:pPr>
      <w:r>
        <w:t>45 C.F.R. §164.312(c)(2)</w:t>
      </w:r>
    </w:p>
    <w:p w14:paraId="73D7350C" w14:textId="77777777" w:rsidR="00CD16F4" w:rsidRDefault="00E64869">
      <w:pPr>
        <w:pStyle w:val="DWListBullet"/>
      </w:pPr>
      <w:r>
        <w:t>Data Back Up Plan Policy</w:t>
      </w:r>
    </w:p>
    <w:p w14:paraId="73D7350D" w14:textId="77777777" w:rsidR="00CD16F4" w:rsidRDefault="00C710C5">
      <w:pPr>
        <w:pStyle w:val="DWListBullet"/>
      </w:pPr>
      <w:ins w:id="1211" w:author="Beth Manley" w:date="2017-12-28T13:23:00Z">
        <w:r>
          <w:t>Technical Safeguards Transmission Security Policy</w:t>
        </w:r>
      </w:ins>
      <w:del w:id="1212" w:author="Beth Manley" w:date="2017-12-28T13:23:00Z">
        <w:r w:rsidR="00E64869" w:rsidDel="00C710C5">
          <w:delText>HIPAA Security Transmission Policy</w:delText>
        </w:r>
      </w:del>
    </w:p>
    <w:p w14:paraId="73D7350E" w14:textId="77777777" w:rsidR="00CD16F4" w:rsidRDefault="00E64869">
      <w:pPr>
        <w:pStyle w:val="Heading1"/>
      </w:pPr>
      <w:r>
        <w:t>PROCEDURES</w:t>
      </w:r>
    </w:p>
    <w:p w14:paraId="73D7350F" w14:textId="77777777" w:rsidR="00CD16F4" w:rsidRDefault="00E64869">
      <w:pPr>
        <w:pStyle w:val="Heading3"/>
      </w:pPr>
      <w:r>
        <w:t>The following mechanisms will ensure the Covered Entity</w:t>
      </w:r>
    </w:p>
    <w:p w14:paraId="73D73510" w14:textId="77777777" w:rsidR="00CD16F4" w:rsidRDefault="00E64869">
      <w:pPr>
        <w:pStyle w:val="Heading4"/>
      </w:pPr>
      <w:r>
        <w:t xml:space="preserve">A mechanism to corroborate that </w:t>
      </w:r>
      <w:ins w:id="1213" w:author="Beth Manley" w:date="2017-12-28T15:37:00Z">
        <w:r w:rsidR="00CA33E7">
          <w:t>e</w:t>
        </w:r>
      </w:ins>
      <w:del w:id="1214" w:author="Beth Manley" w:date="2017-12-28T15:37:00Z">
        <w:r w:rsidDel="00CA33E7">
          <w:delText>E</w:delText>
        </w:r>
      </w:del>
      <w:r>
        <w:t>PHI is not altered or destroyed in an unauthorized manner.</w:t>
      </w:r>
    </w:p>
    <w:p w14:paraId="73D73511" w14:textId="77777777" w:rsidR="00CD16F4" w:rsidRDefault="00E64869">
      <w:pPr>
        <w:pStyle w:val="Heading4"/>
      </w:pPr>
      <w:r>
        <w:t xml:space="preserve">A mechanism for all systems containing </w:t>
      </w:r>
      <w:ins w:id="1215" w:author="Beth Manley" w:date="2017-12-28T15:37:00Z">
        <w:r w:rsidR="00CA33E7">
          <w:t>e</w:t>
        </w:r>
      </w:ins>
      <w:del w:id="1216" w:author="Beth Manley" w:date="2017-12-28T15:37:00Z">
        <w:r w:rsidDel="00CA33E7">
          <w:delText>E</w:delText>
        </w:r>
      </w:del>
      <w:r>
        <w:t xml:space="preserve">PHI to ensure that </w:t>
      </w:r>
      <w:ins w:id="1217" w:author="Beth Manley" w:date="2017-12-28T15:37:00Z">
        <w:r w:rsidR="00CA33E7">
          <w:t>e</w:t>
        </w:r>
      </w:ins>
      <w:del w:id="1218" w:author="Beth Manley" w:date="2017-12-28T15:37:00Z">
        <w:r w:rsidDel="00CA33E7">
          <w:delText>E</w:delText>
        </w:r>
      </w:del>
      <w:r>
        <w:t>PHI has not been altered or destroyed by a virus or other malicious code.</w:t>
      </w:r>
    </w:p>
    <w:p w14:paraId="73D73512" w14:textId="77777777" w:rsidR="00CD16F4" w:rsidRDefault="00E64869">
      <w:pPr>
        <w:pStyle w:val="Heading4"/>
      </w:pPr>
      <w:r>
        <w:t>Error-correcting memory and storage mechanism to authenticate data storage and retrieval</w:t>
      </w:r>
    </w:p>
    <w:p w14:paraId="73D73513" w14:textId="77777777" w:rsidR="00CD16F4" w:rsidRDefault="009D10E6">
      <w:pPr>
        <w:pStyle w:val="Heading3"/>
      </w:pPr>
      <w:ins w:id="1219" w:author="Beth Manley" w:date="2017-12-28T15:51:00Z">
        <w:r>
          <w:t>e</w:t>
        </w:r>
      </w:ins>
      <w:del w:id="1220" w:author="Beth Manley" w:date="2017-12-28T15:51:00Z">
        <w:r w:rsidR="00E64869" w:rsidDel="009D10E6">
          <w:delText>E</w:delText>
        </w:r>
      </w:del>
      <w:r w:rsidR="00E64869">
        <w:t>PHI is backed up in accordance with the Data Back Up Plan Policy.</w:t>
      </w:r>
    </w:p>
    <w:p w14:paraId="73D73514" w14:textId="77777777" w:rsidR="00CD16F4" w:rsidRDefault="00E64869">
      <w:pPr>
        <w:pStyle w:val="Heading3"/>
      </w:pPr>
      <w:r>
        <w:t xml:space="preserve">Covered Entity will train employees not to alter or destroy </w:t>
      </w:r>
      <w:ins w:id="1221" w:author="Beth Manley" w:date="2017-12-28T15:37:00Z">
        <w:r w:rsidR="00CA33E7">
          <w:t>e</w:t>
        </w:r>
      </w:ins>
      <w:del w:id="1222" w:author="Beth Manley" w:date="2017-12-28T15:37:00Z">
        <w:r w:rsidDel="00CA33E7">
          <w:delText>E</w:delText>
        </w:r>
      </w:del>
      <w:r>
        <w:t>PHI in an unauthorized manner.</w:t>
      </w:r>
    </w:p>
    <w:p w14:paraId="73D73515" w14:textId="77777777" w:rsidR="00CD16F4" w:rsidRDefault="00E64869">
      <w:pPr>
        <w:pStyle w:val="Heading3"/>
      </w:pPr>
      <w:r>
        <w:t xml:space="preserve">In monitoring use of </w:t>
      </w:r>
      <w:ins w:id="1223" w:author="Beth Manley" w:date="2017-12-28T15:37:00Z">
        <w:r w:rsidR="00CA33E7">
          <w:t>e</w:t>
        </w:r>
      </w:ins>
      <w:del w:id="1224" w:author="Beth Manley" w:date="2017-12-28T15:37:00Z">
        <w:r w:rsidDel="00CA33E7">
          <w:delText>E</w:delText>
        </w:r>
      </w:del>
      <w:r>
        <w:t>PHI, Covered Entity will review and respond to any indication of alteration.</w:t>
      </w:r>
    </w:p>
    <w:p w14:paraId="73D73516" w14:textId="77777777" w:rsidR="00CD16F4" w:rsidRDefault="00E64869">
      <w:pPr>
        <w:pStyle w:val="Heading3"/>
      </w:pPr>
      <w:r>
        <w:t xml:space="preserve">For high risk </w:t>
      </w:r>
      <w:ins w:id="1225" w:author="Beth Manley" w:date="2017-12-28T15:37:00Z">
        <w:r w:rsidR="00CA33E7">
          <w:t>e</w:t>
        </w:r>
      </w:ins>
      <w:del w:id="1226" w:author="Beth Manley" w:date="2017-12-28T15:37:00Z">
        <w:r w:rsidDel="00CA33E7">
          <w:delText>E</w:delText>
        </w:r>
      </w:del>
      <w:r>
        <w:t xml:space="preserve">PHI, a DES (Digital Encryption Standard) encryption mechanism or data checksum can be used to ensure the integrity of data at rest.  The use of data authentication mechanisms other than virus detection is not required for low risk </w:t>
      </w:r>
      <w:ins w:id="1227" w:author="Beth Manley" w:date="2017-12-28T15:37:00Z">
        <w:r w:rsidR="00CA33E7">
          <w:t>e</w:t>
        </w:r>
      </w:ins>
      <w:del w:id="1228" w:author="Beth Manley" w:date="2017-12-28T15:37:00Z">
        <w:r w:rsidDel="00CA33E7">
          <w:delText>E</w:delText>
        </w:r>
      </w:del>
      <w:r>
        <w:t xml:space="preserve">PHI.  </w:t>
      </w:r>
    </w:p>
    <w:p w14:paraId="73D73517" w14:textId="77777777" w:rsidR="00CD16F4" w:rsidRDefault="00CD16F4">
      <w:pPr>
        <w:sectPr w:rsidR="00CD16F4">
          <w:pgSz w:w="12240" w:h="15840"/>
          <w:pgMar w:top="1440" w:right="1440" w:bottom="1440" w:left="1440" w:header="720" w:footer="720" w:gutter="0"/>
          <w:cols w:space="720"/>
          <w:titlePg/>
          <w:docGrid w:linePitch="360"/>
        </w:sectPr>
      </w:pPr>
    </w:p>
    <w:p w14:paraId="73D73518" w14:textId="77777777" w:rsidR="00CD16F4" w:rsidRDefault="00E64869">
      <w:pPr>
        <w:pStyle w:val="Title"/>
      </w:pPr>
      <w:bookmarkStart w:id="1229" w:name="_Toc522198881"/>
      <w:r>
        <w:lastRenderedPageBreak/>
        <w:t>Person or Entity Authentication Policy</w:t>
      </w:r>
      <w:bookmarkEnd w:id="1229"/>
    </w:p>
    <w:p w14:paraId="73D73519" w14:textId="77777777" w:rsidR="00CD16F4" w:rsidRDefault="00E64869">
      <w:pPr>
        <w:pStyle w:val="Heading1"/>
        <w:numPr>
          <w:ilvl w:val="0"/>
          <w:numId w:val="66"/>
        </w:numPr>
      </w:pPr>
      <w:r>
        <w:t>POLICY</w:t>
      </w:r>
    </w:p>
    <w:p w14:paraId="73D7351A" w14:textId="77777777" w:rsidR="00CD16F4" w:rsidRDefault="00E64869">
      <w:pPr>
        <w:pStyle w:val="BodyText"/>
      </w:pPr>
      <w:r>
        <w:t xml:space="preserve">Covered Entity will authenticate all persons seeking access to its </w:t>
      </w:r>
      <w:ins w:id="1230" w:author="Beth Manley" w:date="2017-12-28T15:37:00Z">
        <w:r w:rsidR="00CA33E7">
          <w:t>e</w:t>
        </w:r>
      </w:ins>
      <w:del w:id="1231" w:author="Beth Manley" w:date="2017-12-28T15:37:00Z">
        <w:r w:rsidDel="00CA33E7">
          <w:delText>E</w:delText>
        </w:r>
      </w:del>
      <w:r>
        <w:t xml:space="preserve">PHI and will restrict internal and external access to </w:t>
      </w:r>
      <w:ins w:id="1232" w:author="Beth Manley" w:date="2017-12-28T15:37:00Z">
        <w:r w:rsidR="00CA33E7">
          <w:t>e</w:t>
        </w:r>
      </w:ins>
      <w:del w:id="1233" w:author="Beth Manley" w:date="2017-12-28T15:37:00Z">
        <w:r w:rsidDel="00CA33E7">
          <w:delText>E</w:delText>
        </w:r>
      </w:del>
      <w:r>
        <w:t>PHI to authorized entities.</w:t>
      </w:r>
    </w:p>
    <w:p w14:paraId="73D7351B" w14:textId="77777777" w:rsidR="00CD16F4" w:rsidRDefault="00E64869">
      <w:pPr>
        <w:pStyle w:val="Heading1"/>
      </w:pPr>
      <w:r>
        <w:t>PURPOSE</w:t>
      </w:r>
    </w:p>
    <w:p w14:paraId="73D7351C" w14:textId="77777777" w:rsidR="00CD16F4" w:rsidRDefault="00E64869">
      <w:pPr>
        <w:pStyle w:val="BodyText"/>
      </w:pPr>
      <w:r>
        <w:t xml:space="preserve">The purpose of this policy is to verify the identity of the persons and entities seeking access to </w:t>
      </w:r>
      <w:ins w:id="1234" w:author="Beth Manley" w:date="2017-12-28T15:37:00Z">
        <w:r w:rsidR="00CA33E7">
          <w:t>e</w:t>
        </w:r>
      </w:ins>
      <w:del w:id="1235" w:author="Beth Manley" w:date="2017-12-28T15:37:00Z">
        <w:r w:rsidDel="00CA33E7">
          <w:delText>E</w:delText>
        </w:r>
      </w:del>
      <w:r>
        <w:t xml:space="preserve">PHI.  This Policy covers the procedures to be implemented by the Covered Entity’s Security Officer [and the Department HIPAA Security Liaison] to verify that a person or entity seeking access to </w:t>
      </w:r>
      <w:ins w:id="1236" w:author="Beth Manley" w:date="2017-12-28T15:37:00Z">
        <w:r w:rsidR="00CA33E7">
          <w:t>e</w:t>
        </w:r>
      </w:ins>
      <w:del w:id="1237" w:author="Beth Manley" w:date="2017-12-28T15:37:00Z">
        <w:r w:rsidDel="00CA33E7">
          <w:delText>E</w:delText>
        </w:r>
      </w:del>
      <w:r>
        <w:t>PHI is the person or entity claimed.</w:t>
      </w:r>
    </w:p>
    <w:p w14:paraId="73D7351D" w14:textId="77777777" w:rsidR="00CD16F4" w:rsidRDefault="00E64869">
      <w:pPr>
        <w:pStyle w:val="Heading1"/>
      </w:pPr>
      <w:r>
        <w:t>REFERENCES/CROSS REFERENCES</w:t>
      </w:r>
    </w:p>
    <w:p w14:paraId="73D7351E" w14:textId="77777777" w:rsidR="00CD16F4" w:rsidRDefault="00E64869">
      <w:pPr>
        <w:pStyle w:val="DWListBullet"/>
      </w:pPr>
      <w:r>
        <w:t>45 C.F.R. §164.312(d)</w:t>
      </w:r>
    </w:p>
    <w:p w14:paraId="73D7351F" w14:textId="77777777" w:rsidR="00CD16F4" w:rsidRDefault="00E64869">
      <w:pPr>
        <w:pStyle w:val="DWListBullet"/>
      </w:pPr>
      <w:del w:id="1238" w:author="Beth Manley" w:date="2017-12-28T13:27:00Z">
        <w:r w:rsidDel="00C710C5">
          <w:delText>Unique User Identification Policy</w:delText>
        </w:r>
      </w:del>
      <w:ins w:id="1239" w:author="Beth Manley" w:date="2017-12-28T13:27:00Z">
        <w:r w:rsidR="00C710C5">
          <w:t>HIPAA Security Access Control Policy</w:t>
        </w:r>
      </w:ins>
    </w:p>
    <w:p w14:paraId="73D73520" w14:textId="77777777" w:rsidR="00CD16F4" w:rsidRDefault="00E64869">
      <w:pPr>
        <w:pStyle w:val="DWListBullet"/>
      </w:pPr>
      <w:r>
        <w:t>Password Management Policy</w:t>
      </w:r>
    </w:p>
    <w:p w14:paraId="73D73521" w14:textId="77777777" w:rsidR="00CD16F4" w:rsidRDefault="00E64869">
      <w:pPr>
        <w:pStyle w:val="Heading1"/>
      </w:pPr>
      <w:r>
        <w:t>PROCEDURES</w:t>
      </w:r>
    </w:p>
    <w:p w14:paraId="73D73522" w14:textId="77777777" w:rsidR="00CD16F4" w:rsidRDefault="00E64869">
      <w:pPr>
        <w:pStyle w:val="Heading3"/>
      </w:pPr>
      <w:r>
        <w:t xml:space="preserve">Covered Entity will review </w:t>
      </w:r>
      <w:ins w:id="1240" w:author="Beth Manley" w:date="2017-12-28T15:38:00Z">
        <w:r w:rsidR="00CA33E7">
          <w:t>e</w:t>
        </w:r>
      </w:ins>
      <w:del w:id="1241" w:author="Beth Manley" w:date="2017-12-28T15:38:00Z">
        <w:r w:rsidDel="00CA33E7">
          <w:delText>E</w:delText>
        </w:r>
      </w:del>
      <w:r>
        <w:t>PHI access on a monthly basis.</w:t>
      </w:r>
    </w:p>
    <w:p w14:paraId="73D73523" w14:textId="77777777" w:rsidR="00CD16F4" w:rsidRDefault="00E64869">
      <w:pPr>
        <w:pStyle w:val="Heading3"/>
      </w:pPr>
      <w:r>
        <w:t xml:space="preserve">The persons and entities authorized to access </w:t>
      </w:r>
      <w:ins w:id="1242" w:author="Beth Manley" w:date="2017-12-28T15:38:00Z">
        <w:r w:rsidR="00CA33E7">
          <w:t>e</w:t>
        </w:r>
      </w:ins>
      <w:del w:id="1243" w:author="Beth Manley" w:date="2017-12-28T15:38:00Z">
        <w:r w:rsidDel="00CA33E7">
          <w:delText>E</w:delText>
        </w:r>
      </w:del>
      <w:r>
        <w:t xml:space="preserve">PHI are listed in the Access Control List, all as set out in the </w:t>
      </w:r>
      <w:del w:id="1244" w:author="Beth Manley" w:date="2017-12-28T13:28:00Z">
        <w:r w:rsidDel="00C710C5">
          <w:delText>Unique User Identification Policy</w:delText>
        </w:r>
      </w:del>
      <w:ins w:id="1245" w:author="Beth Manley" w:date="2017-12-28T13:28:00Z">
        <w:r w:rsidR="00C710C5">
          <w:t>HIPAA Security Access Control Policy</w:t>
        </w:r>
      </w:ins>
      <w:r>
        <w:t>.</w:t>
      </w:r>
    </w:p>
    <w:p w14:paraId="73D73524" w14:textId="77777777" w:rsidR="00CD16F4" w:rsidRDefault="00E64869">
      <w:pPr>
        <w:pStyle w:val="Heading3"/>
      </w:pPr>
      <w:r>
        <w:t xml:space="preserve">Workforce members seeking access to any network, system, or application that contains </w:t>
      </w:r>
      <w:ins w:id="1246" w:author="Beth Manley" w:date="2017-12-28T15:38:00Z">
        <w:r w:rsidR="00CA33E7">
          <w:t>e</w:t>
        </w:r>
      </w:ins>
      <w:del w:id="1247" w:author="Beth Manley" w:date="2017-12-28T15:38:00Z">
        <w:r w:rsidDel="00CA33E7">
          <w:delText>E</w:delText>
        </w:r>
      </w:del>
      <w:r>
        <w:t>PHI must satisfy a user authentication mechanism such as a unique user identification and password, biometric input, or a user identification smart card to verify their authenticity, all in accordance with the applicable policies adopted by Covered Entity.</w:t>
      </w:r>
    </w:p>
    <w:p w14:paraId="73D73525" w14:textId="77777777" w:rsidR="00CD16F4" w:rsidRDefault="00E64869">
      <w:pPr>
        <w:pStyle w:val="Heading3"/>
      </w:pPr>
      <w:r>
        <w:t>Workforce members seeking access to any network, system, or application must not misrepresent themselves by using another person’s User ID and Password, smart card, or other authentication information.</w:t>
      </w:r>
    </w:p>
    <w:p w14:paraId="73D73526" w14:textId="77777777" w:rsidR="00CD16F4" w:rsidRDefault="00E64869">
      <w:pPr>
        <w:pStyle w:val="Heading3"/>
      </w:pPr>
      <w:r>
        <w:t>Workforce members are not permitted to allow other persons or entities to use their unique User ID and password, smart card, or other authentication information.</w:t>
      </w:r>
    </w:p>
    <w:p w14:paraId="73D73527" w14:textId="77777777" w:rsidR="00CD16F4" w:rsidRDefault="00E64869">
      <w:pPr>
        <w:pStyle w:val="Heading3"/>
      </w:pPr>
      <w:r>
        <w:t xml:space="preserve">A reasonable effort must be made to verify the identity of the receiving person or entity prior to transmitting </w:t>
      </w:r>
      <w:ins w:id="1248" w:author="Beth Manley" w:date="2017-12-28T15:38:00Z">
        <w:r w:rsidR="00CA33E7">
          <w:t>e</w:t>
        </w:r>
      </w:ins>
      <w:del w:id="1249" w:author="Beth Manley" w:date="2017-12-28T15:38:00Z">
        <w:r w:rsidDel="00CA33E7">
          <w:delText>E</w:delText>
        </w:r>
      </w:del>
      <w:r>
        <w:t>PHI.</w:t>
      </w:r>
    </w:p>
    <w:p w14:paraId="73D73528" w14:textId="77777777" w:rsidR="00CD16F4" w:rsidRDefault="00E64869">
      <w:pPr>
        <w:pStyle w:val="Heading3"/>
      </w:pPr>
      <w:r>
        <w:t>System and Security administrators will configure the system to ensure that:</w:t>
      </w:r>
    </w:p>
    <w:p w14:paraId="73D73529" w14:textId="77777777" w:rsidR="00CD16F4" w:rsidRDefault="00E64869">
      <w:pPr>
        <w:pStyle w:val="Heading4"/>
      </w:pPr>
      <w:r>
        <w:t>Passwords include security control features to prevent hacking, such as randomization, required password structure (upper and lower case; numbers and letters), non-commonality with personal information, etc.</w:t>
      </w:r>
    </w:p>
    <w:p w14:paraId="73D7352A" w14:textId="77777777" w:rsidR="00CD16F4" w:rsidRDefault="00E64869">
      <w:pPr>
        <w:pStyle w:val="Heading4"/>
      </w:pPr>
      <w:r>
        <w:lastRenderedPageBreak/>
        <w:t>Users change their passwords in accordance with the Password Management Policy.</w:t>
      </w:r>
    </w:p>
    <w:p w14:paraId="73D7352B" w14:textId="77777777" w:rsidR="00CD16F4" w:rsidRDefault="00E64869">
      <w:pPr>
        <w:pStyle w:val="Heading4"/>
      </w:pPr>
      <w:r>
        <w:t xml:space="preserve">A user ID locks after failed log-in attempts in accordance with the </w:t>
      </w:r>
      <w:del w:id="1250" w:author="Beth Manley" w:date="2017-12-28T13:28:00Z">
        <w:r w:rsidDel="00C710C5">
          <w:delText>Unique User Identification Policy</w:delText>
        </w:r>
      </w:del>
      <w:ins w:id="1251" w:author="Beth Manley" w:date="2017-12-28T13:28:00Z">
        <w:r w:rsidR="00C710C5">
          <w:t>HIPAA Security Access Control Policy</w:t>
        </w:r>
      </w:ins>
      <w:r>
        <w:t>.</w:t>
      </w:r>
    </w:p>
    <w:p w14:paraId="73D7352C" w14:textId="77777777" w:rsidR="00CD16F4" w:rsidRDefault="00E64869">
      <w:pPr>
        <w:pStyle w:val="Heading4"/>
      </w:pPr>
      <w:r>
        <w:t>The Access Control List is subject to access protection or one-way encryption.</w:t>
      </w:r>
    </w:p>
    <w:p w14:paraId="73D7352D" w14:textId="77777777" w:rsidR="00CD16F4" w:rsidRDefault="00CD16F4">
      <w:pPr>
        <w:sectPr w:rsidR="00CD16F4">
          <w:pgSz w:w="12240" w:h="15840"/>
          <w:pgMar w:top="1440" w:right="1440" w:bottom="1440" w:left="1440" w:header="720" w:footer="720" w:gutter="0"/>
          <w:cols w:space="720"/>
          <w:titlePg/>
          <w:docGrid w:linePitch="360"/>
        </w:sectPr>
      </w:pPr>
    </w:p>
    <w:p w14:paraId="73D7352E" w14:textId="77777777" w:rsidR="00CD16F4" w:rsidRDefault="00E64869">
      <w:pPr>
        <w:pStyle w:val="Title"/>
      </w:pPr>
      <w:bookmarkStart w:id="1252" w:name="_Toc522198882"/>
      <w:r>
        <w:lastRenderedPageBreak/>
        <w:t>Technical Safeguards Transmission Security Policy</w:t>
      </w:r>
      <w:bookmarkEnd w:id="1252"/>
    </w:p>
    <w:p w14:paraId="73D7352F" w14:textId="77777777" w:rsidR="00CD16F4" w:rsidRDefault="00E64869">
      <w:pPr>
        <w:pStyle w:val="Heading1"/>
        <w:numPr>
          <w:ilvl w:val="0"/>
          <w:numId w:val="67"/>
        </w:numPr>
      </w:pPr>
      <w:r>
        <w:t>POLICY</w:t>
      </w:r>
    </w:p>
    <w:p w14:paraId="73D73530" w14:textId="77777777" w:rsidR="00CD16F4" w:rsidRDefault="00E64869">
      <w:pPr>
        <w:pStyle w:val="BodyText"/>
      </w:pPr>
      <w:r>
        <w:t xml:space="preserve">Covered Entity will safeguard </w:t>
      </w:r>
      <w:ins w:id="1253" w:author="Beth Manley" w:date="2017-12-28T15:38:00Z">
        <w:r w:rsidR="00CA33E7">
          <w:t>e</w:t>
        </w:r>
      </w:ins>
      <w:del w:id="1254" w:author="Beth Manley" w:date="2017-12-28T15:38:00Z">
        <w:r w:rsidDel="00CA33E7">
          <w:delText>E</w:delText>
        </w:r>
      </w:del>
      <w:r>
        <w:t>PHI that is transmitted electronically against loss, alteration, duplication, substitution, or destruction.</w:t>
      </w:r>
    </w:p>
    <w:p w14:paraId="73D73531" w14:textId="77777777" w:rsidR="00CD16F4" w:rsidRDefault="00E64869">
      <w:pPr>
        <w:pStyle w:val="Heading1"/>
      </w:pPr>
      <w:r>
        <w:t>PURPOSE</w:t>
      </w:r>
    </w:p>
    <w:p w14:paraId="73D73532" w14:textId="77777777" w:rsidR="00CD16F4" w:rsidRDefault="00E64869">
      <w:pPr>
        <w:pStyle w:val="BodyText"/>
      </w:pPr>
      <w:r>
        <w:t xml:space="preserve">This Policy covers the technical security measures that the Security Officer [and each Department HIPAA Security Liaison] will implement to guard against unauthorized access to or modification of </w:t>
      </w:r>
      <w:ins w:id="1255" w:author="Beth Manley" w:date="2017-12-28T15:38:00Z">
        <w:r w:rsidR="00CA33E7">
          <w:t>e</w:t>
        </w:r>
      </w:ins>
      <w:del w:id="1256" w:author="Beth Manley" w:date="2017-12-28T15:38:00Z">
        <w:r w:rsidDel="00CA33E7">
          <w:delText>E</w:delText>
        </w:r>
      </w:del>
      <w:r>
        <w:t>PHI that is being transmitted over an electronic communications network or via any form of removable media.</w:t>
      </w:r>
    </w:p>
    <w:p w14:paraId="73D73533" w14:textId="77777777" w:rsidR="00CD16F4" w:rsidRDefault="00E64869">
      <w:pPr>
        <w:pStyle w:val="Heading1"/>
      </w:pPr>
      <w:r>
        <w:t>REFERENCES/CROSS REFERENCES</w:t>
      </w:r>
    </w:p>
    <w:p w14:paraId="73D73534" w14:textId="77777777" w:rsidR="00CD16F4" w:rsidRDefault="00E64869">
      <w:pPr>
        <w:pStyle w:val="DWListBullet"/>
      </w:pPr>
      <w:r>
        <w:t>45 C.F.R. §164.312(a)(2)(iv)</w:t>
      </w:r>
    </w:p>
    <w:p w14:paraId="73D73535" w14:textId="77777777" w:rsidR="00CD16F4" w:rsidRDefault="00E64869">
      <w:pPr>
        <w:pStyle w:val="DWListBullet"/>
      </w:pPr>
      <w:r>
        <w:t>45 C.F.R. §164.312(e)</w:t>
      </w:r>
    </w:p>
    <w:p w14:paraId="73D73536" w14:textId="77777777" w:rsidR="00CD16F4" w:rsidRDefault="00E64869">
      <w:pPr>
        <w:pStyle w:val="Heading1"/>
      </w:pPr>
      <w:r>
        <w:t>PROCEDURES</w:t>
      </w:r>
    </w:p>
    <w:p w14:paraId="73D73537" w14:textId="77777777" w:rsidR="00CD16F4" w:rsidRDefault="009D10E6">
      <w:pPr>
        <w:pStyle w:val="Heading3"/>
        <w:rPr>
          <w:b/>
        </w:rPr>
      </w:pPr>
      <w:ins w:id="1257" w:author="Beth Manley" w:date="2017-12-28T15:51:00Z">
        <w:r>
          <w:rPr>
            <w:b/>
          </w:rPr>
          <w:t>e</w:t>
        </w:r>
      </w:ins>
      <w:del w:id="1258" w:author="Beth Manley" w:date="2017-12-28T15:51:00Z">
        <w:r w:rsidR="00E64869" w:rsidDel="009D10E6">
          <w:rPr>
            <w:b/>
          </w:rPr>
          <w:delText>E</w:delText>
        </w:r>
      </w:del>
      <w:r w:rsidR="00E64869">
        <w:rPr>
          <w:b/>
        </w:rPr>
        <w:t>PHI Transmissions to Non-</w:t>
      </w:r>
      <w:del w:id="1259" w:author="Beth Manley" w:date="2018-05-31T14:43:00Z">
        <w:r w:rsidR="00E64869" w:rsidDel="00E12E2A">
          <w:rPr>
            <w:b/>
          </w:rPr>
          <w:delText xml:space="preserve">the </w:delText>
        </w:r>
      </w:del>
      <w:r w:rsidR="00E64869">
        <w:rPr>
          <w:b/>
        </w:rPr>
        <w:t>Covered Entity Entities</w:t>
      </w:r>
    </w:p>
    <w:p w14:paraId="73D73538" w14:textId="77777777" w:rsidR="00CD16F4" w:rsidRDefault="00E64869">
      <w:pPr>
        <w:pStyle w:val="Heading4"/>
      </w:pPr>
      <w:r>
        <w:t xml:space="preserve">To appropriately guard against unauthorized access to or modification of </w:t>
      </w:r>
      <w:ins w:id="1260" w:author="Beth Manley" w:date="2017-12-28T15:38:00Z">
        <w:r w:rsidR="00CA33E7">
          <w:t>e</w:t>
        </w:r>
      </w:ins>
      <w:del w:id="1261" w:author="Beth Manley" w:date="2017-12-28T15:38:00Z">
        <w:r w:rsidDel="00CA33E7">
          <w:delText>E</w:delText>
        </w:r>
      </w:del>
      <w:r>
        <w:t>PHI that is being transmitted from the Covered Entity domains to a network outside of such networks, the procedures outlined in this Paragraph must be implemented.</w:t>
      </w:r>
    </w:p>
    <w:p w14:paraId="73D73539" w14:textId="77777777" w:rsidR="00CD16F4" w:rsidRDefault="00E64869">
      <w:pPr>
        <w:pStyle w:val="Heading4"/>
      </w:pPr>
      <w:r>
        <w:t xml:space="preserve">All transmissions of </w:t>
      </w:r>
      <w:ins w:id="1262" w:author="Beth Manley" w:date="2017-12-28T15:38:00Z">
        <w:r w:rsidR="00CA33E7">
          <w:t>e</w:t>
        </w:r>
      </w:ins>
      <w:del w:id="1263" w:author="Beth Manley" w:date="2017-12-28T15:38:00Z">
        <w:r w:rsidDel="00CA33E7">
          <w:delText>E</w:delText>
        </w:r>
      </w:del>
      <w:r>
        <w:t xml:space="preserve">PHI from the Covered Entity domains to a network outside of the aforementioned networks must utilize an encryption mechanism between the sending and receiving entities or the file, document, or folder containing said </w:t>
      </w:r>
      <w:ins w:id="1264" w:author="Beth Manley" w:date="2017-12-28T15:38:00Z">
        <w:r w:rsidR="00CA33E7">
          <w:t>e</w:t>
        </w:r>
      </w:ins>
      <w:del w:id="1265" w:author="Beth Manley" w:date="2017-12-28T15:38:00Z">
        <w:r w:rsidDel="00CA33E7">
          <w:delText>E</w:delText>
        </w:r>
      </w:del>
      <w:r>
        <w:t>PHI must be encrypted before transmission or must be password protected.</w:t>
      </w:r>
    </w:p>
    <w:p w14:paraId="73D7353A" w14:textId="77777777" w:rsidR="00CD16F4" w:rsidRDefault="00E64869">
      <w:pPr>
        <w:pStyle w:val="Heading4"/>
      </w:pPr>
      <w:r>
        <w:t xml:space="preserve">Prior to transmitting </w:t>
      </w:r>
      <w:ins w:id="1266" w:author="Beth Manley" w:date="2017-12-28T15:38:00Z">
        <w:r w:rsidR="00CA33E7">
          <w:t>e</w:t>
        </w:r>
      </w:ins>
      <w:del w:id="1267" w:author="Beth Manley" w:date="2017-12-28T15:38:00Z">
        <w:r w:rsidDel="00CA33E7">
          <w:delText>E</w:delText>
        </w:r>
      </w:del>
      <w:r>
        <w:t>PHI from the Covered Entity domains to a network outside of the aforementioned networks the receiving person or entity must be authenticated.</w:t>
      </w:r>
    </w:p>
    <w:p w14:paraId="73D7353B" w14:textId="77777777" w:rsidR="00CD16F4" w:rsidRDefault="00E64869">
      <w:pPr>
        <w:pStyle w:val="Heading4"/>
      </w:pPr>
      <w:r>
        <w:t xml:space="preserve">All transmissions of </w:t>
      </w:r>
      <w:ins w:id="1268" w:author="Beth Manley" w:date="2017-12-28T15:38:00Z">
        <w:r w:rsidR="00CA33E7">
          <w:t>e</w:t>
        </w:r>
      </w:ins>
      <w:del w:id="1269" w:author="Beth Manley" w:date="2017-12-28T15:38:00Z">
        <w:r w:rsidDel="00CA33E7">
          <w:delText>E</w:delText>
        </w:r>
      </w:del>
      <w:r>
        <w:t>PHI from the Covered Entity domains to a network outside of the aforementioned networks should include only the minimum amount of PHI.</w:t>
      </w:r>
    </w:p>
    <w:p w14:paraId="73D7353C" w14:textId="77777777" w:rsidR="00CD16F4" w:rsidRDefault="00E64869">
      <w:pPr>
        <w:pStyle w:val="Heading4"/>
      </w:pPr>
      <w:r>
        <w:t xml:space="preserve">For transmission of </w:t>
      </w:r>
      <w:ins w:id="1270" w:author="Beth Manley" w:date="2017-12-28T15:38:00Z">
        <w:r w:rsidR="00CA33E7">
          <w:t>e</w:t>
        </w:r>
      </w:ins>
      <w:del w:id="1271" w:author="Beth Manley" w:date="2017-12-28T15:38:00Z">
        <w:r w:rsidDel="00CA33E7">
          <w:delText>E</w:delText>
        </w:r>
      </w:del>
      <w:r>
        <w:t>PHI from the Covered Entity domains to a network outside of the aforementioned networks utilizing an email or messaging system, see Paragraph 4 below.</w:t>
      </w:r>
    </w:p>
    <w:p w14:paraId="73D7353D" w14:textId="77777777" w:rsidR="00CD16F4" w:rsidRDefault="009D10E6">
      <w:pPr>
        <w:pStyle w:val="Heading3"/>
        <w:rPr>
          <w:b/>
        </w:rPr>
      </w:pPr>
      <w:ins w:id="1272" w:author="Beth Manley" w:date="2017-12-28T15:51:00Z">
        <w:r>
          <w:rPr>
            <w:b/>
          </w:rPr>
          <w:t>e</w:t>
        </w:r>
      </w:ins>
      <w:del w:id="1273" w:author="Beth Manley" w:date="2017-12-28T15:51:00Z">
        <w:r w:rsidR="00E64869" w:rsidDel="009D10E6">
          <w:rPr>
            <w:b/>
          </w:rPr>
          <w:delText>E</w:delText>
        </w:r>
      </w:del>
      <w:r w:rsidR="00E64869">
        <w:rPr>
          <w:b/>
        </w:rPr>
        <w:t>PHI Transmission between the Covered Entity Entities</w:t>
      </w:r>
    </w:p>
    <w:p w14:paraId="73D7353E" w14:textId="77777777" w:rsidR="00CD16F4" w:rsidRDefault="00E64869">
      <w:pPr>
        <w:pStyle w:val="Heading4"/>
      </w:pPr>
      <w:r>
        <w:t xml:space="preserve">When transmitting </w:t>
      </w:r>
      <w:ins w:id="1274" w:author="Beth Manley" w:date="2017-12-28T15:38:00Z">
        <w:r w:rsidR="00CA33E7">
          <w:t>e</w:t>
        </w:r>
      </w:ins>
      <w:del w:id="1275" w:author="Beth Manley" w:date="2017-12-28T15:38:00Z">
        <w:r w:rsidDel="00CA33E7">
          <w:delText>E</w:delText>
        </w:r>
      </w:del>
      <w:r>
        <w:t xml:space="preserve">PHI over an electronic network between the Covered Entity entities, the </w:t>
      </w:r>
      <w:ins w:id="1276" w:author="Beth Manley" w:date="2017-12-28T15:38:00Z">
        <w:r w:rsidR="00CA33E7">
          <w:t>e</w:t>
        </w:r>
      </w:ins>
      <w:del w:id="1277" w:author="Beth Manley" w:date="2017-12-28T15:38:00Z">
        <w:r w:rsidDel="00CA33E7">
          <w:delText>E</w:delText>
        </w:r>
      </w:del>
      <w:r>
        <w:t>PHI must be password protected or encrypted before transmission as described below.</w:t>
      </w:r>
    </w:p>
    <w:p w14:paraId="73D7353F" w14:textId="77777777" w:rsidR="00CD16F4" w:rsidRDefault="00E64869">
      <w:pPr>
        <w:pStyle w:val="Heading4"/>
      </w:pPr>
      <w:r>
        <w:lastRenderedPageBreak/>
        <w:t xml:space="preserve">All transmissions of </w:t>
      </w:r>
      <w:ins w:id="1278" w:author="Beth Manley" w:date="2017-12-28T15:38:00Z">
        <w:r w:rsidR="00CA33E7">
          <w:t>e</w:t>
        </w:r>
      </w:ins>
      <w:del w:id="1279" w:author="Beth Manley" w:date="2017-12-28T15:38:00Z">
        <w:r w:rsidDel="00CA33E7">
          <w:delText>E</w:delText>
        </w:r>
      </w:del>
      <w:r>
        <w:t>PHI from the Covered Entity domain must utilize an encryption mechanism or be password protected.</w:t>
      </w:r>
    </w:p>
    <w:p w14:paraId="73D73540" w14:textId="77777777" w:rsidR="00CD16F4" w:rsidRDefault="00E64869">
      <w:pPr>
        <w:pStyle w:val="Heading4"/>
      </w:pPr>
      <w:r>
        <w:t xml:space="preserve">All transmissions from the Covered Entity that do not contain </w:t>
      </w:r>
      <w:ins w:id="1280" w:author="Beth Manley" w:date="2017-12-28T15:39:00Z">
        <w:r w:rsidR="00CA33E7">
          <w:t>e</w:t>
        </w:r>
      </w:ins>
      <w:del w:id="1281" w:author="Beth Manley" w:date="2017-12-28T15:39:00Z">
        <w:r w:rsidDel="00CA33E7">
          <w:delText>E</w:delText>
        </w:r>
      </w:del>
      <w:r>
        <w:t>PHI require no additional security mechanisms.</w:t>
      </w:r>
    </w:p>
    <w:p w14:paraId="73D73541" w14:textId="77777777" w:rsidR="00CD16F4" w:rsidRDefault="00ED52A3">
      <w:pPr>
        <w:pStyle w:val="Heading3"/>
        <w:rPr>
          <w:b/>
        </w:rPr>
      </w:pPr>
      <w:ins w:id="1282" w:author="Beth Manley" w:date="2017-12-28T15:52:00Z">
        <w:r>
          <w:rPr>
            <w:b/>
          </w:rPr>
          <w:t>e</w:t>
        </w:r>
      </w:ins>
      <w:del w:id="1283" w:author="Beth Manley" w:date="2017-12-28T15:52:00Z">
        <w:r w:rsidR="00E64869" w:rsidDel="00ED52A3">
          <w:rPr>
            <w:b/>
          </w:rPr>
          <w:delText>E</w:delText>
        </w:r>
      </w:del>
      <w:r w:rsidR="00E64869">
        <w:rPr>
          <w:b/>
        </w:rPr>
        <w:t>PHI Transmissions Using Electronic Removable Media</w:t>
      </w:r>
    </w:p>
    <w:p w14:paraId="73D73542" w14:textId="77777777" w:rsidR="00CD16F4" w:rsidRDefault="00E64869">
      <w:pPr>
        <w:pStyle w:val="Heading4"/>
      </w:pPr>
      <w:r>
        <w:t xml:space="preserve">When transmitting </w:t>
      </w:r>
      <w:ins w:id="1284" w:author="Beth Manley" w:date="2017-12-28T15:39:00Z">
        <w:r w:rsidR="00CA33E7">
          <w:t>e</w:t>
        </w:r>
      </w:ins>
      <w:del w:id="1285" w:author="Beth Manley" w:date="2017-12-28T15:39:00Z">
        <w:r w:rsidDel="00CA33E7">
          <w:delText>E</w:delText>
        </w:r>
      </w:del>
      <w:r>
        <w:t>PHI via removable media, including but not limited to, floppy disks, CD ROM, memory cards, magnetic tape and removable hard drives, the sending party must:</w:t>
      </w:r>
    </w:p>
    <w:p w14:paraId="73D73543" w14:textId="77777777" w:rsidR="00CD16F4" w:rsidRDefault="00E64869">
      <w:pPr>
        <w:pStyle w:val="Heading5"/>
      </w:pPr>
      <w:r>
        <w:t>Use an encryption mechanism or password to protect against unauthorized access or modification</w:t>
      </w:r>
    </w:p>
    <w:p w14:paraId="73D73544" w14:textId="77777777" w:rsidR="00CD16F4" w:rsidRDefault="00E64869">
      <w:pPr>
        <w:pStyle w:val="Heading5"/>
      </w:pPr>
      <w:r>
        <w:t xml:space="preserve">Authenticate the person or entity requesting said </w:t>
      </w:r>
      <w:ins w:id="1286" w:author="Beth Manley" w:date="2017-12-28T15:39:00Z">
        <w:r w:rsidR="00CA33E7">
          <w:t>e</w:t>
        </w:r>
      </w:ins>
      <w:del w:id="1287" w:author="Beth Manley" w:date="2017-12-28T15:39:00Z">
        <w:r w:rsidDel="00CA33E7">
          <w:delText>E</w:delText>
        </w:r>
      </w:del>
      <w:r>
        <w:t>PHI in accordance with the Person or Entity Authentication Policy.</w:t>
      </w:r>
    </w:p>
    <w:p w14:paraId="73D73545" w14:textId="77777777" w:rsidR="00CD16F4" w:rsidRDefault="00E64869">
      <w:pPr>
        <w:pStyle w:val="Heading5"/>
      </w:pPr>
      <w:r>
        <w:t xml:space="preserve">Send the minimum amount of said </w:t>
      </w:r>
      <w:ins w:id="1288" w:author="Beth Manley" w:date="2017-12-28T15:39:00Z">
        <w:r w:rsidR="00CA33E7">
          <w:t>e</w:t>
        </w:r>
      </w:ins>
      <w:del w:id="1289" w:author="Beth Manley" w:date="2017-12-28T15:39:00Z">
        <w:r w:rsidDel="00CA33E7">
          <w:delText>E</w:delText>
        </w:r>
      </w:del>
      <w:r>
        <w:t>PHI required by the receiving person or entity.</w:t>
      </w:r>
    </w:p>
    <w:p w14:paraId="73D73546" w14:textId="77777777" w:rsidR="00CD16F4" w:rsidRDefault="00E64869">
      <w:pPr>
        <w:pStyle w:val="Heading4"/>
      </w:pPr>
      <w:r>
        <w:t>If using removable media for the purpose of system backups and disaster recovery and the aforementioned removable media is stored and transported in a secured environment, no additional security mechanisms are required.</w:t>
      </w:r>
    </w:p>
    <w:p w14:paraId="73D73547" w14:textId="77777777" w:rsidR="00CD16F4" w:rsidRDefault="00ED52A3">
      <w:pPr>
        <w:pStyle w:val="Heading3"/>
        <w:rPr>
          <w:b/>
        </w:rPr>
      </w:pPr>
      <w:ins w:id="1290" w:author="Beth Manley" w:date="2017-12-28T15:52:00Z">
        <w:r>
          <w:rPr>
            <w:b/>
          </w:rPr>
          <w:t>e</w:t>
        </w:r>
      </w:ins>
      <w:del w:id="1291" w:author="Beth Manley" w:date="2017-12-28T15:52:00Z">
        <w:r w:rsidR="00E64869" w:rsidDel="00ED52A3">
          <w:rPr>
            <w:b/>
          </w:rPr>
          <w:delText>E</w:delText>
        </w:r>
      </w:del>
      <w:r w:rsidR="00E64869">
        <w:rPr>
          <w:b/>
        </w:rPr>
        <w:t>PHI Transmissions Using Email or Messaging Systems</w:t>
      </w:r>
    </w:p>
    <w:p w14:paraId="73D73548" w14:textId="77777777" w:rsidR="00CD16F4" w:rsidRDefault="00E64869">
      <w:pPr>
        <w:pStyle w:val="Heading4"/>
      </w:pPr>
      <w:r>
        <w:t xml:space="preserve">The transmission of </w:t>
      </w:r>
      <w:ins w:id="1292" w:author="Beth Manley" w:date="2017-12-28T15:39:00Z">
        <w:r w:rsidR="00CA33E7">
          <w:t>e</w:t>
        </w:r>
      </w:ins>
      <w:del w:id="1293" w:author="Beth Manley" w:date="2017-12-28T15:39:00Z">
        <w:r w:rsidDel="00CA33E7">
          <w:delText>E</w:delText>
        </w:r>
      </w:del>
      <w:r>
        <w:t>PHI from the Covered Entity to a client via an email or messaging system is permitted if the sender has ensured that the following conditions are met:</w:t>
      </w:r>
    </w:p>
    <w:p w14:paraId="73D73549" w14:textId="77777777" w:rsidR="00CD16F4" w:rsidRDefault="00E64869">
      <w:pPr>
        <w:pStyle w:val="Heading5"/>
      </w:pPr>
      <w:r>
        <w:t xml:space="preserve">The client has been made fully aware of the risks associated with transmitting </w:t>
      </w:r>
      <w:ins w:id="1294" w:author="Beth Manley" w:date="2017-12-28T15:39:00Z">
        <w:r w:rsidR="00CA33E7">
          <w:t>e</w:t>
        </w:r>
      </w:ins>
      <w:del w:id="1295" w:author="Beth Manley" w:date="2017-12-28T15:39:00Z">
        <w:r w:rsidDel="00CA33E7">
          <w:delText>E</w:delText>
        </w:r>
      </w:del>
      <w:r>
        <w:t>PHI via email or messaging systems.</w:t>
      </w:r>
    </w:p>
    <w:p w14:paraId="73D7354A" w14:textId="77777777" w:rsidR="00CD16F4" w:rsidRDefault="00E64869">
      <w:pPr>
        <w:pStyle w:val="Heading5"/>
      </w:pPr>
      <w:r>
        <w:t xml:space="preserve">The client has formally in writing or through email authorized the Covered Entity to utilize an email or messaging system to transmit </w:t>
      </w:r>
      <w:ins w:id="1296" w:author="Beth Manley" w:date="2017-12-28T15:39:00Z">
        <w:r w:rsidR="00CA33E7">
          <w:t>e</w:t>
        </w:r>
      </w:ins>
      <w:del w:id="1297" w:author="Beth Manley" w:date="2017-12-28T15:39:00Z">
        <w:r w:rsidDel="00CA33E7">
          <w:delText>E</w:delText>
        </w:r>
      </w:del>
      <w:r>
        <w:t>PHI to them.</w:t>
      </w:r>
    </w:p>
    <w:p w14:paraId="73D7354B" w14:textId="77777777" w:rsidR="00CD16F4" w:rsidRDefault="00E64869">
      <w:pPr>
        <w:pStyle w:val="Heading5"/>
      </w:pPr>
      <w:r>
        <w:t>The client’s identity has been authenticated.</w:t>
      </w:r>
    </w:p>
    <w:p w14:paraId="73D7354C" w14:textId="77777777" w:rsidR="00CD16F4" w:rsidRDefault="00E64869">
      <w:pPr>
        <w:pStyle w:val="Heading5"/>
      </w:pPr>
      <w:r>
        <w:t>The email or message contains no excessive history or attachments.</w:t>
      </w:r>
    </w:p>
    <w:p w14:paraId="73D7354D" w14:textId="77777777" w:rsidR="00CD16F4" w:rsidRDefault="00E64869">
      <w:pPr>
        <w:pStyle w:val="Heading4"/>
      </w:pPr>
      <w:r>
        <w:t xml:space="preserve">The transmission of </w:t>
      </w:r>
      <w:ins w:id="1298" w:author="Beth Manley" w:date="2017-12-28T15:39:00Z">
        <w:r w:rsidR="00CA33E7">
          <w:t>e</w:t>
        </w:r>
      </w:ins>
      <w:del w:id="1299" w:author="Beth Manley" w:date="2017-12-28T15:39:00Z">
        <w:r w:rsidDel="00CA33E7">
          <w:delText>E</w:delText>
        </w:r>
      </w:del>
      <w:r>
        <w:t>PHI from the Covered Entity to an outside entity via an email or messaging system is permitted if the sender has ensured that the following conditions are met:</w:t>
      </w:r>
    </w:p>
    <w:p w14:paraId="73D7354E" w14:textId="77777777" w:rsidR="00CD16F4" w:rsidRDefault="00E64869">
      <w:pPr>
        <w:pStyle w:val="Heading5"/>
      </w:pPr>
      <w:r>
        <w:t>The receiving entity has been authenticated.</w:t>
      </w:r>
    </w:p>
    <w:p w14:paraId="73D7354F" w14:textId="77777777" w:rsidR="00CD16F4" w:rsidRDefault="00E64869">
      <w:pPr>
        <w:pStyle w:val="Heading5"/>
      </w:pPr>
      <w:r>
        <w:t>The receiving entity is aware of the transmission and is ready to receive it.</w:t>
      </w:r>
    </w:p>
    <w:p w14:paraId="73D73550" w14:textId="77777777" w:rsidR="00CD16F4" w:rsidRDefault="00E64869">
      <w:pPr>
        <w:pStyle w:val="Heading5"/>
      </w:pPr>
      <w:r>
        <w:t>The sender and receiver are able to implement a compatible encryption mechanism or password.</w:t>
      </w:r>
    </w:p>
    <w:p w14:paraId="73D73551" w14:textId="77777777" w:rsidR="00CD16F4" w:rsidRDefault="00E64869">
      <w:pPr>
        <w:pStyle w:val="Heading5"/>
      </w:pPr>
      <w:r>
        <w:t xml:space="preserve">All attachments containing </w:t>
      </w:r>
      <w:ins w:id="1300" w:author="Beth Manley" w:date="2017-12-28T15:39:00Z">
        <w:r w:rsidR="00CA33E7">
          <w:t>e</w:t>
        </w:r>
      </w:ins>
      <w:del w:id="1301" w:author="Beth Manley" w:date="2017-12-28T15:39:00Z">
        <w:r w:rsidDel="00CA33E7">
          <w:delText>E</w:delText>
        </w:r>
      </w:del>
      <w:r>
        <w:t>PHI are encrypted or password protected.</w:t>
      </w:r>
    </w:p>
    <w:p w14:paraId="73D73552" w14:textId="77777777" w:rsidR="00CD16F4" w:rsidRDefault="00E64869">
      <w:pPr>
        <w:pStyle w:val="Heading4"/>
      </w:pPr>
      <w:r>
        <w:lastRenderedPageBreak/>
        <w:t xml:space="preserve">The transmission of </w:t>
      </w:r>
      <w:ins w:id="1302" w:author="Beth Manley" w:date="2017-12-28T15:39:00Z">
        <w:r w:rsidR="00CA33E7">
          <w:t>e</w:t>
        </w:r>
      </w:ins>
      <w:del w:id="1303" w:author="Beth Manley" w:date="2017-12-28T15:39:00Z">
        <w:r w:rsidDel="00CA33E7">
          <w:delText>E</w:delText>
        </w:r>
      </w:del>
      <w:r>
        <w:t xml:space="preserve">PHI within the Covered Entity via an email or messaging system is permitted without additional security measures or safeguards so long as only a minimal amount of </w:t>
      </w:r>
      <w:ins w:id="1304" w:author="Beth Manley" w:date="2017-12-28T15:39:00Z">
        <w:r w:rsidR="00CA33E7">
          <w:t>e</w:t>
        </w:r>
      </w:ins>
      <w:del w:id="1305" w:author="Beth Manley" w:date="2017-12-28T15:39:00Z">
        <w:r w:rsidDel="00CA33E7">
          <w:delText>E</w:delText>
        </w:r>
      </w:del>
      <w:r>
        <w:t xml:space="preserve">PHI is being transmitted and the </w:t>
      </w:r>
      <w:ins w:id="1306" w:author="Beth Manley" w:date="2017-12-28T15:39:00Z">
        <w:r w:rsidR="00CA33E7">
          <w:t>e</w:t>
        </w:r>
      </w:ins>
      <w:del w:id="1307" w:author="Beth Manley" w:date="2017-12-28T15:39:00Z">
        <w:r w:rsidDel="00CA33E7">
          <w:delText>E</w:delText>
        </w:r>
      </w:del>
      <w:r>
        <w:t xml:space="preserve">PHI is not high risk, sensitive or critical.  </w:t>
      </w:r>
      <w:ins w:id="1308" w:author="Beth Manley" w:date="2017-12-28T15:39:00Z">
        <w:r w:rsidR="00CA33E7">
          <w:t>e</w:t>
        </w:r>
      </w:ins>
      <w:del w:id="1309" w:author="Beth Manley" w:date="2017-12-28T15:39:00Z">
        <w:r w:rsidDel="00CA33E7">
          <w:delText>E</w:delText>
        </w:r>
      </w:del>
      <w:r>
        <w:t xml:space="preserve">PHI that is high risk, sensitive or critical should not be sent through clear text email; such </w:t>
      </w:r>
      <w:ins w:id="1310" w:author="Beth Manley" w:date="2017-12-28T15:39:00Z">
        <w:r w:rsidR="00CA33E7">
          <w:t>e</w:t>
        </w:r>
      </w:ins>
      <w:del w:id="1311" w:author="Beth Manley" w:date="2017-12-28T15:39:00Z">
        <w:r w:rsidDel="00CA33E7">
          <w:delText>E</w:delText>
        </w:r>
      </w:del>
      <w:r>
        <w:t xml:space="preserve">PHI should be sent via encrypted attachment or other secure measure as described in paragraph 4(b) above.  If an email or message includes an attachment that contains </w:t>
      </w:r>
      <w:ins w:id="1312" w:author="Beth Manley" w:date="2017-12-28T15:39:00Z">
        <w:r w:rsidR="00CA33E7">
          <w:t>e</w:t>
        </w:r>
      </w:ins>
      <w:del w:id="1313" w:author="Beth Manley" w:date="2017-12-28T15:39:00Z">
        <w:r w:rsidDel="00CA33E7">
          <w:delText>E</w:delText>
        </w:r>
      </w:del>
      <w:r>
        <w:t>PHI, the attachment must be encrypted or password protected before transmission.</w:t>
      </w:r>
    </w:p>
    <w:p w14:paraId="73D73553" w14:textId="77777777" w:rsidR="00CD16F4" w:rsidRDefault="00E64869">
      <w:pPr>
        <w:pStyle w:val="Heading4"/>
      </w:pPr>
      <w:r>
        <w:t xml:space="preserve">Email accounts that are used to send or receive </w:t>
      </w:r>
      <w:ins w:id="1314" w:author="Beth Manley" w:date="2017-12-28T15:39:00Z">
        <w:r w:rsidR="00CA33E7">
          <w:t>e</w:t>
        </w:r>
      </w:ins>
      <w:del w:id="1315" w:author="Beth Manley" w:date="2017-12-28T15:39:00Z">
        <w:r w:rsidDel="00CA33E7">
          <w:delText>E</w:delText>
        </w:r>
      </w:del>
      <w:r>
        <w:t>PHI must not be forwarded to non-the Covered Entity accounts.</w:t>
      </w:r>
    </w:p>
    <w:p w14:paraId="73D73554" w14:textId="77777777" w:rsidR="00CD16F4" w:rsidRDefault="00ED52A3">
      <w:pPr>
        <w:pStyle w:val="Heading3"/>
        <w:rPr>
          <w:b/>
        </w:rPr>
      </w:pPr>
      <w:ins w:id="1316" w:author="Beth Manley" w:date="2017-12-28T15:53:00Z">
        <w:r>
          <w:rPr>
            <w:b/>
          </w:rPr>
          <w:t>e</w:t>
        </w:r>
      </w:ins>
      <w:del w:id="1317" w:author="Beth Manley" w:date="2017-12-28T15:53:00Z">
        <w:r w:rsidR="00E64869" w:rsidDel="00ED52A3">
          <w:rPr>
            <w:b/>
          </w:rPr>
          <w:delText>E</w:delText>
        </w:r>
      </w:del>
      <w:r w:rsidR="00E64869">
        <w:rPr>
          <w:b/>
        </w:rPr>
        <w:t>PHI Transmissions Using Email or Messaging Systems</w:t>
      </w:r>
    </w:p>
    <w:p w14:paraId="73D73555" w14:textId="77777777" w:rsidR="00CD16F4" w:rsidRDefault="00E64869">
      <w:pPr>
        <w:pStyle w:val="Heading4"/>
      </w:pPr>
      <w:r>
        <w:t xml:space="preserve">The transmission of </w:t>
      </w:r>
      <w:ins w:id="1318" w:author="Beth Manley" w:date="2017-12-28T15:39:00Z">
        <w:r w:rsidR="00CA33E7">
          <w:t>e</w:t>
        </w:r>
      </w:ins>
      <w:del w:id="1319" w:author="Beth Manley" w:date="2017-12-28T15:39:00Z">
        <w:r w:rsidDel="00CA33E7">
          <w:delText>E</w:delText>
        </w:r>
      </w:del>
      <w:r>
        <w:t>PHI over a wireless network within the Covered Entity domains is permitted if the following conditions are met:</w:t>
      </w:r>
    </w:p>
    <w:p w14:paraId="73D73556" w14:textId="77777777" w:rsidR="00CD16F4" w:rsidRDefault="00E64869">
      <w:pPr>
        <w:pStyle w:val="Heading5"/>
      </w:pPr>
      <w:r>
        <w:t>The local wireless network is utilizing an authentication mechanism to ensure that wireless devices connecting to the wireless network are authorized.</w:t>
      </w:r>
    </w:p>
    <w:p w14:paraId="73D73557" w14:textId="77777777" w:rsidR="00CD16F4" w:rsidRDefault="00E64869">
      <w:pPr>
        <w:pStyle w:val="Heading5"/>
      </w:pPr>
      <w:r>
        <w:t>The local wireless network is utilizing an encryption mechanism for all transmissions over the aforementioned wireless network.</w:t>
      </w:r>
    </w:p>
    <w:p w14:paraId="73D73558" w14:textId="77777777" w:rsidR="00CD16F4" w:rsidRDefault="00E64869">
      <w:pPr>
        <w:pStyle w:val="Heading4"/>
      </w:pPr>
      <w:r>
        <w:t xml:space="preserve">If transmitting </w:t>
      </w:r>
      <w:ins w:id="1320" w:author="Beth Manley" w:date="2017-12-28T15:39:00Z">
        <w:r w:rsidR="00CA33E7">
          <w:t>e</w:t>
        </w:r>
      </w:ins>
      <w:del w:id="1321" w:author="Beth Manley" w:date="2017-12-28T15:39:00Z">
        <w:r w:rsidDel="00CA33E7">
          <w:delText>E</w:delText>
        </w:r>
      </w:del>
      <w:r>
        <w:t xml:space="preserve">PHI over a wireless network that is not utilizing an authentication and encryption mechanism, the </w:t>
      </w:r>
      <w:ins w:id="1322" w:author="Beth Manley" w:date="2017-12-28T15:39:00Z">
        <w:r w:rsidR="00CA33E7">
          <w:t>e</w:t>
        </w:r>
      </w:ins>
      <w:del w:id="1323" w:author="Beth Manley" w:date="2017-12-28T15:39:00Z">
        <w:r w:rsidDel="00CA33E7">
          <w:delText>E</w:delText>
        </w:r>
      </w:del>
      <w:r>
        <w:t>PHI must be encrypted before transmission.</w:t>
      </w:r>
    </w:p>
    <w:p w14:paraId="73D73559" w14:textId="77777777" w:rsidR="00CD16F4" w:rsidRDefault="00E64869">
      <w:pPr>
        <w:pStyle w:val="Heading4"/>
      </w:pPr>
      <w:r>
        <w:t>The authentication and encryption security mechanisms implemented on wireless networks within the Covered Entity domains are only effective within those networks.  When transmitting outside of those wireless networks, additional and appropriate security measures must be implemented in accordance with this Policy.</w:t>
      </w:r>
    </w:p>
    <w:p w14:paraId="73D7355A" w14:textId="77777777" w:rsidR="00CD16F4" w:rsidRDefault="00E64869">
      <w:pPr>
        <w:pStyle w:val="Heading3"/>
        <w:rPr>
          <w:b/>
        </w:rPr>
      </w:pPr>
      <w:r>
        <w:rPr>
          <w:b/>
        </w:rPr>
        <w:t>Additional Requirements</w:t>
      </w:r>
    </w:p>
    <w:p w14:paraId="73D7355B" w14:textId="77777777" w:rsidR="00CD16F4" w:rsidRDefault="00E64869">
      <w:pPr>
        <w:pStyle w:val="Heading4"/>
      </w:pPr>
      <w:r>
        <w:t xml:space="preserve">When transmitting </w:t>
      </w:r>
      <w:ins w:id="1324" w:author="Beth Manley" w:date="2017-12-28T15:39:00Z">
        <w:r w:rsidR="00CA33E7">
          <w:t>e</w:t>
        </w:r>
      </w:ins>
      <w:del w:id="1325" w:author="Beth Manley" w:date="2017-12-28T15:39:00Z">
        <w:r w:rsidDel="00CA33E7">
          <w:delText>E</w:delText>
        </w:r>
      </w:del>
      <w:r>
        <w:t xml:space="preserve">PHI electronically, regardless of the transmission system being used, Workforce members must take reasonable precautions to ensure that the receiving party is who they claim to be and has a legitimate need for the </w:t>
      </w:r>
      <w:ins w:id="1326" w:author="Beth Manley" w:date="2017-12-28T15:39:00Z">
        <w:r w:rsidR="00CA33E7">
          <w:t>e</w:t>
        </w:r>
      </w:ins>
      <w:del w:id="1327" w:author="Beth Manley" w:date="2017-12-28T15:39:00Z">
        <w:r w:rsidDel="00CA33E7">
          <w:delText>E</w:delText>
        </w:r>
      </w:del>
      <w:r>
        <w:t>PHI requested.</w:t>
      </w:r>
    </w:p>
    <w:p w14:paraId="73D7355C" w14:textId="77777777" w:rsidR="00CD16F4" w:rsidRDefault="00E64869">
      <w:pPr>
        <w:pStyle w:val="Heading4"/>
      </w:pPr>
      <w:r>
        <w:t xml:space="preserve">If the </w:t>
      </w:r>
      <w:ins w:id="1328" w:author="Beth Manley" w:date="2017-12-28T15:39:00Z">
        <w:r w:rsidR="00CA33E7">
          <w:t>e</w:t>
        </w:r>
      </w:ins>
      <w:del w:id="1329" w:author="Beth Manley" w:date="2017-12-28T15:39:00Z">
        <w:r w:rsidDel="00CA33E7">
          <w:delText>E</w:delText>
        </w:r>
      </w:del>
      <w:r>
        <w:t>PHI being transmitted is not to be used for treatment, payment or health care operations, only the minimum required amount of PHI should be transmitted.</w:t>
      </w:r>
    </w:p>
    <w:p w14:paraId="73D7355D" w14:textId="77777777" w:rsidR="00CD16F4" w:rsidRDefault="00CD16F4">
      <w:pPr>
        <w:pStyle w:val="BodyText3"/>
        <w:sectPr w:rsidR="00CD16F4">
          <w:pgSz w:w="12240" w:h="15840"/>
          <w:pgMar w:top="1440" w:right="1440" w:bottom="1440" w:left="1440" w:header="720" w:footer="720" w:gutter="0"/>
          <w:cols w:space="720"/>
          <w:titlePg/>
          <w:docGrid w:linePitch="360"/>
        </w:sectPr>
      </w:pPr>
    </w:p>
    <w:p w14:paraId="73D7355E" w14:textId="77777777" w:rsidR="00CD16F4" w:rsidRDefault="00E64869">
      <w:pPr>
        <w:pStyle w:val="TitleTOC"/>
      </w:pPr>
      <w:bookmarkStart w:id="1330" w:name="_Toc522198883"/>
      <w:r>
        <w:lastRenderedPageBreak/>
        <w:t>APPENDIX A</w:t>
      </w:r>
      <w:r>
        <w:br/>
        <w:t>GLOSSARY</w:t>
      </w:r>
      <w:bookmarkEnd w:id="1330"/>
    </w:p>
    <w:p w14:paraId="73D7355F" w14:textId="77777777" w:rsidR="00CD16F4" w:rsidRDefault="00E64869">
      <w:pPr>
        <w:pStyle w:val="BodyText3"/>
      </w:pPr>
      <w:r>
        <w:rPr>
          <w:b/>
        </w:rPr>
        <w:t>Act</w:t>
      </w:r>
      <w:r>
        <w:t xml:space="preserve"> means the Social Security Act.</w:t>
      </w:r>
    </w:p>
    <w:p w14:paraId="73D73560" w14:textId="77777777" w:rsidR="00CD16F4" w:rsidRDefault="00E64869">
      <w:pPr>
        <w:pStyle w:val="BodyText3"/>
      </w:pPr>
      <w:r>
        <w:rPr>
          <w:b/>
        </w:rPr>
        <w:t>ANSI</w:t>
      </w:r>
      <w:r>
        <w:t xml:space="preserve"> stands for the American National Standards Institute.</w:t>
      </w:r>
    </w:p>
    <w:p w14:paraId="73D73561" w14:textId="77777777" w:rsidR="00CD16F4" w:rsidRDefault="00E64869">
      <w:pPr>
        <w:pStyle w:val="BodyText"/>
        <w:rPr>
          <w:sz w:val="20"/>
          <w:szCs w:val="20"/>
        </w:rPr>
      </w:pPr>
      <w:r>
        <w:rPr>
          <w:b/>
          <w:sz w:val="20"/>
          <w:szCs w:val="20"/>
        </w:rPr>
        <w:t>Business associate</w:t>
      </w:r>
      <w:r>
        <w:rPr>
          <w:sz w:val="20"/>
          <w:szCs w:val="20"/>
        </w:rPr>
        <w:t>:  means any entity or person who, on behalf of Covered Entity (but other than in the capacity of a member of the Covered Entity’s workforce), creates, receives, maintains, or transmits PHI for a function or activity regulated by HIPAA, including claims processing or administration, data analysis, processing, or administration, utilization review, quality assurance, Individual safety activities, billing, benefit management, practice management, and repricing, or Uses PHI to provide legal, actuarial, accounting, consulting, data aggregation, management, administrative, accreditation, or financial services to or for the Covered Entity.  It includes a health information organization, e-prescribing gateway or other entity or person who provides data transmission services with respect to PHI and that requires access on a routine basis to such PHI.  It does not, however, include an officer, director, or employee of Covered Entity.  It includes a person that offers a personal health record on behalf of the Covered Entity.  It includes a subcontractor that creates, receives, maintains, or transmits PHI on behalf of the business associate.</w:t>
      </w:r>
    </w:p>
    <w:p w14:paraId="73D73562" w14:textId="77777777" w:rsidR="00CD16F4" w:rsidRDefault="00E64869">
      <w:pPr>
        <w:pStyle w:val="BodyText3"/>
      </w:pPr>
      <w:r>
        <w:rPr>
          <w:b/>
        </w:rPr>
        <w:t>Common control</w:t>
      </w:r>
      <w:r>
        <w:t xml:space="preserve"> exists if an entity has the power, directly or indirectly, significantly to influence or direct the actions or policies of another entity.</w:t>
      </w:r>
    </w:p>
    <w:p w14:paraId="73D73563" w14:textId="77777777" w:rsidR="00CD16F4" w:rsidRDefault="00E64869">
      <w:pPr>
        <w:pStyle w:val="BodyText3"/>
      </w:pPr>
      <w:r>
        <w:rPr>
          <w:b/>
        </w:rPr>
        <w:t>Common ownership</w:t>
      </w:r>
      <w:r>
        <w:t xml:space="preserve"> exists if an entity or entities possess an ownership or equity interest of 5 percent or more in another entity.</w:t>
      </w:r>
    </w:p>
    <w:p w14:paraId="73D73564" w14:textId="77777777" w:rsidR="00CD16F4" w:rsidRDefault="00E64869">
      <w:pPr>
        <w:pStyle w:val="BodyText3"/>
      </w:pPr>
      <w:r>
        <w:rPr>
          <w:b/>
        </w:rPr>
        <w:t>Compliance date</w:t>
      </w:r>
      <w:r>
        <w:t xml:space="preserve"> means the date by which a covered entity must comply with a standard, implementation specification, requirement, or modification adopted under this subchapter.</w:t>
      </w:r>
    </w:p>
    <w:p w14:paraId="73D73565" w14:textId="77777777" w:rsidR="00CD16F4" w:rsidRDefault="00E64869">
      <w:pPr>
        <w:pStyle w:val="BodyText3"/>
      </w:pPr>
      <w:r>
        <w:rPr>
          <w:b/>
        </w:rPr>
        <w:t>Contrary</w:t>
      </w:r>
      <w:r>
        <w:t>, when used to compare a provision of State law to a standard, requirement, or implementation specification adopted under this subchapter, means:</w:t>
      </w:r>
    </w:p>
    <w:p w14:paraId="73D73566" w14:textId="77777777" w:rsidR="00CD16F4" w:rsidRDefault="00E64869">
      <w:pPr>
        <w:pStyle w:val="GlossaryHeading"/>
      </w:pPr>
      <w:r>
        <w:t>A covered entity would find it impossible to comply with both the State and federal requirements; or</w:t>
      </w:r>
    </w:p>
    <w:p w14:paraId="73D73567" w14:textId="77777777" w:rsidR="00CD16F4" w:rsidRDefault="00E64869">
      <w:pPr>
        <w:pStyle w:val="GlossaryHeading"/>
        <w:spacing w:after="200"/>
      </w:pPr>
      <w:r>
        <w:t>The provision of State law stands as an obstacle to the accomplishment and execution of the full purposes and objectives of part C of title XI of the Act or section 264 of Pub. L. 104-191, as applicable.</w:t>
      </w:r>
    </w:p>
    <w:p w14:paraId="73D73568" w14:textId="77777777" w:rsidR="00CD16F4" w:rsidRDefault="00E64869">
      <w:pPr>
        <w:pStyle w:val="BodyText3"/>
      </w:pPr>
      <w:r>
        <w:rPr>
          <w:b/>
        </w:rPr>
        <w:t>Correctional institution</w:t>
      </w:r>
      <w:r>
        <w:t xml:space="preserve"> means any penal or correctional facility, jail, reformatory, detention center, work farm, halfway house, or residential community program center operated by, or under contract to, the United States, a State, a territory, a political subdivision of a State or territory, or an Indian tribe, for the confinement or rehabilitation of persons charged with or convicted of a criminal offense or other persons held in lawful custody.  Other persons held in lawful custody includes juvenile offenders adjudicated delinquent, aliens detained awaiting deportation, persons committed to mental institutions through the criminal justice system, witnesses, or others awaiting charges or trial.</w:t>
      </w:r>
    </w:p>
    <w:p w14:paraId="73D73569" w14:textId="77777777" w:rsidR="00CD16F4" w:rsidRDefault="00E64869">
      <w:pPr>
        <w:pStyle w:val="BodyText3"/>
      </w:pPr>
      <w:r>
        <w:rPr>
          <w:b/>
        </w:rPr>
        <w:t>Covered entity</w:t>
      </w:r>
      <w:r>
        <w:t xml:space="preserve"> means:</w:t>
      </w:r>
    </w:p>
    <w:p w14:paraId="73D7356A" w14:textId="77777777" w:rsidR="00CD16F4" w:rsidRDefault="00E64869">
      <w:pPr>
        <w:pStyle w:val="GlossaryHeading"/>
        <w:numPr>
          <w:ilvl w:val="0"/>
          <w:numId w:val="71"/>
        </w:numPr>
      </w:pPr>
      <w:r>
        <w:t>A health plan.</w:t>
      </w:r>
    </w:p>
    <w:p w14:paraId="73D7356B" w14:textId="77777777" w:rsidR="00CD16F4" w:rsidRDefault="00E64869">
      <w:pPr>
        <w:pStyle w:val="GlossaryHeading"/>
      </w:pPr>
      <w:r>
        <w:t>A health care clearinghouse.</w:t>
      </w:r>
    </w:p>
    <w:p w14:paraId="73D7356C" w14:textId="77777777" w:rsidR="00CD16F4" w:rsidRDefault="00E64869">
      <w:pPr>
        <w:pStyle w:val="GlossaryHeading"/>
        <w:spacing w:after="200"/>
      </w:pPr>
      <w:r>
        <w:t>A health care provider who transmits any health information in electronic form in connection with a transaction covered by this subchapter.</w:t>
      </w:r>
    </w:p>
    <w:p w14:paraId="73D7356D" w14:textId="77777777" w:rsidR="00CD16F4" w:rsidRDefault="00E64869">
      <w:pPr>
        <w:pStyle w:val="BodyText3"/>
      </w:pPr>
      <w:r>
        <w:rPr>
          <w:b/>
        </w:rPr>
        <w:t>Covered functions</w:t>
      </w:r>
      <w:r>
        <w:t xml:space="preserve"> means those functions of a covered entity the performance of which makes the entity a health plan, health care provider, or health care clearinghouse.</w:t>
      </w:r>
    </w:p>
    <w:p w14:paraId="73D7356E" w14:textId="77777777" w:rsidR="00CD16F4" w:rsidRDefault="00E64869">
      <w:pPr>
        <w:pStyle w:val="BodyText3"/>
      </w:pPr>
      <w:r>
        <w:rPr>
          <w:b/>
        </w:rPr>
        <w:t>Data aggregation</w:t>
      </w:r>
      <w:r>
        <w:t xml:space="preserve"> means, with respect to PHI created or received by a business associate in its capacity as the business associate of a covered entity, the combining of such PHI by the business associate with the PHI received by the </w:t>
      </w:r>
      <w:r>
        <w:lastRenderedPageBreak/>
        <w:t>business associate in its capacity as a business associate of another covered entity, to permit data analyses that relate to the health care operations of the respective covered entities.</w:t>
      </w:r>
    </w:p>
    <w:p w14:paraId="73D7356F" w14:textId="77777777" w:rsidR="00CD16F4" w:rsidRDefault="00E64869">
      <w:pPr>
        <w:pStyle w:val="BodyText3"/>
      </w:pPr>
      <w:r>
        <w:rPr>
          <w:b/>
        </w:rPr>
        <w:t>De-identification of PHI.</w:t>
      </w:r>
      <w:r>
        <w:t xml:space="preserve">  A covered entity may determine that health information is not Individually identifiable health information only if:</w:t>
      </w:r>
    </w:p>
    <w:p w14:paraId="73D73570" w14:textId="77777777" w:rsidR="00CD16F4" w:rsidRDefault="00E64869">
      <w:pPr>
        <w:pStyle w:val="GlossaryHeading"/>
        <w:numPr>
          <w:ilvl w:val="0"/>
          <w:numId w:val="104"/>
        </w:numPr>
      </w:pPr>
      <w:r>
        <w:t>A person with appropriate knowledge of and experience with generally accepted statistical and scientific principles and methods for rendering information not Individually identifiable:</w:t>
      </w:r>
    </w:p>
    <w:p w14:paraId="73D73571" w14:textId="77777777" w:rsidR="00CD16F4" w:rsidRDefault="00E64869">
      <w:pPr>
        <w:pStyle w:val="GlossaryHeading2"/>
      </w:pPr>
      <w:r>
        <w:t>Applying such principles and methods, determines that the risk is very small that the information could be used, alone or in combination with other reasonably available information, by an anticipated recipient to identify an Individual who is a subject of the information; and</w:t>
      </w:r>
    </w:p>
    <w:p w14:paraId="73D73572" w14:textId="77777777" w:rsidR="00CD16F4" w:rsidRDefault="00E64869">
      <w:pPr>
        <w:pStyle w:val="GlossaryHeading2"/>
      </w:pPr>
      <w:r>
        <w:t>Documents the methods and results of the analysis that justify such determination; or</w:t>
      </w:r>
    </w:p>
    <w:p w14:paraId="73D73573" w14:textId="77777777" w:rsidR="00CD16F4" w:rsidRDefault="00E64869">
      <w:pPr>
        <w:pStyle w:val="GlossaryHeading"/>
      </w:pPr>
      <w:r>
        <w:fldChar w:fldCharType="begin"/>
      </w:r>
      <w:r>
        <w:instrText xml:space="preserve"> LISTNUM </w:instrText>
      </w:r>
      <w:r>
        <w:fldChar w:fldCharType="end">
          <w:numberingChange w:id="1331" w:author="Beth Manley" w:date="2016-12-14T08:07:00Z" w:original="(i)"/>
        </w:fldChar>
      </w:r>
      <w:r>
        <w:t xml:space="preserve"> The following identifiers of the Individual or of relatives, employers, or household members of the Individual, are removed:</w:t>
      </w:r>
    </w:p>
    <w:p w14:paraId="73D73574" w14:textId="77777777" w:rsidR="00CD16F4" w:rsidRDefault="00E64869">
      <w:pPr>
        <w:pStyle w:val="GlossaryHeading3"/>
      </w:pPr>
      <w:r>
        <w:t>Names;</w:t>
      </w:r>
    </w:p>
    <w:p w14:paraId="73D73575" w14:textId="77777777" w:rsidR="00CD16F4" w:rsidRDefault="00E64869">
      <w:pPr>
        <w:pStyle w:val="GlossaryHeading3"/>
      </w:pPr>
      <w:r>
        <w:t>All geographic subdivisions smaller than a State, including street address, city, Covered Entity, precinct, zip code, and their equivalent geocodes, except for the initial three digits of a zip code if, according to the current publicly available data from the Bureau of the Census:</w:t>
      </w:r>
    </w:p>
    <w:p w14:paraId="73D73576" w14:textId="77777777" w:rsidR="00CD16F4" w:rsidRDefault="00E64869">
      <w:pPr>
        <w:pStyle w:val="GlossaryHeading4"/>
      </w:pPr>
      <w:r>
        <w:t>The geographic unit formed by combining all zip codes with the same three initial digits contains more than 20,000 people; and</w:t>
      </w:r>
    </w:p>
    <w:p w14:paraId="73D73577" w14:textId="77777777" w:rsidR="00CD16F4" w:rsidRDefault="00E64869">
      <w:pPr>
        <w:pStyle w:val="GlossaryHeading4"/>
      </w:pPr>
      <w:r>
        <w:t>The initial three digits of a zip code for all such geographic units containing 20,000 or fewer people is changed to 000.</w:t>
      </w:r>
    </w:p>
    <w:p w14:paraId="73D73578" w14:textId="77777777" w:rsidR="00CD16F4" w:rsidRDefault="00E64869">
      <w:pPr>
        <w:pStyle w:val="GlossaryHeading3"/>
      </w:pPr>
      <w: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73D73579" w14:textId="77777777" w:rsidR="00CD16F4" w:rsidRDefault="00E64869">
      <w:pPr>
        <w:pStyle w:val="GlossaryHeading3"/>
      </w:pPr>
      <w:r>
        <w:t>Telephone numbers;</w:t>
      </w:r>
    </w:p>
    <w:p w14:paraId="73D7357A" w14:textId="77777777" w:rsidR="00CD16F4" w:rsidRDefault="00E64869">
      <w:pPr>
        <w:pStyle w:val="GlossaryHeading3"/>
      </w:pPr>
      <w:r>
        <w:t>Fax numbers;</w:t>
      </w:r>
    </w:p>
    <w:p w14:paraId="73D7357B" w14:textId="77777777" w:rsidR="00CD16F4" w:rsidRDefault="00E64869">
      <w:pPr>
        <w:pStyle w:val="GlossaryHeading3"/>
      </w:pPr>
      <w:r>
        <w:t>Electronic mail addresses;</w:t>
      </w:r>
    </w:p>
    <w:p w14:paraId="73D7357C" w14:textId="77777777" w:rsidR="00CD16F4" w:rsidRDefault="00E64869">
      <w:pPr>
        <w:pStyle w:val="GlossaryHeading3"/>
      </w:pPr>
      <w:r>
        <w:t>Social security numbers;</w:t>
      </w:r>
    </w:p>
    <w:p w14:paraId="73D7357D" w14:textId="77777777" w:rsidR="00CD16F4" w:rsidRDefault="00E64869">
      <w:pPr>
        <w:pStyle w:val="GlossaryHeading3"/>
      </w:pPr>
      <w:r>
        <w:t>Medical record numbers;</w:t>
      </w:r>
    </w:p>
    <w:p w14:paraId="73D7357E" w14:textId="77777777" w:rsidR="00CD16F4" w:rsidRDefault="00E64869">
      <w:pPr>
        <w:pStyle w:val="GlossaryHeading3"/>
      </w:pPr>
      <w:r>
        <w:t>Health plan beneficiary numbers;</w:t>
      </w:r>
    </w:p>
    <w:p w14:paraId="73D7357F" w14:textId="77777777" w:rsidR="00CD16F4" w:rsidRDefault="00E64869">
      <w:pPr>
        <w:pStyle w:val="GlossaryHeading3"/>
      </w:pPr>
      <w:r>
        <w:t>Account numbers;</w:t>
      </w:r>
    </w:p>
    <w:p w14:paraId="73D73580" w14:textId="77777777" w:rsidR="00CD16F4" w:rsidRDefault="00E64869">
      <w:pPr>
        <w:pStyle w:val="GlossaryHeading3"/>
      </w:pPr>
      <w:r>
        <w:t>Certificate/license numbers;</w:t>
      </w:r>
    </w:p>
    <w:p w14:paraId="73D73581" w14:textId="77777777" w:rsidR="00CD16F4" w:rsidRDefault="00E64869">
      <w:pPr>
        <w:pStyle w:val="GlossaryHeading3"/>
      </w:pPr>
      <w:r>
        <w:t>Vehicle identifiers and serial numbers, including license plate numbers;</w:t>
      </w:r>
    </w:p>
    <w:p w14:paraId="73D73582" w14:textId="77777777" w:rsidR="00CD16F4" w:rsidRDefault="00E64869">
      <w:pPr>
        <w:pStyle w:val="GlossaryHeading3"/>
      </w:pPr>
      <w:r>
        <w:t>Device identifiers and serial numbers;</w:t>
      </w:r>
    </w:p>
    <w:p w14:paraId="73D73583" w14:textId="77777777" w:rsidR="00CD16F4" w:rsidRDefault="00E64869">
      <w:pPr>
        <w:pStyle w:val="GlossaryHeading3"/>
      </w:pPr>
      <w:r>
        <w:t>Web Universal Resource Locators (URLs);</w:t>
      </w:r>
    </w:p>
    <w:p w14:paraId="73D73584" w14:textId="77777777" w:rsidR="00CD16F4" w:rsidRDefault="00E64869">
      <w:pPr>
        <w:pStyle w:val="GlossaryHeading3"/>
      </w:pPr>
      <w:r>
        <w:t>Internet Protocol (IP) address numbers;</w:t>
      </w:r>
    </w:p>
    <w:p w14:paraId="73D73585" w14:textId="77777777" w:rsidR="00CD16F4" w:rsidRDefault="00E64869">
      <w:pPr>
        <w:pStyle w:val="GlossaryHeading3"/>
      </w:pPr>
      <w:r>
        <w:t>Biometric identifiers, including finger and voice prints;</w:t>
      </w:r>
    </w:p>
    <w:p w14:paraId="73D73586" w14:textId="77777777" w:rsidR="00CD16F4" w:rsidRDefault="00E64869">
      <w:pPr>
        <w:pStyle w:val="GlossaryHeading3"/>
      </w:pPr>
      <w:r>
        <w:t>Full face photographic images and any comparable images; and</w:t>
      </w:r>
    </w:p>
    <w:p w14:paraId="73D73587" w14:textId="77777777" w:rsidR="00CD16F4" w:rsidRDefault="00E64869">
      <w:pPr>
        <w:pStyle w:val="GlossaryHeading3"/>
      </w:pPr>
      <w:r>
        <w:t>Any other unique identifying number, characteristic, or code, except as permitted by paragraph (c) of this section; and</w:t>
      </w:r>
    </w:p>
    <w:p w14:paraId="73D73588" w14:textId="77777777" w:rsidR="00CD16F4" w:rsidRDefault="00E64869">
      <w:pPr>
        <w:pStyle w:val="GlossaryHeading2"/>
        <w:spacing w:after="200"/>
      </w:pPr>
      <w:r>
        <w:t>The covered entity does not have actual knowledge that the information could be used alone or in combination with other information to identify an Individual who is a subject of the information.</w:t>
      </w:r>
    </w:p>
    <w:p w14:paraId="73D73589" w14:textId="77777777" w:rsidR="00CD16F4" w:rsidRDefault="00E64869">
      <w:pPr>
        <w:pStyle w:val="BodyText3"/>
      </w:pPr>
      <w:r>
        <w:rPr>
          <w:b/>
        </w:rPr>
        <w:t>Designated record set</w:t>
      </w:r>
      <w:r>
        <w:t xml:space="preserve"> refers to (1) the medical records and billing records about Individuals maintained by or for Covered Entity, or (2) any item, group, or collection of information that includes PHI and is used in whole or in part by or for Covered Entity to make decisions about Individuals.</w:t>
      </w:r>
    </w:p>
    <w:p w14:paraId="73D7358A" w14:textId="77777777" w:rsidR="00CD16F4" w:rsidRDefault="00E64869">
      <w:pPr>
        <w:pStyle w:val="BodyText3"/>
      </w:pPr>
      <w:r>
        <w:rPr>
          <w:b/>
        </w:rPr>
        <w:t>Direct treatment relationship</w:t>
      </w:r>
      <w:r>
        <w:t xml:space="preserve"> means a treatment relationship between an Individual and a health care provider that is not an indirect treatment relationship.</w:t>
      </w:r>
    </w:p>
    <w:p w14:paraId="73D7358B" w14:textId="77777777" w:rsidR="00CD16F4" w:rsidRDefault="00E64869">
      <w:pPr>
        <w:pStyle w:val="BodyText3"/>
      </w:pPr>
      <w:r>
        <w:rPr>
          <w:b/>
        </w:rPr>
        <w:t>Disclosure</w:t>
      </w:r>
      <w:r>
        <w:t xml:space="preserve"> means the release, transfer, provision of access to, or divulging in any other manner of information outside the entity holding the information.</w:t>
      </w:r>
    </w:p>
    <w:p w14:paraId="73D7358C" w14:textId="77777777" w:rsidR="00CD16F4" w:rsidRDefault="00E64869">
      <w:pPr>
        <w:pStyle w:val="BodyText3"/>
      </w:pPr>
      <w:r>
        <w:rPr>
          <w:b/>
        </w:rPr>
        <w:lastRenderedPageBreak/>
        <w:t>EIN</w:t>
      </w:r>
      <w:r>
        <w:t xml:space="preserve"> stands for the employer identification number assigned by the Internal Revenue Service, U.S. Department of the Treasury.</w:t>
      </w:r>
    </w:p>
    <w:p w14:paraId="73D7358D" w14:textId="77777777" w:rsidR="00CD16F4" w:rsidRDefault="00E64869">
      <w:pPr>
        <w:pStyle w:val="BodyText3"/>
      </w:pPr>
      <w:r>
        <w:t>The EIN is the taxpayer identifying number of an Individual or other entity (whether or not an employer) assigned under one or the following:</w:t>
      </w:r>
    </w:p>
    <w:p w14:paraId="73D7358E" w14:textId="77777777" w:rsidR="00CD16F4" w:rsidRDefault="00E64869">
      <w:pPr>
        <w:pStyle w:val="GlossaryHeading"/>
        <w:numPr>
          <w:ilvl w:val="0"/>
          <w:numId w:val="105"/>
        </w:numPr>
      </w:pPr>
      <w:r>
        <w:t>26 U.S.C. 6011(b), which is the portion of the Internal Revenue Code dealing with identifying the taxpayer in tax returns and statements, or corresponding provisions of prior law.</w:t>
      </w:r>
    </w:p>
    <w:p w14:paraId="73D7358F" w14:textId="77777777" w:rsidR="00CD16F4" w:rsidRDefault="00E64869">
      <w:pPr>
        <w:pStyle w:val="GlossaryHeading"/>
        <w:spacing w:after="200"/>
      </w:pPr>
      <w:r>
        <w:t>26 U.S.C. 6109, which is the portion of the Internal Revenue Code dealing with identifying numbers in tax returns, statements, and other required documents.</w:t>
      </w:r>
    </w:p>
    <w:p w14:paraId="73D73590" w14:textId="77777777" w:rsidR="00CD16F4" w:rsidRDefault="00E64869">
      <w:pPr>
        <w:pStyle w:val="BodyText3"/>
      </w:pPr>
      <w:r>
        <w:rPr>
          <w:b/>
        </w:rPr>
        <w:t>Employer</w:t>
      </w:r>
      <w:r>
        <w:t xml:space="preserve"> is defined as it is in 26 U.S.C. 3401(d).</w:t>
      </w:r>
    </w:p>
    <w:p w14:paraId="73D73591" w14:textId="77777777" w:rsidR="00CD16F4" w:rsidRDefault="00E64869">
      <w:pPr>
        <w:pStyle w:val="BodyText3"/>
      </w:pPr>
      <w:r>
        <w:rPr>
          <w:b/>
        </w:rPr>
        <w:t>Group health plan</w:t>
      </w:r>
      <w:r>
        <w:t xml:space="preserve"> (also see definition of health plan in this section) means an employee welfare benefit plan (as defined in section 3(1) of the Employee Retirement Income and Security Act of 1974 (ERISA), 29 U.S.C. 1002(1)), including insured and self-insured plans, to the extent that the plan provides medical care (as defined in section 2791(a)(2) of the Public Health Service Act (PHS Act), 42 U.S.C. 300gg-91(a)(2)), including items and services paid for as medical care, to employees or their dependents directly or through insurance, reimbursement, or otherwise, that:</w:t>
      </w:r>
    </w:p>
    <w:p w14:paraId="73D73592" w14:textId="77777777" w:rsidR="00CD16F4" w:rsidRDefault="00E64869">
      <w:pPr>
        <w:pStyle w:val="GlossaryHeading"/>
        <w:numPr>
          <w:ilvl w:val="0"/>
          <w:numId w:val="106"/>
        </w:numPr>
      </w:pPr>
      <w:r>
        <w:t>Has 50 or more participants (as defined in section 3(7) of ERISA, 29 U.S.C. 1002(7)); or</w:t>
      </w:r>
    </w:p>
    <w:p w14:paraId="73D73593" w14:textId="77777777" w:rsidR="00CD16F4" w:rsidRDefault="00E64869">
      <w:pPr>
        <w:pStyle w:val="GlossaryHeading"/>
        <w:spacing w:after="200"/>
      </w:pPr>
      <w:r>
        <w:t>Is administered by an entity other than the employer that established and maintains the plan.</w:t>
      </w:r>
    </w:p>
    <w:p w14:paraId="73D73594" w14:textId="77777777" w:rsidR="00CD16F4" w:rsidRDefault="00E64869">
      <w:pPr>
        <w:pStyle w:val="BodyText3"/>
      </w:pPr>
      <w:r>
        <w:rPr>
          <w:b/>
        </w:rPr>
        <w:t>HCFA</w:t>
      </w:r>
      <w:r>
        <w:t xml:space="preserve"> stands for Health Care Financing Administration within the Department of Health and Human Services.</w:t>
      </w:r>
    </w:p>
    <w:p w14:paraId="73D73595" w14:textId="77777777" w:rsidR="00CD16F4" w:rsidRDefault="00E64869">
      <w:pPr>
        <w:pStyle w:val="BodyText3"/>
      </w:pPr>
      <w:r>
        <w:rPr>
          <w:b/>
        </w:rPr>
        <w:t>HHS</w:t>
      </w:r>
      <w:r>
        <w:t xml:space="preserve"> stands for the Department of Health and Human Services.</w:t>
      </w:r>
    </w:p>
    <w:p w14:paraId="73D73596" w14:textId="77777777" w:rsidR="00CD16F4" w:rsidRDefault="00E64869">
      <w:pPr>
        <w:pStyle w:val="BodyText3"/>
      </w:pPr>
      <w:r>
        <w:rPr>
          <w:b/>
        </w:rPr>
        <w:t>Health care</w:t>
      </w:r>
      <w:r>
        <w:t xml:space="preserve"> means care, services, or supplies related to the health of an Individual.</w:t>
      </w:r>
    </w:p>
    <w:p w14:paraId="73D73597" w14:textId="77777777" w:rsidR="00CD16F4" w:rsidRDefault="00E64869">
      <w:pPr>
        <w:pStyle w:val="BodyText3"/>
      </w:pPr>
      <w:r>
        <w:t>Health care includes, but is not limited to, the following:</w:t>
      </w:r>
    </w:p>
    <w:p w14:paraId="73D73598" w14:textId="77777777" w:rsidR="00CD16F4" w:rsidRDefault="00E64869">
      <w:pPr>
        <w:pStyle w:val="GlossaryHeading"/>
        <w:numPr>
          <w:ilvl w:val="0"/>
          <w:numId w:val="107"/>
        </w:numPr>
      </w:pPr>
      <w:r>
        <w:t>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14:paraId="73D73599" w14:textId="77777777" w:rsidR="00CD16F4" w:rsidRDefault="00E64869">
      <w:pPr>
        <w:pStyle w:val="GlossaryHeading"/>
        <w:spacing w:after="200"/>
      </w:pPr>
      <w:r>
        <w:t>Sale or dispensing of a drug, device, equipment, or other item in accordance with a prescription.</w:t>
      </w:r>
    </w:p>
    <w:p w14:paraId="73D7359A" w14:textId="77777777" w:rsidR="00CD16F4" w:rsidRDefault="00E64869">
      <w:pPr>
        <w:pStyle w:val="BodyText3"/>
      </w:pPr>
      <w:r>
        <w:rPr>
          <w:b/>
        </w:rPr>
        <w:t>Health care clearinghouse</w:t>
      </w:r>
      <w:r>
        <w:t xml:space="preserve"> means a public or private entity, including a billing service, repricing company, community health management information system or community health information system, and “value-added” networks and switches, that does either of the following functions:</w:t>
      </w:r>
    </w:p>
    <w:p w14:paraId="73D7359B" w14:textId="77777777" w:rsidR="00CD16F4" w:rsidRDefault="00E64869">
      <w:pPr>
        <w:pStyle w:val="GlossaryHeading"/>
        <w:numPr>
          <w:ilvl w:val="0"/>
          <w:numId w:val="108"/>
        </w:numPr>
      </w:pPr>
      <w:r>
        <w:t>Processes or facilitates the processing of health information received from another entity in a nonstandard format or containing nonstandard data content into standard data elements or a standard transaction.</w:t>
      </w:r>
    </w:p>
    <w:p w14:paraId="73D7359C" w14:textId="77777777" w:rsidR="00CD16F4" w:rsidRDefault="00E64869">
      <w:pPr>
        <w:pStyle w:val="GlossaryHeading"/>
        <w:spacing w:after="200"/>
      </w:pPr>
      <w:r>
        <w:t>Receives a standard transaction from another entity and processes or facilitates the processing of health information into nonstandard format or nonstandard data content for the receiving entity.</w:t>
      </w:r>
    </w:p>
    <w:p w14:paraId="73D7359D" w14:textId="77777777" w:rsidR="00CD16F4" w:rsidRDefault="00E64869">
      <w:pPr>
        <w:pStyle w:val="BodyText3"/>
      </w:pPr>
      <w:r>
        <w:rPr>
          <w:b/>
        </w:rPr>
        <w:t>Health care component</w:t>
      </w:r>
      <w:r>
        <w:t xml:space="preserve"> means a component or combination of components of a hybrid entity designated by the hybrid entity in accordance with paragraph (c)(3)(iii) of this section.</w:t>
      </w:r>
    </w:p>
    <w:p w14:paraId="73D7359E" w14:textId="77777777" w:rsidR="00CD16F4" w:rsidRDefault="00E64869">
      <w:pPr>
        <w:pStyle w:val="BodyText3"/>
      </w:pPr>
      <w:r>
        <w:rPr>
          <w:b/>
        </w:rPr>
        <w:t>Health care operations</w:t>
      </w:r>
      <w:r>
        <w:t xml:space="preserve"> means any of the following activities of the covered entity to the extent that the activities are related to covered functions:</w:t>
      </w:r>
    </w:p>
    <w:p w14:paraId="73D7359F" w14:textId="77777777" w:rsidR="00CD16F4" w:rsidRDefault="00E64869">
      <w:pPr>
        <w:pStyle w:val="GlossaryHeading"/>
        <w:numPr>
          <w:ilvl w:val="0"/>
          <w:numId w:val="109"/>
        </w:numPr>
      </w:pPr>
      <w:r>
        <w:t>Conducting quality assessment and improvement activities, including outcomes evaluation and development of clinical guidelines, provided that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Individuals with information about treatment alternatives; and related functions that do not include treatment;</w:t>
      </w:r>
    </w:p>
    <w:p w14:paraId="73D735A0" w14:textId="77777777" w:rsidR="00CD16F4" w:rsidRDefault="00E64869">
      <w:pPr>
        <w:pStyle w:val="GlossaryHeading"/>
      </w:pPr>
      <w:r>
        <w:lastRenderedPageBreak/>
        <w:t>Reviewing the competence or qualifications of health care professionals, evaluating practitioner and provider performance, health plan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14:paraId="73D735A1" w14:textId="77777777" w:rsidR="00CD16F4" w:rsidRDefault="00E64869">
      <w:pPr>
        <w:pStyle w:val="GlossaryHeading"/>
      </w:pPr>
      <w:r>
        <w:t>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provided that the requirements of § 164.514(g) are met, if applicable;</w:t>
      </w:r>
    </w:p>
    <w:p w14:paraId="73D735A2" w14:textId="77777777" w:rsidR="00CD16F4" w:rsidRDefault="00E64869">
      <w:pPr>
        <w:pStyle w:val="GlossaryHeading"/>
      </w:pPr>
      <w:r>
        <w:t>Conducting or arranging for medical review, legal services, and auditing functions, including fraud and abuse detection and compliance programs;</w:t>
      </w:r>
    </w:p>
    <w:p w14:paraId="73D735A3" w14:textId="77777777" w:rsidR="00CD16F4" w:rsidRDefault="00E64869">
      <w:pPr>
        <w:pStyle w:val="GlossaryHeading"/>
      </w:pPr>
      <w:r>
        <w:t>Business planning and development, such as conducting cost-management and planning-related analyses related to managing and operating the entity, including formulary development and administration, development or improvement of methods of payment or coverage policies; and</w:t>
      </w:r>
    </w:p>
    <w:p w14:paraId="73D735A4" w14:textId="77777777" w:rsidR="00CD16F4" w:rsidRDefault="00E64869">
      <w:pPr>
        <w:pStyle w:val="GlossaryHeading"/>
      </w:pPr>
      <w:r>
        <w:t>Business management and general administrative activities of the entity, including, but not limited to:</w:t>
      </w:r>
    </w:p>
    <w:p w14:paraId="73D735A5" w14:textId="77777777" w:rsidR="00CD16F4" w:rsidRDefault="00E64869">
      <w:pPr>
        <w:pStyle w:val="GlossaryHeading2"/>
      </w:pPr>
      <w:r>
        <w:t>Management activities relating to implementation of and compliance with the requirements of this subchapter;</w:t>
      </w:r>
    </w:p>
    <w:p w14:paraId="73D735A6" w14:textId="77777777" w:rsidR="00CD16F4" w:rsidRDefault="00E64869">
      <w:pPr>
        <w:pStyle w:val="GlossaryHeading2"/>
      </w:pPr>
      <w:r>
        <w:t>Customer service, including the provision of data analyses for policy holders, plan sponsors, or other customers, provided that PHI is not disclosed to such policy holder, plan sponsor, or customer.</w:t>
      </w:r>
    </w:p>
    <w:p w14:paraId="73D735A7" w14:textId="77777777" w:rsidR="00CD16F4" w:rsidRDefault="00E64869">
      <w:pPr>
        <w:pStyle w:val="GlossaryHeading2"/>
      </w:pPr>
      <w:r>
        <w:t>Resolution of internal grievances;</w:t>
      </w:r>
    </w:p>
    <w:p w14:paraId="73D735A8" w14:textId="77777777" w:rsidR="00CD16F4" w:rsidRDefault="00E64869">
      <w:pPr>
        <w:pStyle w:val="GlossaryHeading2"/>
      </w:pPr>
      <w:r>
        <w:t>the sale, transfer, merger, or consolidation of all or part of the covered entity with another covered entity, or an entity that following such activity will become a covered entity and due diligence related to such activity; and</w:t>
      </w:r>
    </w:p>
    <w:p w14:paraId="73D735A9" w14:textId="77777777" w:rsidR="00CD16F4" w:rsidRDefault="00E64869">
      <w:pPr>
        <w:pStyle w:val="GlossaryHeading2"/>
        <w:spacing w:after="200"/>
      </w:pPr>
      <w:r>
        <w:t>Consistent with the applicable requirements of § 164.514, creating de-identified health information or a limited data set, and fundraising for the benefit of the covered entity.</w:t>
      </w:r>
    </w:p>
    <w:p w14:paraId="73D735AA" w14:textId="77777777" w:rsidR="00CD16F4" w:rsidRDefault="00E64869">
      <w:pPr>
        <w:pStyle w:val="BodyText3"/>
      </w:pPr>
      <w:r>
        <w:rPr>
          <w:b/>
        </w:rPr>
        <w:t>Health care provider</w:t>
      </w:r>
      <w:r>
        <w:t xml:space="preserve"> means a provider of services (as defined in section 1861(u) of the Act, 42 U.S.C. 1395x(u)), a provider of medical or health services (as defined in section 1861(s) of the Act, 42 U.S.C. 1395x(s)), and any other person or organization who furnishes, bills, or is paid for health care in the normal course of business.</w:t>
      </w:r>
    </w:p>
    <w:p w14:paraId="73D735AB" w14:textId="77777777" w:rsidR="00CD16F4" w:rsidRDefault="00E64869">
      <w:pPr>
        <w:pStyle w:val="BodyText3"/>
      </w:pPr>
      <w:r>
        <w:rPr>
          <w:b/>
        </w:rPr>
        <w:t>Health information</w:t>
      </w:r>
      <w:r>
        <w:t xml:space="preserve"> means any information, whether oral or recorded in any form or medium, that:</w:t>
      </w:r>
    </w:p>
    <w:p w14:paraId="73D735AC" w14:textId="77777777" w:rsidR="00CD16F4" w:rsidRDefault="00E64869">
      <w:pPr>
        <w:pStyle w:val="GlossaryHeading"/>
        <w:numPr>
          <w:ilvl w:val="0"/>
          <w:numId w:val="110"/>
        </w:numPr>
      </w:pPr>
      <w:r>
        <w:t>Is created or received by a health care provider, health plan, public health authority, employer, life insurer, school or university, or health care clearinghouse; and</w:t>
      </w:r>
    </w:p>
    <w:p w14:paraId="73D735AD" w14:textId="77777777" w:rsidR="00CD16F4" w:rsidRDefault="00E64869">
      <w:pPr>
        <w:pStyle w:val="GlossaryHeading"/>
        <w:spacing w:after="200"/>
      </w:pPr>
      <w:r>
        <w:t>Relates to the past, present, or future physical or mental health or condition of an Individual; the provision of health care to an Individual; or the past, present, or future payment for the provision of health care to an Individual.</w:t>
      </w:r>
    </w:p>
    <w:p w14:paraId="73D735AE" w14:textId="77777777" w:rsidR="00CD16F4" w:rsidRDefault="00E64869">
      <w:pPr>
        <w:pStyle w:val="BodyText3"/>
      </w:pPr>
      <w:r>
        <w:rPr>
          <w:b/>
        </w:rPr>
        <w:t>Health insurance issuer</w:t>
      </w:r>
      <w:r>
        <w:t xml:space="preserve"> (as defined in section 2791(b)(2) of the PHS Act, 42 U.S.C. 300gg-91(b)(2) and used in the definition of health plan in this section) means an insurance company, insurance service, or insurance organization (including an HMO) that is licensed to engage in the business of insurance in a State and is subject to State law that regulates insurance.  Such term does not include a group health plan.</w:t>
      </w:r>
    </w:p>
    <w:p w14:paraId="73D735AF" w14:textId="77777777" w:rsidR="00CD16F4" w:rsidRDefault="00E64869">
      <w:pPr>
        <w:pStyle w:val="BodyText3"/>
      </w:pPr>
      <w:r>
        <w:rPr>
          <w:b/>
        </w:rPr>
        <w:t>Health maintenance organization</w:t>
      </w:r>
      <w:r>
        <w:t xml:space="preserve"> (HMO) (as defined in section 2791(b)(3) of the PHS Act, 42 U.S.C. 300gg-91(b)(3) and used in the definition of health plan in this section) means a federally qualified HMO, an organization recognized as an HMO under State law, or a similar organization regulated for solvency under State law in the same manner and to the same extent as such an HMO.</w:t>
      </w:r>
    </w:p>
    <w:p w14:paraId="73D735B0" w14:textId="77777777" w:rsidR="00CD16F4" w:rsidRDefault="00E64869">
      <w:pPr>
        <w:pStyle w:val="BodyText3"/>
      </w:pPr>
      <w:r>
        <w:rPr>
          <w:b/>
        </w:rPr>
        <w:t>Health oversight agency</w:t>
      </w:r>
      <w:r>
        <w:t xml:space="preserve"> means an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authorized by law to oversee the health care system (whether public or private) or government programs in which health information is necessary to determine eligibility or compliance, or to enforce civil rights laws for which health information is relevant.</w:t>
      </w:r>
    </w:p>
    <w:p w14:paraId="73D735B1" w14:textId="77777777" w:rsidR="00CD16F4" w:rsidRDefault="00E64869">
      <w:pPr>
        <w:pStyle w:val="BodyText3"/>
      </w:pPr>
      <w:r>
        <w:rPr>
          <w:b/>
        </w:rPr>
        <w:t>Health plan</w:t>
      </w:r>
      <w:r>
        <w:t xml:space="preserve"> means an Individual or group plan that provides, or pays the cost of, medical care (as defined in section 2791(a)(2) of the PHS Act, 42 U.S.C. 300gg-91(a)(2)).</w:t>
      </w:r>
    </w:p>
    <w:p w14:paraId="73D735B2" w14:textId="77777777" w:rsidR="00CD16F4" w:rsidRDefault="00E64869">
      <w:pPr>
        <w:pStyle w:val="GlossaryHeading"/>
        <w:numPr>
          <w:ilvl w:val="0"/>
          <w:numId w:val="111"/>
        </w:numPr>
      </w:pPr>
      <w:r>
        <w:lastRenderedPageBreak/>
        <w:t>Health plan includes the following, singly or in combination:</w:t>
      </w:r>
    </w:p>
    <w:p w14:paraId="73D735B3" w14:textId="77777777" w:rsidR="00CD16F4" w:rsidRDefault="00E64869">
      <w:pPr>
        <w:pStyle w:val="GlossaryHeading2"/>
      </w:pPr>
      <w:r>
        <w:t>A group health plan, as defined in this section.</w:t>
      </w:r>
    </w:p>
    <w:p w14:paraId="73D735B4" w14:textId="77777777" w:rsidR="00CD16F4" w:rsidRDefault="00E64869">
      <w:pPr>
        <w:pStyle w:val="GlossaryHeading2"/>
      </w:pPr>
      <w:r>
        <w:t>A health insurance issuer, as defined in this section.</w:t>
      </w:r>
    </w:p>
    <w:p w14:paraId="73D735B5" w14:textId="77777777" w:rsidR="00CD16F4" w:rsidRDefault="00E64869">
      <w:pPr>
        <w:pStyle w:val="GlossaryHeading2"/>
      </w:pPr>
      <w:r>
        <w:t>An HMO, as defined in this section.</w:t>
      </w:r>
    </w:p>
    <w:p w14:paraId="73D735B6" w14:textId="77777777" w:rsidR="00CD16F4" w:rsidRDefault="00E64869">
      <w:pPr>
        <w:pStyle w:val="GlossaryHeading2"/>
      </w:pPr>
      <w:r>
        <w:t>Part A or Part B of the Medicare program under title XVIII of the Act.</w:t>
      </w:r>
    </w:p>
    <w:p w14:paraId="73D735B7" w14:textId="77777777" w:rsidR="00CD16F4" w:rsidRDefault="00E64869">
      <w:pPr>
        <w:pStyle w:val="GlossaryHeading2"/>
      </w:pPr>
      <w:r>
        <w:t>The Medicaid program under title XIX of the Act, 42 U.S.C. 1396, et seq.</w:t>
      </w:r>
    </w:p>
    <w:p w14:paraId="73D735B8" w14:textId="77777777" w:rsidR="00CD16F4" w:rsidRDefault="00E64869">
      <w:pPr>
        <w:pStyle w:val="GlossaryHeading2"/>
      </w:pPr>
      <w:r>
        <w:t>An issuer of a Medicare supplemental policy (as defined in section 1882(g) (1) of the Act, 42 U.S.C. 1395ss (g) (1)).</w:t>
      </w:r>
    </w:p>
    <w:p w14:paraId="73D735B9" w14:textId="77777777" w:rsidR="00CD16F4" w:rsidRDefault="00E64869">
      <w:pPr>
        <w:pStyle w:val="GlossaryHeading2"/>
      </w:pPr>
      <w:r>
        <w:t>An issuer of a long-term care policy, excluding a nursing home fixed-indemnity policy.</w:t>
      </w:r>
    </w:p>
    <w:p w14:paraId="73D735BA" w14:textId="77777777" w:rsidR="00CD16F4" w:rsidRDefault="00E64869">
      <w:pPr>
        <w:pStyle w:val="GlossaryHeading2"/>
      </w:pPr>
      <w:r>
        <w:t>An employee welfare benefit plan or any other arrangement that is established or maintained for the purpose of offering or providing health benefits to the employees of two or more employers.</w:t>
      </w:r>
    </w:p>
    <w:p w14:paraId="73D735BB" w14:textId="77777777" w:rsidR="00CD16F4" w:rsidRDefault="00E64869">
      <w:pPr>
        <w:pStyle w:val="GlossaryHeading2"/>
      </w:pPr>
      <w:r>
        <w:t>The health care program for active military personnel under title 10 of the United States Code.</w:t>
      </w:r>
    </w:p>
    <w:p w14:paraId="73D735BC" w14:textId="77777777" w:rsidR="00CD16F4" w:rsidRDefault="00E64869">
      <w:pPr>
        <w:pStyle w:val="GlossaryHeading2"/>
      </w:pPr>
      <w:r>
        <w:t>The veterans’ health care program under 38 U.S.C. chapter 17.</w:t>
      </w:r>
    </w:p>
    <w:p w14:paraId="73D735BD" w14:textId="77777777" w:rsidR="00CD16F4" w:rsidRDefault="00E64869">
      <w:pPr>
        <w:pStyle w:val="GlossaryHeading2"/>
      </w:pPr>
      <w:r>
        <w:t>The Civilian Health and Medical Program of the Uniformed Services (CHAMPUS) (as defined in 10 U.S.C. 1072(4)).</w:t>
      </w:r>
    </w:p>
    <w:p w14:paraId="73D735BE" w14:textId="77777777" w:rsidR="00CD16F4" w:rsidRDefault="00E64869">
      <w:pPr>
        <w:pStyle w:val="GlossaryHeading2"/>
      </w:pPr>
      <w:r>
        <w:t>The Indian Health Service program under the Indian Health Care Improvement Act, 25 U.S.C. 1601, et seq.</w:t>
      </w:r>
    </w:p>
    <w:p w14:paraId="73D735BF" w14:textId="77777777" w:rsidR="00CD16F4" w:rsidRDefault="00E64869">
      <w:pPr>
        <w:pStyle w:val="GlossaryHeading2"/>
      </w:pPr>
      <w:r>
        <w:t>The Federal Employees Health Benefits Program under 5 U.S.C. 8902, et seq.</w:t>
      </w:r>
    </w:p>
    <w:p w14:paraId="73D735C0" w14:textId="77777777" w:rsidR="00CD16F4" w:rsidRDefault="00E64869">
      <w:pPr>
        <w:pStyle w:val="GlossaryHeading2"/>
      </w:pPr>
      <w:r>
        <w:t>An approved State child health plan under title XXI of the Act, providing benefits for child health assistance that meet the requirements of section 2103 of the Act, 42 U.S.C. 1397, et seq.</w:t>
      </w:r>
    </w:p>
    <w:p w14:paraId="73D735C1" w14:textId="77777777" w:rsidR="00CD16F4" w:rsidRDefault="00E64869">
      <w:pPr>
        <w:pStyle w:val="GlossaryHeading2"/>
      </w:pPr>
      <w:r>
        <w:t>The Medicare + Choice program under Part C of title XVIII of the Act, 42 U.S.C. 1395w-21 through 1395w-28.</w:t>
      </w:r>
    </w:p>
    <w:p w14:paraId="73D735C2" w14:textId="77777777" w:rsidR="00CD16F4" w:rsidRDefault="00E64869">
      <w:pPr>
        <w:pStyle w:val="GlossaryHeading2"/>
      </w:pPr>
      <w:r>
        <w:t>A high risk pool that is a mechanism established under State law to provide health insurance coverage or comparable coverage to eligible Individuals.</w:t>
      </w:r>
    </w:p>
    <w:p w14:paraId="73D735C3" w14:textId="77777777" w:rsidR="00CD16F4" w:rsidRDefault="00E64869">
      <w:pPr>
        <w:pStyle w:val="GlossaryHeading2"/>
      </w:pPr>
      <w:r>
        <w:t>Any other Individual or group plan, or combination of Individual or group plans, that provides or pays for the cost of medical care (as defined in section 2791(a)(2) of the PHS Act, 42 U.S.C. 300gg-91(a)(2)).</w:t>
      </w:r>
    </w:p>
    <w:p w14:paraId="73D735C4" w14:textId="77777777" w:rsidR="00CD16F4" w:rsidRDefault="00E64869">
      <w:pPr>
        <w:pStyle w:val="GlossaryHeading"/>
      </w:pPr>
      <w:r>
        <w:t>Health plan excludes:</w:t>
      </w:r>
    </w:p>
    <w:p w14:paraId="73D735C5" w14:textId="77777777" w:rsidR="00CD16F4" w:rsidRDefault="00E64869">
      <w:pPr>
        <w:pStyle w:val="GlossaryHeading2"/>
      </w:pPr>
      <w:r>
        <w:t>Any policy, plan, or program to the extent that it provides, or pays for the cost of, excepted benefits that are listed in section 2791(c)(1) of the PHS Act, 42 U.S.C. 300gg- 91(c)(1); and</w:t>
      </w:r>
    </w:p>
    <w:p w14:paraId="73D735C6" w14:textId="77777777" w:rsidR="00CD16F4" w:rsidRDefault="00E64869">
      <w:pPr>
        <w:pStyle w:val="GlossaryHeading2"/>
      </w:pPr>
      <w:r>
        <w:t>A government-funded program (other than one listed in paragraph (1) (i)-(xvi) of this definition):</w:t>
      </w:r>
    </w:p>
    <w:p w14:paraId="73D735C7" w14:textId="77777777" w:rsidR="00CD16F4" w:rsidRDefault="00E64869">
      <w:pPr>
        <w:pStyle w:val="GlossaryHeading3"/>
      </w:pPr>
      <w:r>
        <w:t>Whose principal purpose is other than providing, or paying the cost of, health care; or</w:t>
      </w:r>
    </w:p>
    <w:p w14:paraId="73D735C8" w14:textId="77777777" w:rsidR="00CD16F4" w:rsidRDefault="00E64869">
      <w:pPr>
        <w:pStyle w:val="GlossaryHeading3"/>
      </w:pPr>
      <w:r>
        <w:t>Whose principal activity is:</w:t>
      </w:r>
    </w:p>
    <w:p w14:paraId="73D735C9" w14:textId="77777777" w:rsidR="00CD16F4" w:rsidRDefault="00E64869">
      <w:pPr>
        <w:pStyle w:val="GlossaryHeading4"/>
      </w:pPr>
      <w:r>
        <w:t>The direct provision of health care to persons; or</w:t>
      </w:r>
    </w:p>
    <w:p w14:paraId="73D735CA" w14:textId="77777777" w:rsidR="00CD16F4" w:rsidRDefault="00E64869">
      <w:pPr>
        <w:pStyle w:val="GlossaryHeading4"/>
        <w:spacing w:after="200"/>
      </w:pPr>
      <w:r>
        <w:t>The making of grants to fund the direct provision of health care to persons.</w:t>
      </w:r>
    </w:p>
    <w:p w14:paraId="73D735CB" w14:textId="77777777" w:rsidR="00CD16F4" w:rsidRDefault="00E64869">
      <w:pPr>
        <w:pStyle w:val="BodyText3"/>
        <w:spacing w:after="0"/>
      </w:pPr>
      <w:r>
        <w:rPr>
          <w:b/>
        </w:rPr>
        <w:t>Hybrid entity</w:t>
      </w:r>
      <w:r>
        <w:t xml:space="preserve"> means a single legal entity:</w:t>
      </w:r>
    </w:p>
    <w:p w14:paraId="73D735CC" w14:textId="77777777" w:rsidR="00CD16F4" w:rsidRDefault="00E64869">
      <w:pPr>
        <w:pStyle w:val="GlossaryHeading"/>
        <w:numPr>
          <w:ilvl w:val="0"/>
          <w:numId w:val="112"/>
        </w:numPr>
      </w:pPr>
      <w:r>
        <w:t>That is a covered entity;</w:t>
      </w:r>
    </w:p>
    <w:p w14:paraId="73D735CD" w14:textId="77777777" w:rsidR="00CD16F4" w:rsidRDefault="00E64869">
      <w:pPr>
        <w:pStyle w:val="GlossaryHeading"/>
      </w:pPr>
      <w:r>
        <w:t>Whose business activities include both covered and non-covered functions; and</w:t>
      </w:r>
    </w:p>
    <w:p w14:paraId="73D735CE" w14:textId="77777777" w:rsidR="00CD16F4" w:rsidRDefault="00E64869">
      <w:pPr>
        <w:pStyle w:val="GlossaryHeading"/>
        <w:spacing w:after="200"/>
      </w:pPr>
      <w:r>
        <w:t>That designates health care components in accordance with paragraph (c) (3) (iii) of this section.</w:t>
      </w:r>
    </w:p>
    <w:p w14:paraId="73D735CF" w14:textId="77777777" w:rsidR="00CD16F4" w:rsidRDefault="00E64869">
      <w:pPr>
        <w:pStyle w:val="BodyText3"/>
      </w:pPr>
      <w:r>
        <w:rPr>
          <w:b/>
        </w:rPr>
        <w:t>Implementation specification</w:t>
      </w:r>
      <w:r>
        <w:t xml:space="preserve"> means specific requirements or instructions for implementing a standard.</w:t>
      </w:r>
    </w:p>
    <w:p w14:paraId="73D735D0" w14:textId="77777777" w:rsidR="00CD16F4" w:rsidRDefault="00E64869">
      <w:pPr>
        <w:pStyle w:val="BodyText3"/>
      </w:pPr>
      <w:r>
        <w:rPr>
          <w:b/>
        </w:rPr>
        <w:t>Individually identifiable health information</w:t>
      </w:r>
      <w:r>
        <w:t xml:space="preserve"> is information that is a subset of health information, including demographic information collected from an Individual, and:</w:t>
      </w:r>
    </w:p>
    <w:p w14:paraId="73D735D1" w14:textId="77777777" w:rsidR="00CD16F4" w:rsidRDefault="00E64869">
      <w:pPr>
        <w:pStyle w:val="GlossaryHeading"/>
        <w:numPr>
          <w:ilvl w:val="0"/>
          <w:numId w:val="113"/>
        </w:numPr>
      </w:pPr>
      <w:r>
        <w:t>Is created or received by a health care provider, health plan, employer, or health care clearinghouse; and</w:t>
      </w:r>
    </w:p>
    <w:p w14:paraId="73D735D2" w14:textId="77777777" w:rsidR="00CD16F4" w:rsidRDefault="00E64869">
      <w:pPr>
        <w:pStyle w:val="GlossaryHeading"/>
      </w:pPr>
      <w:r>
        <w:t>Relates to the past, present, or future physical or mental health or condition of an Individual; the provision of health care to an Individual; or the past, present, or future payment for the provision of health care to an Individual; and</w:t>
      </w:r>
    </w:p>
    <w:p w14:paraId="73D735D3" w14:textId="77777777" w:rsidR="00CD16F4" w:rsidRDefault="00E64869">
      <w:pPr>
        <w:pStyle w:val="GlossaryHeading2"/>
      </w:pPr>
      <w:r>
        <w:t>That identifies the Individual; or</w:t>
      </w:r>
    </w:p>
    <w:p w14:paraId="73D735D4" w14:textId="77777777" w:rsidR="00CD16F4" w:rsidRDefault="00E64869">
      <w:pPr>
        <w:pStyle w:val="GlossaryHeading2"/>
        <w:spacing w:after="200"/>
      </w:pPr>
      <w:r>
        <w:t>With respect to which there is a reasonable basis to believe the information can be used to identify the Individual.</w:t>
      </w:r>
    </w:p>
    <w:p w14:paraId="73D735D5" w14:textId="77777777" w:rsidR="00CD16F4" w:rsidRDefault="00E64869">
      <w:pPr>
        <w:pStyle w:val="BodyText3"/>
      </w:pPr>
      <w:r>
        <w:rPr>
          <w:b/>
        </w:rPr>
        <w:t>Indirect treatment relationship</w:t>
      </w:r>
      <w:r>
        <w:t xml:space="preserve"> means a relationship between an Individual and a health care provider in which:</w:t>
      </w:r>
    </w:p>
    <w:p w14:paraId="73D735D6" w14:textId="77777777" w:rsidR="00CD16F4" w:rsidRDefault="00E64869">
      <w:pPr>
        <w:pStyle w:val="GlossaryHeading"/>
        <w:numPr>
          <w:ilvl w:val="0"/>
          <w:numId w:val="114"/>
        </w:numPr>
      </w:pPr>
      <w:r>
        <w:lastRenderedPageBreak/>
        <w:t>the health care provider delivers health care to the Individual based on the orders of another health care provider; and</w:t>
      </w:r>
    </w:p>
    <w:p w14:paraId="73D735D7" w14:textId="77777777" w:rsidR="00CD16F4" w:rsidRDefault="00E64869">
      <w:pPr>
        <w:pStyle w:val="GlossaryHeading"/>
        <w:spacing w:after="200"/>
      </w:pPr>
      <w:r>
        <w:t>The health care provider typically provides services or products, or reports the diagnosis or results associated with the health care, directly to another health care provider, who provides the services or products or reports to the Individual.</w:t>
      </w:r>
    </w:p>
    <w:p w14:paraId="73D735D8" w14:textId="77777777" w:rsidR="00CD16F4" w:rsidRDefault="00E64869">
      <w:pPr>
        <w:pStyle w:val="BodyText3"/>
      </w:pPr>
      <w:r>
        <w:rPr>
          <w:b/>
        </w:rPr>
        <w:t>Individual</w:t>
      </w:r>
      <w:r>
        <w:t xml:space="preserve"> means the person who is the subject of PHI.</w:t>
      </w:r>
    </w:p>
    <w:p w14:paraId="73D735D9" w14:textId="77777777" w:rsidR="00CD16F4" w:rsidRDefault="00E64869">
      <w:pPr>
        <w:pStyle w:val="BodyText3"/>
      </w:pPr>
      <w:r>
        <w:rPr>
          <w:b/>
        </w:rPr>
        <w:t>Inmate</w:t>
      </w:r>
      <w:r>
        <w:t xml:space="preserve"> means a person incarcerated in or otherwise confined to a correctional institution.</w:t>
      </w:r>
    </w:p>
    <w:p w14:paraId="73D735DA" w14:textId="77777777" w:rsidR="00CD16F4" w:rsidRDefault="00E64869">
      <w:pPr>
        <w:pStyle w:val="BodyText3"/>
        <w:spacing w:after="0"/>
      </w:pPr>
      <w:r>
        <w:rPr>
          <w:b/>
        </w:rPr>
        <w:t>Law enforcement official</w:t>
      </w:r>
      <w:r>
        <w:t xml:space="preserve"> means an officer or employee of any agency or authority of the United States, a State, a territory, a political subdivision of a State or territory, or an Indian tribe, who is empowered by law to:</w:t>
      </w:r>
    </w:p>
    <w:p w14:paraId="73D735DB" w14:textId="77777777" w:rsidR="00CD16F4" w:rsidRDefault="00E64869">
      <w:pPr>
        <w:pStyle w:val="GlossaryHeading"/>
        <w:numPr>
          <w:ilvl w:val="0"/>
          <w:numId w:val="115"/>
        </w:numPr>
      </w:pPr>
      <w:r>
        <w:t>Investigate or conduct an official inquiry into a potential violation of law; or</w:t>
      </w:r>
    </w:p>
    <w:p w14:paraId="73D735DC" w14:textId="77777777" w:rsidR="00CD16F4" w:rsidRDefault="00E64869">
      <w:pPr>
        <w:pStyle w:val="GlossaryHeading"/>
        <w:spacing w:after="200"/>
      </w:pPr>
      <w:r>
        <w:t>Prosecute or otherwise conduct a criminal, civil, or administrative proceeding arising from an alleged violation of law.</w:t>
      </w:r>
    </w:p>
    <w:p w14:paraId="73D735DD" w14:textId="77777777" w:rsidR="00CD16F4" w:rsidRDefault="00E64869">
      <w:pPr>
        <w:pStyle w:val="BodyText3"/>
      </w:pPr>
      <w:r>
        <w:rPr>
          <w:b/>
        </w:rPr>
        <w:t>Limited data set</w:t>
      </w:r>
      <w:r>
        <w:t>:  A limited data set is PHI that excludes the following direct identifiers of the Individual or of relatives, employers, or household members of the Individual:</w:t>
      </w:r>
    </w:p>
    <w:p w14:paraId="73D735DE" w14:textId="77777777" w:rsidR="00CD16F4" w:rsidRDefault="00E64869">
      <w:pPr>
        <w:pStyle w:val="GlossaryHeading2"/>
      </w:pPr>
      <w:r>
        <w:t>Names;</w:t>
      </w:r>
    </w:p>
    <w:p w14:paraId="73D735DF" w14:textId="77777777" w:rsidR="00CD16F4" w:rsidRDefault="00E64869">
      <w:pPr>
        <w:pStyle w:val="GlossaryHeading2"/>
      </w:pPr>
      <w:r>
        <w:t>Postal address information, other than town or city, State, and zip code;</w:t>
      </w:r>
    </w:p>
    <w:p w14:paraId="73D735E0" w14:textId="77777777" w:rsidR="00CD16F4" w:rsidRDefault="00E64869">
      <w:pPr>
        <w:pStyle w:val="GlossaryHeading2"/>
      </w:pPr>
      <w:r>
        <w:t>Telephone numbers;</w:t>
      </w:r>
    </w:p>
    <w:p w14:paraId="73D735E1" w14:textId="77777777" w:rsidR="00CD16F4" w:rsidRDefault="00E64869">
      <w:pPr>
        <w:pStyle w:val="GlossaryHeading2"/>
      </w:pPr>
      <w:r>
        <w:t>Fax numbers;</w:t>
      </w:r>
    </w:p>
    <w:p w14:paraId="73D735E2" w14:textId="77777777" w:rsidR="00CD16F4" w:rsidRDefault="00E64869">
      <w:pPr>
        <w:pStyle w:val="GlossaryHeading2"/>
      </w:pPr>
      <w:r>
        <w:t>Electronic mail addresses;</w:t>
      </w:r>
    </w:p>
    <w:p w14:paraId="73D735E3" w14:textId="77777777" w:rsidR="00CD16F4" w:rsidRDefault="00E64869">
      <w:pPr>
        <w:pStyle w:val="GlossaryHeading2"/>
      </w:pPr>
      <w:r>
        <w:t>Social security numbers;</w:t>
      </w:r>
    </w:p>
    <w:p w14:paraId="73D735E4" w14:textId="77777777" w:rsidR="00CD16F4" w:rsidRDefault="00E64869">
      <w:pPr>
        <w:pStyle w:val="GlossaryHeading2"/>
      </w:pPr>
      <w:r>
        <w:t>Medical record numbers;</w:t>
      </w:r>
    </w:p>
    <w:p w14:paraId="73D735E5" w14:textId="77777777" w:rsidR="00CD16F4" w:rsidRDefault="00E64869">
      <w:pPr>
        <w:pStyle w:val="GlossaryHeading2"/>
      </w:pPr>
      <w:r>
        <w:t>Health plan beneficiary numbers;</w:t>
      </w:r>
    </w:p>
    <w:p w14:paraId="73D735E6" w14:textId="77777777" w:rsidR="00CD16F4" w:rsidRDefault="00E64869">
      <w:pPr>
        <w:pStyle w:val="GlossaryHeading2"/>
      </w:pPr>
      <w:r>
        <w:t>Account numbers;</w:t>
      </w:r>
    </w:p>
    <w:p w14:paraId="73D735E7" w14:textId="77777777" w:rsidR="00CD16F4" w:rsidRDefault="00E64869">
      <w:pPr>
        <w:pStyle w:val="GlossaryHeading2"/>
      </w:pPr>
      <w:r>
        <w:t>Certificate/license numbers;</w:t>
      </w:r>
    </w:p>
    <w:p w14:paraId="73D735E8" w14:textId="77777777" w:rsidR="00CD16F4" w:rsidRDefault="00E64869">
      <w:pPr>
        <w:pStyle w:val="GlossaryHeading2"/>
      </w:pPr>
      <w:r>
        <w:t>Vehicle identifiers and serial numbers, including license plate numbers;</w:t>
      </w:r>
    </w:p>
    <w:p w14:paraId="73D735E9" w14:textId="77777777" w:rsidR="00CD16F4" w:rsidRDefault="00E64869">
      <w:pPr>
        <w:pStyle w:val="GlossaryHeading2"/>
      </w:pPr>
      <w:r>
        <w:t>Device identifiers and serial numbers;</w:t>
      </w:r>
    </w:p>
    <w:p w14:paraId="73D735EA" w14:textId="77777777" w:rsidR="00CD16F4" w:rsidRDefault="00E64869">
      <w:pPr>
        <w:pStyle w:val="GlossaryHeading2"/>
      </w:pPr>
      <w:r>
        <w:t>Web Universal Resource Locators (URLs);</w:t>
      </w:r>
    </w:p>
    <w:p w14:paraId="73D735EB" w14:textId="77777777" w:rsidR="00CD16F4" w:rsidRDefault="00E64869">
      <w:pPr>
        <w:pStyle w:val="GlossaryHeading2"/>
      </w:pPr>
      <w:r>
        <w:t>Internet Protocol (IP) address numbers;</w:t>
      </w:r>
    </w:p>
    <w:p w14:paraId="73D735EC" w14:textId="77777777" w:rsidR="00CD16F4" w:rsidRDefault="00E64869">
      <w:pPr>
        <w:pStyle w:val="GlossaryHeading2"/>
      </w:pPr>
      <w:r>
        <w:t>Biometric identifiers, including finger and voice prints; and</w:t>
      </w:r>
    </w:p>
    <w:p w14:paraId="73D735ED" w14:textId="77777777" w:rsidR="00CD16F4" w:rsidRDefault="00E64869">
      <w:pPr>
        <w:pStyle w:val="GlossaryHeading2"/>
        <w:spacing w:after="200"/>
      </w:pPr>
      <w:r>
        <w:t>Full face photographic images and any comparable images.</w:t>
      </w:r>
    </w:p>
    <w:p w14:paraId="73D735EE" w14:textId="77777777" w:rsidR="00CD16F4" w:rsidRDefault="00E64869">
      <w:pPr>
        <w:pStyle w:val="BodyText3"/>
      </w:pPr>
      <w:r>
        <w:rPr>
          <w:b/>
        </w:rPr>
        <w:t>Marketing</w:t>
      </w:r>
      <w:r>
        <w:t xml:space="preserve"> means to make a communication about a product or service that encourages recipients of the communication to purchase or use the product or service.  Marketing does not include a communication made:</w:t>
      </w:r>
    </w:p>
    <w:p w14:paraId="73D735EF" w14:textId="77777777" w:rsidR="00CD16F4" w:rsidRDefault="00E64869">
      <w:pPr>
        <w:pStyle w:val="GlossaryHeading2"/>
        <w:numPr>
          <w:ilvl w:val="1"/>
          <w:numId w:val="116"/>
        </w:numPr>
      </w:pPr>
      <w:r>
        <w:t>To provide refill reminders or otherwise communicate about a drug or biologic that is currently being prescribed for the Individual, only if any payment received in exchange for making the communication is reasonably related to the cost of making the communication.</w:t>
      </w:r>
    </w:p>
    <w:p w14:paraId="73D735F0" w14:textId="77777777" w:rsidR="00CD16F4" w:rsidRDefault="00E64869">
      <w:pPr>
        <w:pStyle w:val="GlossaryHeading2"/>
      </w:pPr>
      <w:r>
        <w:t>For the following purposes, except where [INSERT NAME] receives payment in exchange for making the communication:</w:t>
      </w:r>
    </w:p>
    <w:p w14:paraId="73D735F1" w14:textId="77777777" w:rsidR="00CD16F4" w:rsidRDefault="00E64869">
      <w:pPr>
        <w:pStyle w:val="GlossaryHeading3"/>
      </w:pPr>
      <w:r>
        <w:t>For treatment of an Individual, including case management or care coordination for the Individual, or to direct or recommend alternative treatments, therapies, health care providers, or settings of care to the Individual;</w:t>
      </w:r>
    </w:p>
    <w:p w14:paraId="73D735F2" w14:textId="77777777" w:rsidR="00CD16F4" w:rsidRDefault="00E64869">
      <w:pPr>
        <w:pStyle w:val="GlossaryHeading3"/>
      </w:pPr>
      <w:r>
        <w:t>To describe a health-related product or service (or payment for such product or service) that is provided by [INSERT NAME]; or</w:t>
      </w:r>
    </w:p>
    <w:p w14:paraId="73D735F3" w14:textId="77777777" w:rsidR="00CD16F4" w:rsidRDefault="00E64869">
      <w:pPr>
        <w:pStyle w:val="GlossaryHeading3"/>
        <w:spacing w:after="200"/>
      </w:pPr>
      <w:r>
        <w:t>For case management or care coordination, contacting of Individuals with information about treatment alternatives, and related functions to the extent these activities do not fall within the definition of treatment.</w:t>
      </w:r>
    </w:p>
    <w:p w14:paraId="73D735F4" w14:textId="77777777" w:rsidR="00CD16F4" w:rsidRDefault="00E64869">
      <w:pPr>
        <w:pStyle w:val="BodyText3"/>
      </w:pPr>
      <w:r>
        <w:rPr>
          <w:b/>
        </w:rPr>
        <w:t>Modify or modification</w:t>
      </w:r>
      <w:r>
        <w:t xml:space="preserve"> refers to a change adopted by the Secretary, through regulation, to a standard or an implementation specification.</w:t>
      </w:r>
    </w:p>
    <w:p w14:paraId="73D735F5" w14:textId="77777777" w:rsidR="00CD16F4" w:rsidRDefault="00E64869">
      <w:pPr>
        <w:pStyle w:val="BodyText3"/>
      </w:pPr>
      <w:r>
        <w:rPr>
          <w:b/>
        </w:rPr>
        <w:lastRenderedPageBreak/>
        <w:t>More stringent</w:t>
      </w:r>
      <w:r>
        <w:t xml:space="preserve"> means, in the context of a comparison of a provision of State law and a standard, requirement, or implementation specification adopted under subpart E of part 164 of this subchapter, a State law that meets one or more of the following criteria:</w:t>
      </w:r>
    </w:p>
    <w:p w14:paraId="73D735F6" w14:textId="77777777" w:rsidR="00CD16F4" w:rsidRDefault="00E64869">
      <w:pPr>
        <w:pStyle w:val="GlossaryHeading"/>
        <w:numPr>
          <w:ilvl w:val="0"/>
          <w:numId w:val="117"/>
        </w:numPr>
      </w:pPr>
      <w:r>
        <w:t>With respect to a use or disclosure, the law prohibits or restricts a use or disclosure in circumstances under which such use or disclosure otherwise would be permitted under this subchapter, except if the disclosure is:</w:t>
      </w:r>
    </w:p>
    <w:p w14:paraId="73D735F7" w14:textId="77777777" w:rsidR="00CD16F4" w:rsidRDefault="00E64869">
      <w:pPr>
        <w:pStyle w:val="GlossaryHeading2"/>
      </w:pPr>
      <w:r>
        <w:t>Required by the Secretary in connection with determining whether a covered entity is in compliance with this subchapter; or</w:t>
      </w:r>
    </w:p>
    <w:p w14:paraId="73D735F8" w14:textId="77777777" w:rsidR="00CD16F4" w:rsidRDefault="00E64869">
      <w:pPr>
        <w:pStyle w:val="GlossaryHeading2"/>
      </w:pPr>
      <w:r>
        <w:t>To the Individual who is the subject of the Individually identifiable health information.</w:t>
      </w:r>
    </w:p>
    <w:p w14:paraId="73D735F9" w14:textId="77777777" w:rsidR="00CD16F4" w:rsidRDefault="00E64869">
      <w:pPr>
        <w:pStyle w:val="GlossaryHeading"/>
      </w:pPr>
      <w:r>
        <w:t>With respect to the rights of an Individual, who is the subject of the Individually identifiable health information, regarding access to or amendment of Individually identifiable health information, permits greater rights of access or amendment, as applicable.</w:t>
      </w:r>
    </w:p>
    <w:p w14:paraId="73D735FA" w14:textId="77777777" w:rsidR="00CD16F4" w:rsidRDefault="00E64869">
      <w:pPr>
        <w:pStyle w:val="GlossaryHeading"/>
      </w:pPr>
      <w:r>
        <w:t>With respect to information to be provided to an Individual who is the subject of the Individually identifiable health information about a use, a disclosure, rights, and remedies, provides the greater amount of information.</w:t>
      </w:r>
    </w:p>
    <w:p w14:paraId="73D735FB" w14:textId="77777777" w:rsidR="00CD16F4" w:rsidRDefault="00E64869">
      <w:pPr>
        <w:pStyle w:val="GlossaryHeading"/>
      </w:pPr>
      <w:r>
        <w:t>With respect to the form, substance, or the need for express legal permission from an Individual, who is the subject of the Individually identifiable health information, for use or disclosure of Individually identifiable health information, provides requirements that narrow the scope or duration, increase the privacy protections afforded (such as by expanding the criteria for), or reduce the coercive effect of the circumstances surrounding the express legal permission, as applicable.</w:t>
      </w:r>
    </w:p>
    <w:p w14:paraId="73D735FC" w14:textId="77777777" w:rsidR="00CD16F4" w:rsidRDefault="00E64869">
      <w:pPr>
        <w:pStyle w:val="GlossaryHeading"/>
      </w:pPr>
      <w:r>
        <w:t>With respect to recordkeeping or requirements relating to accounting of disclosures, provides for the retention or reporting of more detailed information or for a longer duration.</w:t>
      </w:r>
    </w:p>
    <w:p w14:paraId="73D735FD" w14:textId="77777777" w:rsidR="00CD16F4" w:rsidRDefault="00E64869">
      <w:pPr>
        <w:pStyle w:val="GlossaryHeading"/>
        <w:spacing w:after="200"/>
      </w:pPr>
      <w:r>
        <w:t>With respect to any other matter, provides greater privacy protection for the Individual who is the subject of the Individually identifiable health information.</w:t>
      </w:r>
    </w:p>
    <w:p w14:paraId="73D735FE" w14:textId="77777777" w:rsidR="00CD16F4" w:rsidRDefault="00E64869">
      <w:pPr>
        <w:pStyle w:val="BodyText3"/>
      </w:pPr>
      <w:r>
        <w:rPr>
          <w:b/>
        </w:rPr>
        <w:t>Organized health care arrangement</w:t>
      </w:r>
      <w:r>
        <w:t xml:space="preserve"> means:</w:t>
      </w:r>
    </w:p>
    <w:p w14:paraId="73D735FF" w14:textId="77777777" w:rsidR="00CD16F4" w:rsidRDefault="00E64869">
      <w:pPr>
        <w:pStyle w:val="GlossaryHeading"/>
        <w:numPr>
          <w:ilvl w:val="0"/>
          <w:numId w:val="118"/>
        </w:numPr>
      </w:pPr>
      <w:r>
        <w:t>A clinically integrated care setting in which Individuals typically receive health care from more than one health care provider;</w:t>
      </w:r>
    </w:p>
    <w:p w14:paraId="73D73600" w14:textId="77777777" w:rsidR="00CD16F4" w:rsidRDefault="00E64869">
      <w:pPr>
        <w:pStyle w:val="GlossaryHeading"/>
      </w:pPr>
      <w:r>
        <w:t>An organized system of health care in which more than one covered entity participates, and in which the participating covered entities:</w:t>
      </w:r>
    </w:p>
    <w:p w14:paraId="73D73601" w14:textId="77777777" w:rsidR="00CD16F4" w:rsidRDefault="00E64869">
      <w:pPr>
        <w:pStyle w:val="GlossaryHeading2"/>
      </w:pPr>
      <w:r>
        <w:t>Hold themselves out to the public as participating in a joint arrangement; and</w:t>
      </w:r>
    </w:p>
    <w:p w14:paraId="73D73602" w14:textId="77777777" w:rsidR="00CD16F4" w:rsidRDefault="00E64869">
      <w:pPr>
        <w:pStyle w:val="GlossaryHeading2"/>
      </w:pPr>
      <w:r>
        <w:t>Participate in joint activities that include at least one of the following:</w:t>
      </w:r>
    </w:p>
    <w:p w14:paraId="73D73603" w14:textId="77777777" w:rsidR="00CD16F4" w:rsidRDefault="00E64869">
      <w:pPr>
        <w:pStyle w:val="GlossaryHeading3"/>
      </w:pPr>
      <w:r>
        <w:t>Utilization review, in which health care decisions by participating covered entities are reviewed by other participating covered entities or by a third party on their behalf;</w:t>
      </w:r>
    </w:p>
    <w:p w14:paraId="73D73604" w14:textId="77777777" w:rsidR="00CD16F4" w:rsidRDefault="00E64869">
      <w:pPr>
        <w:pStyle w:val="GlossaryHeading3"/>
      </w:pPr>
      <w:r>
        <w:t>Quality assessment and improvement activities, in which treatment provided by participating covered entities is assessed by other participating covered entities or by a third party on their behalf; or</w:t>
      </w:r>
    </w:p>
    <w:p w14:paraId="73D73605" w14:textId="77777777" w:rsidR="00CD16F4" w:rsidRDefault="00E64869">
      <w:pPr>
        <w:pStyle w:val="GlossaryHeading3"/>
      </w:pPr>
      <w:r>
        <w:t>Payment activities, if the financial risk for delivering health care is shared, in part or in whole, by participating covered entities through the joint arrangement and if PHI created or received by a covered entity is reviewed by other participating covered entities or by a third party on their behalf for the purpose of administering the sharing of financial risk.</w:t>
      </w:r>
    </w:p>
    <w:p w14:paraId="73D73606" w14:textId="77777777" w:rsidR="00CD16F4" w:rsidRDefault="00E64869">
      <w:pPr>
        <w:pStyle w:val="GlossaryHeading"/>
      </w:pPr>
      <w:r>
        <w:t>A group health plan and a health insurance issuer or HMO with respect to such group health plan, but only with respect to PHI created or received by such health insurance issuer or HMO that relates to Individuals who are or who have been participants or beneficiaries in such group health plan;</w:t>
      </w:r>
    </w:p>
    <w:p w14:paraId="73D73607" w14:textId="77777777" w:rsidR="00CD16F4" w:rsidRDefault="00E64869">
      <w:pPr>
        <w:pStyle w:val="GlossaryHeading"/>
      </w:pPr>
      <w:r>
        <w:t>A group health plan and one or more other group health plans each of which are maintained by the same plan sponsor; or</w:t>
      </w:r>
    </w:p>
    <w:p w14:paraId="73D73608" w14:textId="77777777" w:rsidR="00CD16F4" w:rsidRDefault="00E64869">
      <w:pPr>
        <w:pStyle w:val="GlossaryHeading"/>
        <w:spacing w:after="200"/>
      </w:pPr>
      <w:r>
        <w:t>the group health plans described in paragraph (4) of this definition and health insurance issuers or HMOs with respect to such group health plans, but only with respect to PHI created or received by such health insurance issuers or HMOs that relates to Individuals who are or have been participants or beneficiaries in any of such group health plans.</w:t>
      </w:r>
    </w:p>
    <w:p w14:paraId="73D73609" w14:textId="77777777" w:rsidR="00CD16F4" w:rsidRDefault="00E64869">
      <w:pPr>
        <w:pStyle w:val="BodyText3"/>
      </w:pPr>
      <w:r>
        <w:rPr>
          <w:b/>
        </w:rPr>
        <w:t>Payment</w:t>
      </w:r>
      <w:r>
        <w:t xml:space="preserve"> means:</w:t>
      </w:r>
    </w:p>
    <w:p w14:paraId="73D7360A" w14:textId="77777777" w:rsidR="00CD16F4" w:rsidRDefault="00E64869">
      <w:pPr>
        <w:pStyle w:val="GlossaryHeading"/>
        <w:numPr>
          <w:ilvl w:val="0"/>
          <w:numId w:val="119"/>
        </w:numPr>
      </w:pPr>
      <w:r>
        <w:t>The activities undertaken by:</w:t>
      </w:r>
    </w:p>
    <w:p w14:paraId="73D7360B" w14:textId="77777777" w:rsidR="00CD16F4" w:rsidRDefault="00E64869">
      <w:pPr>
        <w:pStyle w:val="GlossaryHeading2"/>
      </w:pPr>
      <w:r>
        <w:t>A health plan to obtain premiums or to determine or fulfill its responsibility for coverage and provision of benefits under the health plan; or</w:t>
      </w:r>
    </w:p>
    <w:p w14:paraId="73D7360C" w14:textId="77777777" w:rsidR="00CD16F4" w:rsidRDefault="00E64869">
      <w:pPr>
        <w:pStyle w:val="GlossaryHeading2"/>
      </w:pPr>
      <w:r>
        <w:lastRenderedPageBreak/>
        <w:t>A health care provider or health plan to obtain or provide reimbursement for the provision of health care; and</w:t>
      </w:r>
    </w:p>
    <w:p w14:paraId="73D7360D" w14:textId="77777777" w:rsidR="00CD16F4" w:rsidRDefault="00E64869">
      <w:pPr>
        <w:pStyle w:val="GlossaryHeading"/>
      </w:pPr>
      <w:r>
        <w:t>The activities in paragraph (1) of this definition relate to the Individual to whom health care is provided and include, but are not limited to:</w:t>
      </w:r>
    </w:p>
    <w:p w14:paraId="73D7360E" w14:textId="77777777" w:rsidR="00CD16F4" w:rsidRDefault="00E64869">
      <w:pPr>
        <w:pStyle w:val="GlossaryHeading2"/>
      </w:pPr>
      <w:r>
        <w:t>Determinations of eligibility or coverage (including coordination of benefits or the determination of cost sharing amounts), and adjudication or subrogation of health benefit claims;</w:t>
      </w:r>
    </w:p>
    <w:p w14:paraId="73D7360F" w14:textId="77777777" w:rsidR="00CD16F4" w:rsidRDefault="00E64869">
      <w:pPr>
        <w:pStyle w:val="GlossaryHeading2"/>
      </w:pPr>
      <w:r>
        <w:t>Risk adjusting amounts due based on enrollee health status and demographic characteristics;</w:t>
      </w:r>
    </w:p>
    <w:p w14:paraId="73D73610" w14:textId="77777777" w:rsidR="00CD16F4" w:rsidRDefault="00E64869">
      <w:pPr>
        <w:pStyle w:val="GlossaryHeading2"/>
      </w:pPr>
      <w:r>
        <w:t>Billing, claims management, collection activities, obtaining payment under a contract for reinsurance (including stop-loss insurance and excess of loss insurance), and related health care data processing;</w:t>
      </w:r>
    </w:p>
    <w:p w14:paraId="73D73611" w14:textId="77777777" w:rsidR="00CD16F4" w:rsidRDefault="00E64869">
      <w:pPr>
        <w:pStyle w:val="GlossaryHeading2"/>
      </w:pPr>
      <w:r>
        <w:t>Review of health care services with respect to medical necessity, coverage under a health plan, appropriateness of care, or justification of charges;</w:t>
      </w:r>
    </w:p>
    <w:p w14:paraId="73D73612" w14:textId="77777777" w:rsidR="00CD16F4" w:rsidRDefault="00E64869">
      <w:pPr>
        <w:pStyle w:val="GlossaryHeading2"/>
      </w:pPr>
      <w:r>
        <w:t>Utilization review activities, including precertification and preauthorization of services, concurrent and retrospective review of services; and</w:t>
      </w:r>
    </w:p>
    <w:p w14:paraId="73D73613" w14:textId="77777777" w:rsidR="00CD16F4" w:rsidRDefault="00E64869">
      <w:pPr>
        <w:pStyle w:val="GlossaryHeading2"/>
      </w:pPr>
      <w:r>
        <w:t>Disclosure to consumer reporting agencies of any of the following PHI relating to collection of premiums or reimbursement:</w:t>
      </w:r>
    </w:p>
    <w:p w14:paraId="73D73614" w14:textId="77777777" w:rsidR="00CD16F4" w:rsidRDefault="00E64869">
      <w:pPr>
        <w:pStyle w:val="GlossaryHeading3"/>
      </w:pPr>
      <w:r>
        <w:t>Name and address;</w:t>
      </w:r>
    </w:p>
    <w:p w14:paraId="73D73615" w14:textId="77777777" w:rsidR="00CD16F4" w:rsidRDefault="00E64869">
      <w:pPr>
        <w:pStyle w:val="GlossaryHeading3"/>
      </w:pPr>
      <w:r>
        <w:t>Date of birth;</w:t>
      </w:r>
    </w:p>
    <w:p w14:paraId="73D73616" w14:textId="77777777" w:rsidR="00CD16F4" w:rsidRDefault="00E64869">
      <w:pPr>
        <w:pStyle w:val="GlossaryHeading3"/>
      </w:pPr>
      <w:r>
        <w:t>Social security number;</w:t>
      </w:r>
    </w:p>
    <w:p w14:paraId="73D73617" w14:textId="77777777" w:rsidR="00CD16F4" w:rsidRDefault="00E64869">
      <w:pPr>
        <w:pStyle w:val="GlossaryHeading3"/>
      </w:pPr>
      <w:r>
        <w:t>Payment history;</w:t>
      </w:r>
    </w:p>
    <w:p w14:paraId="73D73618" w14:textId="77777777" w:rsidR="00CD16F4" w:rsidRDefault="00E64869">
      <w:pPr>
        <w:pStyle w:val="GlossaryHeading3"/>
      </w:pPr>
      <w:r>
        <w:t>Account number; and</w:t>
      </w:r>
    </w:p>
    <w:p w14:paraId="73D73619" w14:textId="77777777" w:rsidR="00CD16F4" w:rsidRDefault="00E64869">
      <w:pPr>
        <w:pStyle w:val="GlossaryHeading3"/>
        <w:spacing w:after="200"/>
      </w:pPr>
      <w:r>
        <w:t>Name and address of the health care provider and/or health plan.</w:t>
      </w:r>
    </w:p>
    <w:p w14:paraId="73D7361A" w14:textId="77777777" w:rsidR="00CD16F4" w:rsidRDefault="00E64869">
      <w:pPr>
        <w:pStyle w:val="BodyText3"/>
      </w:pPr>
      <w:r>
        <w:rPr>
          <w:b/>
        </w:rPr>
        <w:t>Plan administration functions</w:t>
      </w:r>
      <w:r>
        <w:t xml:space="preserve"> means administration functions performed by the plan sponsor of a group health plan on behalf of the group health plan and excludes functions performed by the plan sponsor in connection with any other benefit or benefit plan of the plan sponsor.</w:t>
      </w:r>
    </w:p>
    <w:p w14:paraId="73D7361B" w14:textId="77777777" w:rsidR="00CD16F4" w:rsidRDefault="00E64869">
      <w:pPr>
        <w:pStyle w:val="BodyText3"/>
      </w:pPr>
      <w:r>
        <w:rPr>
          <w:b/>
        </w:rPr>
        <w:t>Plan sponsor</w:t>
      </w:r>
      <w:r>
        <w:t xml:space="preserve"> is defined as defined at section 3(16) (B) of ERISA, 29 U.S.C. 1002(16) (B).</w:t>
      </w:r>
    </w:p>
    <w:p w14:paraId="73D7361C" w14:textId="77777777" w:rsidR="00CD16F4" w:rsidRDefault="00E64869">
      <w:pPr>
        <w:pStyle w:val="BodyText3"/>
      </w:pPr>
      <w:r>
        <w:rPr>
          <w:b/>
        </w:rPr>
        <w:t>PHI</w:t>
      </w:r>
      <w:r>
        <w:t xml:space="preserve"> refers to any information, whether transmitted or maintained in electronic, written, oral, or any other form or medium, that relates to the past, present, or future physical or mental health or condition of an Individual; the provision of health care to an Individual; or the past, present or future payment for the provision of health care to an Individual; and (i) identifies the Individual, or (ii) with respect to which there is a reasonable basis to believe the information can be used to identify the Individual..</w:t>
      </w:r>
    </w:p>
    <w:p w14:paraId="73D7361D" w14:textId="77777777" w:rsidR="00CD16F4" w:rsidRDefault="00E64869">
      <w:pPr>
        <w:pStyle w:val="BodyText3"/>
      </w:pPr>
      <w:r>
        <w:rPr>
          <w:b/>
        </w:rPr>
        <w:t>Psychotherapy notes</w:t>
      </w:r>
      <w:r>
        <w:t xml:space="preserve">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Psychotherapy notes excludes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14:paraId="73D7361E" w14:textId="77777777" w:rsidR="00CD16F4" w:rsidRDefault="00E64869">
      <w:pPr>
        <w:pStyle w:val="BodyText3"/>
      </w:pPr>
      <w:r>
        <w:rPr>
          <w:b/>
        </w:rPr>
        <w:t>Public health authority</w:t>
      </w:r>
      <w:r>
        <w:t xml:space="preserve"> means an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
    <w:p w14:paraId="73D7361F" w14:textId="77777777" w:rsidR="00CD16F4" w:rsidRDefault="00E64869">
      <w:pPr>
        <w:pStyle w:val="BodyText3"/>
      </w:pPr>
      <w:r>
        <w:rPr>
          <w:b/>
        </w:rPr>
        <w:t>Qualified protective order</w:t>
      </w:r>
      <w:r>
        <w:t xml:space="preserve"> means, with respect to PHI requested under paragraph (e) (1) (ii) of this section, an order of a court or of an administrative tribunal or a stipulation by the parties to the litigation or administrative proceeding that:</w:t>
      </w:r>
    </w:p>
    <w:p w14:paraId="73D73620" w14:textId="77777777" w:rsidR="00CD16F4" w:rsidRDefault="00E64869">
      <w:pPr>
        <w:pStyle w:val="GlossaryHeading"/>
        <w:numPr>
          <w:ilvl w:val="0"/>
          <w:numId w:val="120"/>
        </w:numPr>
      </w:pPr>
      <w:r>
        <w:t>Prohibits the parties from using or disclosing the PHI for any purpose other than the litigation or proceeding for which such information was requested; and</w:t>
      </w:r>
    </w:p>
    <w:p w14:paraId="73D73621" w14:textId="77777777" w:rsidR="00CD16F4" w:rsidRDefault="00E64869">
      <w:pPr>
        <w:pStyle w:val="GlossaryHeading"/>
        <w:spacing w:after="200"/>
      </w:pPr>
      <w:r>
        <w:t>Requires the return to the covered entity or destruction of the PHI (including all copies made) at the end of the litigation or proceeding.</w:t>
      </w:r>
    </w:p>
    <w:p w14:paraId="73D73622" w14:textId="77777777" w:rsidR="00CD16F4" w:rsidRDefault="00E64869">
      <w:pPr>
        <w:pStyle w:val="BodyText3"/>
      </w:pPr>
      <w:r>
        <w:rPr>
          <w:b/>
        </w:rPr>
        <w:lastRenderedPageBreak/>
        <w:t>Relates to the privacy of Individually identifiable health information</w:t>
      </w:r>
      <w:r>
        <w:t xml:space="preserve"> means, with respect to a State law, that the State law has the specific purpose of protecting the privacy of health information or affects the privacy of health information in a direct, clear, and substantial way.</w:t>
      </w:r>
    </w:p>
    <w:p w14:paraId="73D73623" w14:textId="77777777" w:rsidR="00CD16F4" w:rsidRDefault="00E64869">
      <w:pPr>
        <w:pStyle w:val="BodyText3"/>
      </w:pPr>
      <w:r>
        <w:rPr>
          <w:b/>
        </w:rPr>
        <w:t>Required by law</w:t>
      </w:r>
      <w:r>
        <w:t xml:space="preserve"> refers to a mandate contained in law, and enforceable by a court, that compels Covered Entity to use or disclose PHI.  This includes, but is not limited to, court orders, subpoenas issues by a court, grand jury, or administrative body authorized to require the production of information, and civil or investigative demands.</w:t>
      </w:r>
    </w:p>
    <w:p w14:paraId="73D73624" w14:textId="77777777" w:rsidR="00CD16F4" w:rsidRDefault="00E64869">
      <w:pPr>
        <w:pStyle w:val="BodyText3"/>
      </w:pPr>
      <w:r>
        <w:rPr>
          <w:b/>
        </w:rPr>
        <w:t>Research</w:t>
      </w:r>
      <w:r>
        <w:t xml:space="preserve"> means a systematic investigation, including research development, testing, and evaluation, designed to develop or contribute to generalizable knowledge.</w:t>
      </w:r>
    </w:p>
    <w:p w14:paraId="73D73625" w14:textId="77777777" w:rsidR="00CD16F4" w:rsidRDefault="00E64869">
      <w:pPr>
        <w:pStyle w:val="BodyText3"/>
      </w:pPr>
      <w:r>
        <w:rPr>
          <w:b/>
        </w:rPr>
        <w:t>Secretary</w:t>
      </w:r>
      <w:r>
        <w:t xml:space="preserve"> means the Secretary of Health and Human Services or any other officer or employee of HHS to whom the authority involved has been delegated.</w:t>
      </w:r>
    </w:p>
    <w:p w14:paraId="73D73626" w14:textId="77777777" w:rsidR="00CD16F4" w:rsidRDefault="00E64869">
      <w:pPr>
        <w:pStyle w:val="BodyText3"/>
      </w:pPr>
      <w:r>
        <w:rPr>
          <w:b/>
        </w:rPr>
        <w:t>Small health plan</w:t>
      </w:r>
      <w:r>
        <w:t xml:space="preserve"> means a health plan with annual receipts of $5 million or less.</w:t>
      </w:r>
    </w:p>
    <w:p w14:paraId="73D73627" w14:textId="77777777" w:rsidR="00CD16F4" w:rsidRDefault="00E64869">
      <w:pPr>
        <w:pStyle w:val="BodyText3"/>
      </w:pPr>
      <w:r>
        <w:rPr>
          <w:b/>
        </w:rPr>
        <w:t>Standard</w:t>
      </w:r>
      <w:r>
        <w:t xml:space="preserve"> means a rule, condition, or requirement:</w:t>
      </w:r>
    </w:p>
    <w:p w14:paraId="73D73628" w14:textId="77777777" w:rsidR="00CD16F4" w:rsidRDefault="00E64869">
      <w:pPr>
        <w:pStyle w:val="GlossaryHeading"/>
        <w:numPr>
          <w:ilvl w:val="0"/>
          <w:numId w:val="121"/>
        </w:numPr>
      </w:pPr>
      <w:r>
        <w:t>Describing the following information for products, systems, services or practices:</w:t>
      </w:r>
    </w:p>
    <w:p w14:paraId="73D73629" w14:textId="77777777" w:rsidR="00CD16F4" w:rsidRDefault="00E64869">
      <w:pPr>
        <w:pStyle w:val="GlossaryHeading2"/>
      </w:pPr>
      <w:r>
        <w:t>Classification of components.</w:t>
      </w:r>
    </w:p>
    <w:p w14:paraId="73D7362A" w14:textId="77777777" w:rsidR="00CD16F4" w:rsidRDefault="00E64869">
      <w:pPr>
        <w:pStyle w:val="GlossaryHeading2"/>
      </w:pPr>
      <w:r>
        <w:t>Specification of materials, performance, or operations; or</w:t>
      </w:r>
    </w:p>
    <w:p w14:paraId="73D7362B" w14:textId="77777777" w:rsidR="00CD16F4" w:rsidRDefault="00E64869">
      <w:pPr>
        <w:pStyle w:val="GlossaryHeading2"/>
      </w:pPr>
      <w:r>
        <w:t>Delineation of procedures; or</w:t>
      </w:r>
    </w:p>
    <w:p w14:paraId="73D7362C" w14:textId="77777777" w:rsidR="00CD16F4" w:rsidRDefault="00E64869">
      <w:pPr>
        <w:pStyle w:val="GlossaryHeading"/>
        <w:spacing w:after="200"/>
      </w:pPr>
      <w:r>
        <w:t>With respect to the privacy of Individually identifiable health information.</w:t>
      </w:r>
    </w:p>
    <w:p w14:paraId="73D7362D" w14:textId="77777777" w:rsidR="00CD16F4" w:rsidRDefault="00E64869">
      <w:pPr>
        <w:pStyle w:val="BodyText3"/>
      </w:pPr>
      <w:r>
        <w:rPr>
          <w:b/>
        </w:rPr>
        <w:t>Standard setting organization</w:t>
      </w:r>
      <w:r>
        <w:t xml:space="preserve"> (SSO) means an organization accredited by the American National Standards Institute that develops and maintains standards for information transactions or data elements, or any other standard that is necessary for, or will facilitate the implementation of, this part.</w:t>
      </w:r>
    </w:p>
    <w:p w14:paraId="73D7362E" w14:textId="77777777" w:rsidR="00CD16F4" w:rsidRDefault="00E64869">
      <w:pPr>
        <w:pStyle w:val="BodyText3"/>
      </w:pPr>
      <w:r>
        <w:rPr>
          <w:b/>
        </w:rPr>
        <w:t>State</w:t>
      </w:r>
      <w:r>
        <w:t xml:space="preserve"> refers to one of the following:</w:t>
      </w:r>
    </w:p>
    <w:p w14:paraId="73D7362F" w14:textId="77777777" w:rsidR="00CD16F4" w:rsidRDefault="00E64869">
      <w:pPr>
        <w:pStyle w:val="GlossaryHeading"/>
        <w:numPr>
          <w:ilvl w:val="0"/>
          <w:numId w:val="122"/>
        </w:numPr>
      </w:pPr>
      <w:r>
        <w:t>For a health plan established or regulated by Federal law, State has the meaning set forth in the applicable section of the United States Code for such health plan.</w:t>
      </w:r>
    </w:p>
    <w:p w14:paraId="73D73630" w14:textId="77777777" w:rsidR="00CD16F4" w:rsidRDefault="00E64869">
      <w:pPr>
        <w:pStyle w:val="GlossaryHeading"/>
        <w:spacing w:after="200"/>
      </w:pPr>
      <w:r>
        <w:t>For all other purposes, State means any of the several States, the District of Columbia, the Commonwealth of Puerto Rico, the Virgin Islands, and Guam.</w:t>
      </w:r>
    </w:p>
    <w:p w14:paraId="73D73631" w14:textId="77777777" w:rsidR="00CD16F4" w:rsidRDefault="00E64869">
      <w:pPr>
        <w:pStyle w:val="BodyText3"/>
      </w:pPr>
      <w:r>
        <w:rPr>
          <w:b/>
        </w:rPr>
        <w:t>State law</w:t>
      </w:r>
      <w:r>
        <w:t xml:space="preserve"> means a constitution, statute, regulation, rule, common law, or other State action having the force and effect of law.</w:t>
      </w:r>
    </w:p>
    <w:p w14:paraId="73D73632" w14:textId="77777777" w:rsidR="00CD16F4" w:rsidRDefault="00E64869">
      <w:pPr>
        <w:pStyle w:val="BodyText3"/>
      </w:pPr>
      <w:r>
        <w:rPr>
          <w:b/>
        </w:rPr>
        <w:t>Summary health information</w:t>
      </w:r>
      <w:r>
        <w:t xml:space="preserve"> means information, that may be Individually identifiable health information, and:</w:t>
      </w:r>
    </w:p>
    <w:p w14:paraId="73D73633" w14:textId="77777777" w:rsidR="00CD16F4" w:rsidRDefault="00E64869">
      <w:pPr>
        <w:pStyle w:val="GlossaryHeading"/>
        <w:numPr>
          <w:ilvl w:val="0"/>
          <w:numId w:val="123"/>
        </w:numPr>
      </w:pPr>
      <w:r>
        <w:t>That summarizes the claims history, claims expenses, or type of claims experienced by Individuals for whom a plan sponsor has provided health benefits under a group health plan; and</w:t>
      </w:r>
    </w:p>
    <w:p w14:paraId="73D73634" w14:textId="77777777" w:rsidR="00CD16F4" w:rsidRDefault="00E64869">
      <w:pPr>
        <w:pStyle w:val="GlossaryHeading"/>
        <w:spacing w:after="200"/>
      </w:pPr>
      <w:r>
        <w:t>From which the information described at § 164.514(b) (2) (i) has been deleted, except that the geographic information described in § 164.514(b) (2) (i) (B) need only be aggregated to the level of a five digit zip code.</w:t>
      </w:r>
    </w:p>
    <w:p w14:paraId="73D73635" w14:textId="77777777" w:rsidR="00CD16F4" w:rsidRDefault="00E64869">
      <w:pPr>
        <w:pStyle w:val="BodyText3"/>
      </w:pPr>
      <w:r>
        <w:rPr>
          <w:b/>
        </w:rPr>
        <w:t>Trading partner agreement</w:t>
      </w:r>
      <w:r>
        <w:t xml:space="preserve"> means an agreement related to the exchange of information in electronic transactions, whether the agreement is distinct or part of a larger agreement, between each party to the agreement.  (For example, a trading partner agreement may specify, among other things, the duties and responsibilities of each party to the agreement in conducting a standard transaction.)</w:t>
      </w:r>
    </w:p>
    <w:p w14:paraId="73D73636" w14:textId="77777777" w:rsidR="00CD16F4" w:rsidRDefault="00E64869">
      <w:pPr>
        <w:pStyle w:val="BodyText3"/>
      </w:pPr>
      <w:r>
        <w:rPr>
          <w:b/>
        </w:rPr>
        <w:t>Transaction</w:t>
      </w:r>
      <w:r>
        <w:t xml:space="preserve"> means the transmission of information between two parties to carry out financial or administrative activities related to health care.  It includes the following types of information transmissions:</w:t>
      </w:r>
    </w:p>
    <w:p w14:paraId="73D73637" w14:textId="77777777" w:rsidR="00CD16F4" w:rsidRDefault="00E64869">
      <w:pPr>
        <w:pStyle w:val="GlossaryHeading"/>
        <w:numPr>
          <w:ilvl w:val="0"/>
          <w:numId w:val="124"/>
        </w:numPr>
      </w:pPr>
      <w:r>
        <w:t>Health care claims or equivalent encounter information.</w:t>
      </w:r>
    </w:p>
    <w:p w14:paraId="73D73638" w14:textId="77777777" w:rsidR="00CD16F4" w:rsidRDefault="00E64869">
      <w:pPr>
        <w:pStyle w:val="GlossaryHeading"/>
      </w:pPr>
      <w:r>
        <w:t>Health care payment and remittance advice.</w:t>
      </w:r>
    </w:p>
    <w:p w14:paraId="73D73639" w14:textId="77777777" w:rsidR="00CD16F4" w:rsidRDefault="00E64869">
      <w:pPr>
        <w:pStyle w:val="GlossaryHeading"/>
      </w:pPr>
      <w:r>
        <w:t>Coordination of benefits.</w:t>
      </w:r>
    </w:p>
    <w:p w14:paraId="73D7363A" w14:textId="77777777" w:rsidR="00CD16F4" w:rsidRDefault="00E64869">
      <w:pPr>
        <w:pStyle w:val="GlossaryHeading"/>
      </w:pPr>
      <w:r>
        <w:lastRenderedPageBreak/>
        <w:t>Health care claim status.</w:t>
      </w:r>
    </w:p>
    <w:p w14:paraId="73D7363B" w14:textId="77777777" w:rsidR="00CD16F4" w:rsidRDefault="00E64869">
      <w:pPr>
        <w:pStyle w:val="GlossaryHeading"/>
      </w:pPr>
      <w:r>
        <w:t>Enrollment and disenrollment in a health plan.</w:t>
      </w:r>
    </w:p>
    <w:p w14:paraId="73D7363C" w14:textId="77777777" w:rsidR="00CD16F4" w:rsidRDefault="00E64869">
      <w:pPr>
        <w:pStyle w:val="GlossaryHeading"/>
      </w:pPr>
      <w:r>
        <w:t>Eligibility for a health plan.</w:t>
      </w:r>
    </w:p>
    <w:p w14:paraId="73D7363D" w14:textId="77777777" w:rsidR="00CD16F4" w:rsidRDefault="00E64869">
      <w:pPr>
        <w:pStyle w:val="GlossaryHeading"/>
      </w:pPr>
      <w:r>
        <w:t>Health plan premium payments.</w:t>
      </w:r>
    </w:p>
    <w:p w14:paraId="73D7363E" w14:textId="77777777" w:rsidR="00CD16F4" w:rsidRDefault="00E64869">
      <w:pPr>
        <w:pStyle w:val="GlossaryHeading"/>
      </w:pPr>
      <w:r>
        <w:t>Referral certification and authorization.</w:t>
      </w:r>
    </w:p>
    <w:p w14:paraId="73D7363F" w14:textId="77777777" w:rsidR="00CD16F4" w:rsidRDefault="00E64869">
      <w:pPr>
        <w:pStyle w:val="GlossaryHeading"/>
      </w:pPr>
      <w:r>
        <w:t>First report of injury.</w:t>
      </w:r>
    </w:p>
    <w:p w14:paraId="73D73640" w14:textId="77777777" w:rsidR="00CD16F4" w:rsidRDefault="00E64869">
      <w:pPr>
        <w:pStyle w:val="GlossaryHeading"/>
      </w:pPr>
      <w:r>
        <w:t>Health claims attachments.</w:t>
      </w:r>
    </w:p>
    <w:p w14:paraId="73D73641" w14:textId="77777777" w:rsidR="00CD16F4" w:rsidRDefault="00E64869">
      <w:pPr>
        <w:pStyle w:val="GlossaryHeading"/>
        <w:spacing w:after="200"/>
      </w:pPr>
      <w:r>
        <w:t>Other transactions that the Secretary may prescribe by regulation.</w:t>
      </w:r>
    </w:p>
    <w:p w14:paraId="73D73642" w14:textId="77777777" w:rsidR="00CD16F4" w:rsidRDefault="00E64869">
      <w:pPr>
        <w:pStyle w:val="BodyText3"/>
      </w:pPr>
      <w:r>
        <w:rPr>
          <w:b/>
        </w:rPr>
        <w:t>Treatment</w:t>
      </w:r>
      <w:r>
        <w:t xml:space="preserve"> means the provision, coordination, or management of health care and related services by one or more health care providers, including the coordination or management of health care by a health care provider with a third party; consultation between health care providers relating to an Individual; or the referral of an Individual for health care from one health care provider to another.</w:t>
      </w:r>
    </w:p>
    <w:p w14:paraId="73D73643" w14:textId="77777777" w:rsidR="00CD16F4" w:rsidRDefault="00E64869">
      <w:pPr>
        <w:pStyle w:val="BodyText3"/>
      </w:pPr>
      <w:r>
        <w:rPr>
          <w:b/>
        </w:rPr>
        <w:t>Use</w:t>
      </w:r>
      <w:r>
        <w:t xml:space="preserve"> means, with respect to Individually identifiable health information, the sharing, employment, application, utilization, examination, or analysis of such information within an entity that maintains such information.</w:t>
      </w:r>
    </w:p>
    <w:p w14:paraId="73D73644" w14:textId="77777777" w:rsidR="00CD16F4" w:rsidRDefault="00E64869">
      <w:pPr>
        <w:pStyle w:val="BodyText3"/>
      </w:pPr>
      <w:r>
        <w:rPr>
          <w:b/>
        </w:rPr>
        <w:t>Workforce</w:t>
      </w:r>
      <w:r>
        <w:t xml:space="preserve"> means employees, volunteers, trainees, and other persons whose conduct, in the performance of work for a covered entity, is under the direct control of such entity, whether or not they are paid by the covered entity.</w:t>
      </w:r>
    </w:p>
    <w:sectPr w:rsidR="00CD16F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7364B" w14:textId="77777777" w:rsidR="00EF2977" w:rsidRDefault="00EF2977">
      <w:r>
        <w:separator/>
      </w:r>
    </w:p>
    <w:p w14:paraId="73D7364C" w14:textId="77777777" w:rsidR="00EF2977" w:rsidRDefault="00EF2977"/>
  </w:endnote>
  <w:endnote w:type="continuationSeparator" w:id="0">
    <w:p w14:paraId="73D7364D" w14:textId="77777777" w:rsidR="00EF2977" w:rsidRDefault="00EF2977">
      <w:r>
        <w:continuationSeparator/>
      </w:r>
    </w:p>
    <w:p w14:paraId="73D7364E" w14:textId="77777777" w:rsidR="00EF2977" w:rsidRDefault="00EF2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3651" w14:textId="77777777" w:rsidR="001037F4" w:rsidRDefault="00103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287363"/>
      <w:docPartObj>
        <w:docPartGallery w:val="Page Numbers (Bottom of Page)"/>
        <w:docPartUnique/>
      </w:docPartObj>
    </w:sdtPr>
    <w:sdtEndPr>
      <w:rPr>
        <w:noProof/>
      </w:rPr>
    </w:sdtEndPr>
    <w:sdtContent>
      <w:p w14:paraId="73D73652" w14:textId="77777777" w:rsidR="001037F4" w:rsidRDefault="001037F4">
        <w:pPr>
          <w:pStyle w:val="Footer"/>
        </w:pPr>
        <w:r>
          <w:fldChar w:fldCharType="begin"/>
        </w:r>
        <w:r>
          <w:instrText xml:space="preserve"> PAGE   \* MERGEFORMAT </w:instrText>
        </w:r>
        <w:r>
          <w:fldChar w:fldCharType="separate"/>
        </w:r>
        <w:r w:rsidR="008F7418">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939936"/>
      <w:docPartObj>
        <w:docPartGallery w:val="Page Numbers (Bottom of Page)"/>
        <w:docPartUnique/>
      </w:docPartObj>
    </w:sdtPr>
    <w:sdtEndPr>
      <w:rPr>
        <w:noProof/>
      </w:rPr>
    </w:sdtEndPr>
    <w:sdtContent>
      <w:p w14:paraId="73D73654" w14:textId="77777777" w:rsidR="001037F4" w:rsidRDefault="001037F4">
        <w:pPr>
          <w:pStyle w:val="Footer"/>
        </w:pPr>
        <w:r>
          <w:fldChar w:fldCharType="begin"/>
        </w:r>
        <w:r>
          <w:instrText xml:space="preserve"> PAGE   \* MERGEFORMAT </w:instrText>
        </w:r>
        <w:r>
          <w:fldChar w:fldCharType="separate"/>
        </w:r>
        <w:r w:rsidR="008F7418">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73647" w14:textId="77777777" w:rsidR="00EF2977" w:rsidRDefault="00EF2977">
      <w:r>
        <w:separator/>
      </w:r>
    </w:p>
    <w:p w14:paraId="73D73648" w14:textId="77777777" w:rsidR="00EF2977" w:rsidRDefault="00EF2977"/>
  </w:footnote>
  <w:footnote w:type="continuationSeparator" w:id="0">
    <w:p w14:paraId="73D73649" w14:textId="77777777" w:rsidR="00EF2977" w:rsidRDefault="00EF2977">
      <w:r>
        <w:continuationSeparator/>
      </w:r>
    </w:p>
    <w:p w14:paraId="73D7364A" w14:textId="77777777" w:rsidR="00EF2977" w:rsidRDefault="00EF2977"/>
  </w:footnote>
  <w:footnote w:id="1">
    <w:p w14:paraId="73D73655" w14:textId="77777777" w:rsidR="001037F4" w:rsidRDefault="001037F4">
      <w:pPr>
        <w:pStyle w:val="FootnoteText"/>
      </w:pPr>
      <w:r>
        <w:rPr>
          <w:rStyle w:val="FootnoteReference"/>
        </w:rPr>
        <w:footnoteRef/>
      </w:r>
      <w:r>
        <w:t xml:space="preserve"> HITECH provides that the exception in the HIPAA accounting rule for disclosures for treatment, payment and health care operations no longer applies to disclosures made through an electronic health record (the “TPO Disclosures”).  While HITECH significantly expands an Individual’s right to information by including TPO Disclosures in the accounting rule (which likely encompass most disclosures made about Individuals), HITECH also states that an Individual only has a right to receive an accounting of such TPO Disclosures made during the three-year period prior to the date of the request (rather than the six-year time period currently provided under the accounting rules).  On May 31, 2011, the Department of Health and Human Services (“HHS”) published a Notice of Proposed Rulemaking (“NRPM”), proposing amendments to the HIPAA rules on accounting of disclosures in order to implement the statutory requirements under HITECH (described above).  76 Fed. Reg. 31426 (May 31, 2011).  The NPRM proposes to amend HIPPA in two respects: (1) It makes several changes to the current rules on accounting of disclosures of protected health information; (2) It adds an Individual right to receive an access report indicating who has accessed (including both uses and disclosures) protected health information maintained in an electronic designated record set, about the Individual.  The proposed accounting rules and access report rules have been the subject of great controversy due to the substantial administrative burdens the proposals were perceived to create for covered entities and business associates.  Notably, HHS did not include these proposals in the final HIPAA rules that were published this year on January 25, 2013.  HHS has advised that the HITECH Act’s mandate to amend the HIPAA rules on accounting of disclosures will be the subject of future rulemaking, with no specific future date announced.  It is unknown whether HHS will proceed with the same (controversial) rules it proposed in the NPRM or whether HHS will scrap the proposed rules and publish a different set of rules on accounting of disclosures taking into account the large number of comments and concern about the current proposed rules.  Until such time as final regulations on this topic are published, the Covered Entity’s HIPAA policies will not include any changes on this topic from the HITECH Act.</w:t>
      </w:r>
    </w:p>
  </w:footnote>
  <w:footnote w:id="2">
    <w:p w14:paraId="73D73656" w14:textId="77777777" w:rsidR="001037F4" w:rsidRDefault="001037F4">
      <w:pPr>
        <w:pStyle w:val="FootnoteText"/>
      </w:pPr>
      <w:r>
        <w:rPr>
          <w:rStyle w:val="FootnoteReference"/>
        </w:rPr>
        <w:footnoteRef/>
      </w:r>
      <w:r>
        <w:t xml:space="preserve"> Covered Entity is not required to include in an Accounting of Disclosures, disclosures that were made incidental to another use or disclosure that is permissible under the Privacy Rule, however, to minimize incidental Disclosures, Covered Entity will take precautions to reasonably safeguard PHI as required by the Privacy Rule; and Disclose only the minimum amount of PHI necessary to accomplish the intended purpose of the Disclosure.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364F" w14:textId="77777777" w:rsidR="001037F4" w:rsidRDefault="00103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3650" w14:textId="77777777" w:rsidR="001037F4" w:rsidRDefault="00103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3653" w14:textId="77777777" w:rsidR="001037F4" w:rsidRDefault="00103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6AD"/>
    <w:multiLevelType w:val="multilevel"/>
    <w:tmpl w:val="699AC17A"/>
    <w:name w:val="List Bullet22"/>
    <w:lvl w:ilvl="0">
      <w:start w:val="1"/>
      <w:numFmt w:val="decimal"/>
      <w:pStyle w:val="Agreement2Heading1"/>
      <w:suff w:val="space"/>
      <w:lvlText w:val="SECTION %1"/>
      <w:lvlJc w:val="left"/>
      <w:pPr>
        <w:ind w:left="0" w:firstLine="0"/>
      </w:pPr>
      <w:rPr>
        <w:rFonts w:ascii="Times New Roman Bold" w:hAnsi="Times New Roman Bold" w:hint="default"/>
        <w:b/>
        <w:i w:val="0"/>
        <w:sz w:val="24"/>
        <w:u w:val="single"/>
      </w:rPr>
    </w:lvl>
    <w:lvl w:ilvl="1">
      <w:start w:val="1"/>
      <w:numFmt w:val="decimal"/>
      <w:pStyle w:val="Agreement2Heading2"/>
      <w:suff w:val="space"/>
      <w:lvlText w:val="Section %1.%2"/>
      <w:lvlJc w:val="left"/>
      <w:pPr>
        <w:ind w:left="0" w:firstLine="0"/>
      </w:pPr>
      <w:rPr>
        <w:rFonts w:ascii="Times New Roman" w:hAnsi="Times New Roman" w:hint="default"/>
        <w:b w:val="0"/>
        <w:i w:val="0"/>
        <w:sz w:val="24"/>
        <w:u w:val="single"/>
      </w:rPr>
    </w:lvl>
    <w:lvl w:ilvl="2">
      <w:start w:val="1"/>
      <w:numFmt w:val="lowerLetter"/>
      <w:pStyle w:val="Agreement2Heading3"/>
      <w:lvlText w:val="(%3)"/>
      <w:lvlJc w:val="left"/>
      <w:pPr>
        <w:tabs>
          <w:tab w:val="num" w:pos="720"/>
        </w:tabs>
        <w:ind w:left="360" w:firstLine="0"/>
      </w:pPr>
      <w:rPr>
        <w:rFonts w:ascii="Times New Roman" w:hAnsi="Times New Roman"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E01354"/>
    <w:multiLevelType w:val="multilevel"/>
    <w:tmpl w:val="8348FF84"/>
    <w:name w:val="List Number 22"/>
    <w:lvl w:ilvl="0">
      <w:start w:val="1"/>
      <w:numFmt w:val="decimal"/>
      <w:pStyle w:val="ListNumber2"/>
      <w:suff w:val="space"/>
      <w:lvlText w:val="%1."/>
      <w:lvlJc w:val="left"/>
      <w:pPr>
        <w:ind w:left="0" w:firstLine="0"/>
      </w:pPr>
      <w:rPr>
        <w:rFonts w:ascii="Times New Roman" w:hAnsi="Times New Roman" w:hint="default"/>
        <w:b w:val="0"/>
        <w:i w:val="0"/>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177CBB"/>
    <w:multiLevelType w:val="multilevel"/>
    <w:tmpl w:val="7ADA7996"/>
    <w:name w:val="List Number 5"/>
    <w:styleLink w:val="ListNum5"/>
    <w:lvl w:ilvl="0">
      <w:start w:val="1"/>
      <w:numFmt w:val="decimal"/>
      <w:lvlText w:val="%1."/>
      <w:lvlJc w:val="left"/>
      <w:pPr>
        <w:ind w:left="360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3D4406"/>
    <w:multiLevelType w:val="multilevel"/>
    <w:tmpl w:val="CCEC1222"/>
    <w:name w:val="List Bullet 2"/>
    <w:styleLink w:val="ListBull2"/>
    <w:lvl w:ilvl="0">
      <w:start w:val="1"/>
      <w:numFmt w:val="bullet"/>
      <w:pStyle w:val="ListBullet2"/>
      <w:lvlText w:val=""/>
      <w:lvlJc w:val="left"/>
      <w:pPr>
        <w:ind w:left="144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764AC6"/>
    <w:multiLevelType w:val="multilevel"/>
    <w:tmpl w:val="6374D1A4"/>
    <w:name w:val="List Bullet 4"/>
    <w:styleLink w:val="ListBull4"/>
    <w:lvl w:ilvl="0">
      <w:start w:val="1"/>
      <w:numFmt w:val="bullet"/>
      <w:pStyle w:val="ListBullet4"/>
      <w:lvlText w:val=""/>
      <w:lvlJc w:val="left"/>
      <w:pPr>
        <w:ind w:left="288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D7481D"/>
    <w:multiLevelType w:val="multilevel"/>
    <w:tmpl w:val="C986B4BE"/>
    <w:name w:val="List Number 2"/>
    <w:styleLink w:val="ListNum2"/>
    <w:lvl w:ilvl="0">
      <w:start w:val="1"/>
      <w:numFmt w:val="decimal"/>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540C86"/>
    <w:multiLevelType w:val="multilevel"/>
    <w:tmpl w:val="C916EF20"/>
    <w:name w:val="DW List Number222"/>
    <w:lvl w:ilvl="0">
      <w:start w:val="1"/>
      <w:numFmt w:val="upperLetter"/>
      <w:pStyle w:val="ListContinue2"/>
      <w:lvlText w:val="%1."/>
      <w:lvlJc w:val="left"/>
      <w:pPr>
        <w:tabs>
          <w:tab w:val="num" w:pos="360"/>
        </w:tabs>
        <w:ind w:left="0" w:firstLine="0"/>
      </w:pPr>
      <w:rPr>
        <w:rFonts w:ascii="Times New Roman Bold" w:hAnsi="Times New Roman Bold" w:hint="default"/>
        <w:b/>
        <w:i w:val="0"/>
        <w:sz w:val="24"/>
      </w:rPr>
    </w:lvl>
    <w:lvl w:ilvl="1">
      <w:start w:val="1"/>
      <w:numFmt w:val="decimal"/>
      <w:pStyle w:val="ListContinue3"/>
      <w:lvlText w:val="%2."/>
      <w:lvlJc w:val="left"/>
      <w:pPr>
        <w:ind w:left="360" w:firstLine="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 w:firstLine="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FAF299F"/>
    <w:multiLevelType w:val="multilevel"/>
    <w:tmpl w:val="030EA654"/>
    <w:name w:val="List Bullet222"/>
    <w:lvl w:ilvl="0">
      <w:start w:val="1"/>
      <w:numFmt w:val="decimal"/>
      <w:pStyle w:val="GlossaryHeading"/>
      <w:lvlText w:val="(%1)"/>
      <w:lvlJc w:val="left"/>
      <w:pPr>
        <w:ind w:left="360" w:firstLine="0"/>
      </w:pPr>
      <w:rPr>
        <w:rFonts w:ascii="Times New Roman" w:hAnsi="Times New Roman" w:hint="default"/>
        <w:b w:val="0"/>
        <w:i w:val="0"/>
        <w:sz w:val="20"/>
      </w:rPr>
    </w:lvl>
    <w:lvl w:ilvl="1">
      <w:start w:val="1"/>
      <w:numFmt w:val="lowerRoman"/>
      <w:pStyle w:val="GlossaryHeading2"/>
      <w:suff w:val="space"/>
      <w:lvlText w:val="(%2)"/>
      <w:lvlJc w:val="left"/>
      <w:pPr>
        <w:ind w:left="720" w:firstLine="0"/>
      </w:pPr>
      <w:rPr>
        <w:rFonts w:ascii="Times New Roman" w:hAnsi="Times New Roman" w:hint="default"/>
        <w:b w:val="0"/>
        <w:i w:val="0"/>
        <w:sz w:val="20"/>
      </w:rPr>
    </w:lvl>
    <w:lvl w:ilvl="2">
      <w:start w:val="1"/>
      <w:numFmt w:val="upperLetter"/>
      <w:pStyle w:val="GlossaryHeading3"/>
      <w:suff w:val="space"/>
      <w:lvlText w:val="(%3)"/>
      <w:lvlJc w:val="left"/>
      <w:pPr>
        <w:ind w:left="1080" w:firstLine="0"/>
      </w:pPr>
      <w:rPr>
        <w:rFonts w:ascii="Times New Roman" w:hAnsi="Times New Roman" w:hint="default"/>
        <w:b w:val="0"/>
        <w:i w:val="0"/>
        <w:sz w:val="20"/>
      </w:rPr>
    </w:lvl>
    <w:lvl w:ilvl="3">
      <w:start w:val="1"/>
      <w:numFmt w:val="decimal"/>
      <w:pStyle w:val="GlossaryHeading4"/>
      <w:suff w:val="space"/>
      <w:lvlText w:val="(%4)"/>
      <w:lvlJc w:val="left"/>
      <w:pPr>
        <w:ind w:left="1440" w:firstLine="0"/>
      </w:pPr>
      <w:rPr>
        <w:rFonts w:ascii="Times New Roman" w:hAnsi="Times New Roman"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B7868"/>
    <w:multiLevelType w:val="multilevel"/>
    <w:tmpl w:val="BDF05B52"/>
    <w:name w:val="List Number 5_1"/>
    <w:lvl w:ilvl="0">
      <w:start w:val="1"/>
      <w:numFmt w:val="lowerLetter"/>
      <w:pStyle w:val="ListNumber5"/>
      <w:lvlText w:val="%1."/>
      <w:lvlJc w:val="left"/>
      <w:pPr>
        <w:tabs>
          <w:tab w:val="num" w:pos="1080"/>
        </w:tabs>
        <w:ind w:left="144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8832D2"/>
    <w:multiLevelType w:val="multilevel"/>
    <w:tmpl w:val="DAE6497E"/>
    <w:name w:val="List Number 3"/>
    <w:lvl w:ilvl="0">
      <w:start w:val="1"/>
      <w:numFmt w:val="lowerRoman"/>
      <w:pStyle w:val="ListNumber3"/>
      <w:lvlText w:val="(%1)"/>
      <w:lvlJc w:val="left"/>
      <w:pPr>
        <w:ind w:left="1080" w:hanging="720"/>
      </w:pPr>
      <w:rPr>
        <w:rFonts w:ascii="Times New Roman" w:hAnsi="Times New Roman" w:hint="default"/>
        <w:b w:val="0"/>
        <w:i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2D0680"/>
    <w:multiLevelType w:val="multilevel"/>
    <w:tmpl w:val="30F6CA62"/>
    <w:name w:val="List Bullet 5"/>
    <w:styleLink w:val="ListBull5"/>
    <w:lvl w:ilvl="0">
      <w:start w:val="1"/>
      <w:numFmt w:val="bullet"/>
      <w:pStyle w:val="ListBullet5"/>
      <w:lvlText w:val=""/>
      <w:lvlJc w:val="left"/>
      <w:pPr>
        <w:ind w:left="360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7D6B5F"/>
    <w:multiLevelType w:val="multilevel"/>
    <w:tmpl w:val="F63C1448"/>
    <w:lvl w:ilvl="0">
      <w:start w:val="1"/>
      <w:numFmt w:val="upperRoman"/>
      <w:pStyle w:val="Heading1"/>
      <w:lvlText w:val="%1."/>
      <w:lvlJc w:val="left"/>
      <w:pPr>
        <w:tabs>
          <w:tab w:val="num" w:pos="720"/>
        </w:tabs>
        <w:ind w:left="720" w:hanging="720"/>
      </w:pPr>
      <w:rPr>
        <w:rFonts w:ascii="Times New Roman Bold" w:hAnsi="Times New Roman Bold" w:hint="default"/>
        <w:b/>
        <w:i w:val="0"/>
        <w:sz w:val="24"/>
      </w:rPr>
    </w:lvl>
    <w:lvl w:ilvl="1">
      <w:start w:val="1"/>
      <w:numFmt w:val="upperLetter"/>
      <w:pStyle w:val="Heading2"/>
      <w:lvlText w:val="%2."/>
      <w:lvlJc w:val="left"/>
      <w:pPr>
        <w:tabs>
          <w:tab w:val="num" w:pos="360"/>
        </w:tabs>
        <w:ind w:left="720" w:hanging="360"/>
      </w:pPr>
      <w:rPr>
        <w:rFonts w:hint="default"/>
        <w:b/>
        <w:i w:val="0"/>
        <w:sz w:val="24"/>
      </w:rPr>
    </w:lvl>
    <w:lvl w:ilvl="2">
      <w:start w:val="1"/>
      <w:numFmt w:val="decimal"/>
      <w:pStyle w:val="Heading3"/>
      <w:lvlText w:val="%3)"/>
      <w:lvlJc w:val="left"/>
      <w:pPr>
        <w:ind w:left="1440" w:hanging="720"/>
      </w:pPr>
      <w:rPr>
        <w:rFonts w:ascii="Times New Roman" w:hAnsi="Times New Roman" w:hint="default"/>
        <w:b w:val="0"/>
        <w:i w:val="0"/>
        <w:sz w:val="24"/>
      </w:rPr>
    </w:lvl>
    <w:lvl w:ilvl="3">
      <w:start w:val="1"/>
      <w:numFmt w:val="lowerLetter"/>
      <w:pStyle w:val="Heading4"/>
      <w:lvlText w:val="%4)"/>
      <w:lvlJc w:val="left"/>
      <w:pPr>
        <w:ind w:left="2160" w:hanging="720"/>
      </w:pPr>
      <w:rPr>
        <w:rFonts w:ascii="Times New Roman" w:hAnsi="Times New Roman" w:hint="default"/>
        <w:b w:val="0"/>
        <w:i w:val="0"/>
        <w:sz w:val="24"/>
      </w:rPr>
    </w:lvl>
    <w:lvl w:ilvl="4">
      <w:start w:val="1"/>
      <w:numFmt w:val="lowerRoman"/>
      <w:pStyle w:val="Heading5"/>
      <w:lvlText w:val="%5."/>
      <w:lvlJc w:val="left"/>
      <w:pPr>
        <w:ind w:left="2880" w:hanging="720"/>
      </w:pPr>
      <w:rPr>
        <w:rFonts w:ascii="Times New Roman" w:hAnsi="Times New Roman" w:hint="default"/>
        <w:b w:val="0"/>
        <w:i w:val="0"/>
        <w:sz w:val="24"/>
      </w:rPr>
    </w:lvl>
    <w:lvl w:ilvl="5">
      <w:start w:val="1"/>
      <w:numFmt w:val="decimal"/>
      <w:pStyle w:val="Heading6"/>
      <w:lvlText w:val="%6)"/>
      <w:lvlJc w:val="left"/>
      <w:pPr>
        <w:ind w:left="3600" w:hanging="720"/>
      </w:pPr>
      <w:rPr>
        <w:rFonts w:ascii="Times New Roman" w:hAnsi="Times New Roman" w:hint="default"/>
        <w:b w:val="0"/>
        <w:i w:val="0"/>
        <w:sz w:val="24"/>
      </w:rPr>
    </w:lvl>
    <w:lvl w:ilvl="6">
      <w:start w:val="1"/>
      <w:numFmt w:val="lowerLetter"/>
      <w:pStyle w:val="Heading7"/>
      <w:lvlText w:val="%7."/>
      <w:lvlJc w:val="left"/>
      <w:pPr>
        <w:ind w:left="4320" w:hanging="720"/>
      </w:pPr>
      <w:rPr>
        <w:rFonts w:ascii="Times New Roman" w:hAnsi="Times New Roman" w:hint="default"/>
        <w:b w:val="0"/>
        <w:i w:val="0"/>
        <w:sz w:val="24"/>
      </w:rPr>
    </w:lvl>
    <w:lvl w:ilvl="7">
      <w:start w:val="1"/>
      <w:numFmt w:val="lowerLetter"/>
      <w:pStyle w:val="Heading8"/>
      <w:lvlText w:val="%8."/>
      <w:lvlJc w:val="left"/>
      <w:pPr>
        <w:ind w:left="4320" w:firstLine="720"/>
      </w:pPr>
      <w:rPr>
        <w:rFonts w:ascii="Times New Roman" w:hAnsi="Times New Roman" w:hint="default"/>
        <w:b w:val="0"/>
        <w:i w:val="0"/>
        <w:sz w:val="24"/>
      </w:rPr>
    </w:lvl>
    <w:lvl w:ilvl="8">
      <w:start w:val="1"/>
      <w:numFmt w:val="lowerRoman"/>
      <w:pStyle w:val="Heading9"/>
      <w:lvlText w:val="%9."/>
      <w:lvlJc w:val="left"/>
      <w:pPr>
        <w:ind w:left="5040" w:firstLine="720"/>
      </w:pPr>
      <w:rPr>
        <w:rFonts w:ascii="Times New Roman" w:hAnsi="Times New Roman" w:hint="default"/>
        <w:b w:val="0"/>
        <w:i w:val="0"/>
        <w:sz w:val="24"/>
      </w:rPr>
    </w:lvl>
  </w:abstractNum>
  <w:abstractNum w:abstractNumId="12" w15:restartNumberingAfterBreak="0">
    <w:nsid w:val="3634200C"/>
    <w:multiLevelType w:val="multilevel"/>
    <w:tmpl w:val="68DE8F7A"/>
    <w:name w:val="List Number 4"/>
    <w:styleLink w:val="ListNum4"/>
    <w:lvl w:ilvl="0">
      <w:start w:val="1"/>
      <w:numFmt w:val="decimal"/>
      <w:lvlText w:val="%1."/>
      <w:lvlJc w:val="left"/>
      <w:pPr>
        <w:ind w:left="288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FF19F7"/>
    <w:multiLevelType w:val="hybridMultilevel"/>
    <w:tmpl w:val="E90C1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995258"/>
    <w:multiLevelType w:val="multilevel"/>
    <w:tmpl w:val="D05CD1C4"/>
    <w:name w:val="DW List Bullet"/>
    <w:styleLink w:val="DWBullet"/>
    <w:lvl w:ilvl="0">
      <w:start w:val="1"/>
      <w:numFmt w:val="bullet"/>
      <w:lvlText w:val=""/>
      <w:lvlJc w:val="left"/>
      <w:pPr>
        <w:ind w:left="1440" w:hanging="72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695780"/>
    <w:multiLevelType w:val="multilevel"/>
    <w:tmpl w:val="8D1E3B40"/>
    <w:name w:val="Heading App27"/>
    <w:lvl w:ilvl="0">
      <w:start w:val="1"/>
      <w:numFmt w:val="decimal"/>
      <w:lvlRestart w:val="0"/>
      <w:pStyle w:val="HeadingApp1"/>
      <w:suff w:val="nothing"/>
      <w:lvlText w:val="Section %1"/>
      <w:lvlJc w:val="left"/>
      <w:pPr>
        <w:ind w:left="0" w:firstLine="0"/>
      </w:pPr>
      <w:rPr>
        <w:rFonts w:ascii="Times New Roman Bold" w:hAnsi="Times New Roman Bold" w:hint="default"/>
        <w:b/>
        <w:i w:val="0"/>
        <w:caps/>
        <w:sz w:val="24"/>
      </w:rPr>
    </w:lvl>
    <w:lvl w:ilvl="1">
      <w:start w:val="1"/>
      <w:numFmt w:val="decimal"/>
      <w:pStyle w:val="HeadingApp2"/>
      <w:isLgl/>
      <w:lvlText w:val="%1.%2."/>
      <w:lvlJc w:val="left"/>
      <w:pPr>
        <w:tabs>
          <w:tab w:val="num" w:pos="720"/>
        </w:tabs>
        <w:ind w:left="0" w:firstLine="0"/>
      </w:pPr>
      <w:rPr>
        <w:rFonts w:ascii="Times New Roman" w:hAnsi="Times New Roman" w:hint="default"/>
        <w:b w:val="0"/>
        <w:i w:val="0"/>
        <w:sz w:val="24"/>
      </w:rPr>
    </w:lvl>
    <w:lvl w:ilvl="2">
      <w:start w:val="1"/>
      <w:numFmt w:val="decimal"/>
      <w:pStyle w:val="HeadingApp3"/>
      <w:isLgl/>
      <w:lvlText w:val="%1.%2.%3."/>
      <w:lvlJc w:val="left"/>
      <w:pPr>
        <w:tabs>
          <w:tab w:val="num" w:pos="1800"/>
        </w:tabs>
        <w:ind w:left="0" w:firstLine="720"/>
      </w:pPr>
      <w:rPr>
        <w:rFonts w:ascii="Times New Roman" w:hAnsi="Times New Roman" w:hint="default"/>
        <w:b w:val="0"/>
        <w:i w:val="0"/>
        <w:sz w:val="24"/>
      </w:rPr>
    </w:lvl>
    <w:lvl w:ilvl="3">
      <w:start w:val="1"/>
      <w:numFmt w:val="lowerLetter"/>
      <w:pStyle w:val="HeadingApp4"/>
      <w:lvlText w:val="(%4)"/>
      <w:lvlJc w:val="left"/>
      <w:pPr>
        <w:tabs>
          <w:tab w:val="num" w:pos="1800"/>
        </w:tabs>
        <w:ind w:left="1800" w:hanging="1080"/>
      </w:pPr>
      <w:rPr>
        <w:rFonts w:ascii="Times New Roman" w:hAnsi="Times New Roman" w:hint="default"/>
        <w:b w:val="0"/>
        <w:i w:val="0"/>
        <w:sz w:val="24"/>
      </w:rPr>
    </w:lvl>
    <w:lvl w:ilvl="4">
      <w:start w:val="1"/>
      <w:numFmt w:val="lowerRoman"/>
      <w:pStyle w:val="HeadingApp5"/>
      <w:lvlText w:val="(%5)"/>
      <w:lvlJc w:val="left"/>
      <w:pPr>
        <w:tabs>
          <w:tab w:val="num" w:pos="2520"/>
        </w:tabs>
        <w:ind w:left="2520" w:hanging="720"/>
      </w:pPr>
      <w:rPr>
        <w:rFonts w:ascii="Times New Roman" w:hAnsi="Times New Roman" w:hint="default"/>
        <w:b w:val="0"/>
        <w:i w:val="0"/>
        <w:sz w:val="24"/>
      </w:rPr>
    </w:lvl>
    <w:lvl w:ilvl="5">
      <w:start w:val="1"/>
      <w:numFmt w:val="lowerRoman"/>
      <w:lvlRestart w:val="0"/>
      <w:pStyle w:val="HeadingApp6"/>
      <w:lvlText w:val="(%6)"/>
      <w:lvlJc w:val="left"/>
      <w:pPr>
        <w:tabs>
          <w:tab w:val="num" w:pos="4320"/>
        </w:tabs>
        <w:ind w:left="4320" w:hanging="720"/>
      </w:pPr>
      <w:rPr>
        <w:rFonts w:hint="default"/>
      </w:rPr>
    </w:lvl>
    <w:lvl w:ilvl="6">
      <w:start w:val="1"/>
      <w:numFmt w:val="bullet"/>
      <w:pStyle w:val="HeadingApp7"/>
      <w:lvlText w:val=""/>
      <w:lvlJc w:val="left"/>
      <w:pPr>
        <w:tabs>
          <w:tab w:val="num" w:pos="1440"/>
        </w:tabs>
        <w:ind w:left="1440" w:hanging="720"/>
      </w:pPr>
      <w:rPr>
        <w:rFonts w:ascii="Symbol" w:hAnsi="Symbol" w:hint="default"/>
      </w:rPr>
    </w:lvl>
    <w:lvl w:ilvl="7">
      <w:start w:val="1"/>
      <w:numFmt w:val="upperLetter"/>
      <w:pStyle w:val="HeadingApp8"/>
      <w:lvlText w:val="%8."/>
      <w:lvlJc w:val="left"/>
      <w:pPr>
        <w:tabs>
          <w:tab w:val="num" w:pos="2160"/>
        </w:tabs>
        <w:ind w:left="2160" w:hanging="720"/>
      </w:pPr>
      <w:rPr>
        <w:rFonts w:hint="default"/>
      </w:rPr>
    </w:lvl>
    <w:lvl w:ilvl="8">
      <w:start w:val="1"/>
      <w:numFmt w:val="decimal"/>
      <w:pStyle w:val="HeadingApp9"/>
      <w:lvlText w:val="%9."/>
      <w:lvlJc w:val="left"/>
      <w:pPr>
        <w:tabs>
          <w:tab w:val="num" w:pos="2880"/>
        </w:tabs>
        <w:ind w:left="2880" w:hanging="720"/>
      </w:pPr>
      <w:rPr>
        <w:rFonts w:hint="default"/>
      </w:rPr>
    </w:lvl>
  </w:abstractNum>
  <w:abstractNum w:abstractNumId="16" w15:restartNumberingAfterBreak="0">
    <w:nsid w:val="5D153A3A"/>
    <w:multiLevelType w:val="multilevel"/>
    <w:tmpl w:val="0409001D"/>
    <w:name w:val="List Bulle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DB2FA8"/>
    <w:multiLevelType w:val="multilevel"/>
    <w:tmpl w:val="E998EB8E"/>
    <w:lvl w:ilvl="0">
      <w:start w:val="1"/>
      <w:numFmt w:val="bullet"/>
      <w:pStyle w:val="ListBullet3"/>
      <w:lvlText w:val="o"/>
      <w:lvlJc w:val="left"/>
      <w:pPr>
        <w:ind w:left="2160" w:hanging="720"/>
      </w:pPr>
      <w:rPr>
        <w:rFonts w:ascii="Courier New" w:hAnsi="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D86713"/>
    <w:multiLevelType w:val="multilevel"/>
    <w:tmpl w:val="2ADA6060"/>
    <w:name w:val="DW List Number2"/>
    <w:lvl w:ilvl="0">
      <w:start w:val="1"/>
      <w:numFmt w:val="upperLetter"/>
      <w:pStyle w:val="DWListNumber"/>
      <w:lvlText w:val="%1."/>
      <w:lvlJc w:val="left"/>
      <w:pPr>
        <w:ind w:left="0" w:firstLine="720"/>
      </w:pPr>
      <w:rPr>
        <w:rFonts w:ascii="Times New Roman Bold" w:hAnsi="Times New Roman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AA51A4"/>
    <w:multiLevelType w:val="multilevel"/>
    <w:tmpl w:val="6C9CFA1E"/>
    <w:name w:val="DW List Number"/>
    <w:styleLink w:val="DWNumber"/>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F879FE"/>
    <w:multiLevelType w:val="multilevel"/>
    <w:tmpl w:val="B7EC6E88"/>
    <w:name w:val="DW List Bullet2"/>
    <w:lvl w:ilvl="0">
      <w:start w:val="1"/>
      <w:numFmt w:val="bullet"/>
      <w:pStyle w:val="DWListBullet"/>
      <w:lvlText w:val=""/>
      <w:lvlJc w:val="left"/>
      <w:pPr>
        <w:tabs>
          <w:tab w:val="num" w:pos="1080"/>
        </w:tabs>
        <w:ind w:left="1080" w:hanging="36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9044AC"/>
    <w:multiLevelType w:val="multilevel"/>
    <w:tmpl w:val="2F344652"/>
    <w:name w:val="List Number 4_1"/>
    <w:lvl w:ilvl="0">
      <w:start w:val="1"/>
      <w:numFmt w:val="decimal"/>
      <w:pStyle w:val="ListNumber4"/>
      <w:lvlText w:val="%1)"/>
      <w:lvlJc w:val="left"/>
      <w:pPr>
        <w:ind w:left="720" w:hanging="36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36425A"/>
    <w:multiLevelType w:val="multilevel"/>
    <w:tmpl w:val="88A25812"/>
    <w:name w:val="List Bullet"/>
    <w:lvl w:ilvl="0">
      <w:start w:val="1"/>
      <w:numFmt w:val="bullet"/>
      <w:pStyle w:val="List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19F1F9E"/>
    <w:multiLevelType w:val="multilevel"/>
    <w:tmpl w:val="B7DC033E"/>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F9505A"/>
    <w:multiLevelType w:val="multilevel"/>
    <w:tmpl w:val="C008874E"/>
    <w:styleLink w:val="ListNum3"/>
    <w:lvl w:ilvl="0">
      <w:start w:val="1"/>
      <w:numFmt w:val="decimal"/>
      <w:lvlText w:val="%1."/>
      <w:lvlJc w:val="left"/>
      <w:pPr>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DE1028"/>
    <w:multiLevelType w:val="multilevel"/>
    <w:tmpl w:val="ACFCC206"/>
    <w:styleLink w:val="ListBull3"/>
    <w:lvl w:ilvl="0">
      <w:start w:val="1"/>
      <w:numFmt w:val="bullet"/>
      <w:lvlText w:val=""/>
      <w:lvlJc w:val="left"/>
      <w:pPr>
        <w:ind w:left="2160" w:hanging="72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BDE4720"/>
    <w:multiLevelType w:val="multilevel"/>
    <w:tmpl w:val="2CAAFEA4"/>
    <w:name w:val="DW List Number22"/>
    <w:lvl w:ilvl="0">
      <w:start w:val="1"/>
      <w:numFmt w:val="upperRoman"/>
      <w:pStyle w:val="AgreementHeading1"/>
      <w:lvlText w:val="%1."/>
      <w:lvlJc w:val="left"/>
      <w:pPr>
        <w:ind w:left="0" w:firstLine="0"/>
      </w:pPr>
      <w:rPr>
        <w:rFonts w:ascii="Times New Roman Bold" w:hAnsi="Times New Roman Bold" w:hint="default"/>
        <w:b/>
        <w:i w:val="0"/>
        <w:sz w:val="24"/>
      </w:rPr>
    </w:lvl>
    <w:lvl w:ilvl="1">
      <w:start w:val="1"/>
      <w:numFmt w:val="decimal"/>
      <w:pStyle w:val="AgreementHeading2"/>
      <w:isLgl/>
      <w:lvlText w:val="%1.%2"/>
      <w:lvlJc w:val="left"/>
      <w:pPr>
        <w:ind w:left="0" w:firstLine="720"/>
      </w:pPr>
      <w:rPr>
        <w:rFonts w:ascii="Times New Roman Bold" w:hAnsi="Times New Roman Bold" w:hint="default"/>
        <w:b/>
        <w:i w:val="0"/>
        <w:sz w:val="24"/>
      </w:rPr>
    </w:lvl>
    <w:lvl w:ilvl="2">
      <w:start w:val="1"/>
      <w:numFmt w:val="decimal"/>
      <w:pStyle w:val="AgreementHeading3"/>
      <w:isLgl/>
      <w:lvlText w:val="%1.%2.%3"/>
      <w:lvlJc w:val="left"/>
      <w:pPr>
        <w:ind w:left="720" w:firstLine="720"/>
      </w:pPr>
      <w:rPr>
        <w:rFonts w:ascii="Times New Roman Bold" w:hAnsi="Times New Roman Bold"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23"/>
  </w:num>
  <w:num w:numId="3">
    <w:abstractNumId w:val="11"/>
  </w:num>
  <w:num w:numId="4">
    <w:abstractNumId w:val="19"/>
  </w:num>
  <w:num w:numId="5">
    <w:abstractNumId w:val="14"/>
  </w:num>
  <w:num w:numId="6">
    <w:abstractNumId w:val="3"/>
  </w:num>
  <w:num w:numId="7">
    <w:abstractNumId w:val="25"/>
  </w:num>
  <w:num w:numId="8">
    <w:abstractNumId w:val="4"/>
  </w:num>
  <w:num w:numId="9">
    <w:abstractNumId w:val="10"/>
  </w:num>
  <w:num w:numId="10">
    <w:abstractNumId w:val="5"/>
  </w:num>
  <w:num w:numId="11">
    <w:abstractNumId w:val="24"/>
  </w:num>
  <w:num w:numId="12">
    <w:abstractNumId w:val="12"/>
  </w:num>
  <w:num w:numId="13">
    <w:abstractNumId w:val="2"/>
  </w:num>
  <w:num w:numId="14">
    <w:abstractNumId w:val="9"/>
  </w:num>
  <w:num w:numId="15">
    <w:abstractNumId w:val="2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6"/>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0"/>
  </w:num>
  <w:num w:numId="70">
    <w:abstractNumId w:val="7"/>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num>
  <w:num w:numId="1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Manley">
    <w15:presenceInfo w15:providerId="AD" w15:userId="S-1-5-21-872686850-2435196323-1089308550-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F4"/>
    <w:rsid w:val="00007E9F"/>
    <w:rsid w:val="001037F4"/>
    <w:rsid w:val="001051BB"/>
    <w:rsid w:val="001450E5"/>
    <w:rsid w:val="00182D7A"/>
    <w:rsid w:val="001A0AA6"/>
    <w:rsid w:val="001E3FEA"/>
    <w:rsid w:val="00216D96"/>
    <w:rsid w:val="00230903"/>
    <w:rsid w:val="00242740"/>
    <w:rsid w:val="00275440"/>
    <w:rsid w:val="002C429C"/>
    <w:rsid w:val="002E6295"/>
    <w:rsid w:val="00305189"/>
    <w:rsid w:val="003F78C3"/>
    <w:rsid w:val="004150FC"/>
    <w:rsid w:val="00426BB2"/>
    <w:rsid w:val="004B7B5E"/>
    <w:rsid w:val="00513EB0"/>
    <w:rsid w:val="005B165F"/>
    <w:rsid w:val="005C34AF"/>
    <w:rsid w:val="0060166C"/>
    <w:rsid w:val="006248BB"/>
    <w:rsid w:val="00633EF3"/>
    <w:rsid w:val="00650B72"/>
    <w:rsid w:val="00684DC9"/>
    <w:rsid w:val="00691470"/>
    <w:rsid w:val="00725C08"/>
    <w:rsid w:val="007470BA"/>
    <w:rsid w:val="007D358E"/>
    <w:rsid w:val="0081635C"/>
    <w:rsid w:val="008707DE"/>
    <w:rsid w:val="0087447C"/>
    <w:rsid w:val="008B2664"/>
    <w:rsid w:val="008D41C7"/>
    <w:rsid w:val="008E6D2A"/>
    <w:rsid w:val="008F7418"/>
    <w:rsid w:val="00906C6B"/>
    <w:rsid w:val="009818D5"/>
    <w:rsid w:val="009A6B1B"/>
    <w:rsid w:val="009D10E6"/>
    <w:rsid w:val="009D76E1"/>
    <w:rsid w:val="009F0D0A"/>
    <w:rsid w:val="00A07695"/>
    <w:rsid w:val="00A630CB"/>
    <w:rsid w:val="00A715C9"/>
    <w:rsid w:val="00A7797A"/>
    <w:rsid w:val="00AD58AB"/>
    <w:rsid w:val="00B142AA"/>
    <w:rsid w:val="00B27795"/>
    <w:rsid w:val="00C70044"/>
    <w:rsid w:val="00C710C5"/>
    <w:rsid w:val="00CA33E7"/>
    <w:rsid w:val="00CD16F4"/>
    <w:rsid w:val="00CD251B"/>
    <w:rsid w:val="00CE04F7"/>
    <w:rsid w:val="00D32CC6"/>
    <w:rsid w:val="00D5268F"/>
    <w:rsid w:val="00D54E9B"/>
    <w:rsid w:val="00D61DFA"/>
    <w:rsid w:val="00D63070"/>
    <w:rsid w:val="00D7183D"/>
    <w:rsid w:val="00E12E2A"/>
    <w:rsid w:val="00E45BC9"/>
    <w:rsid w:val="00E647CF"/>
    <w:rsid w:val="00E64869"/>
    <w:rsid w:val="00E6687F"/>
    <w:rsid w:val="00ED52A3"/>
    <w:rsid w:val="00EE60EE"/>
    <w:rsid w:val="00EF2977"/>
    <w:rsid w:val="00F56BFB"/>
    <w:rsid w:val="00FB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2740"/>
  <w15:docId w15:val="{C0E31786-E15A-4B0F-9843-EE1015C2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9"/>
    <w:qFormat/>
    <w:pPr>
      <w:spacing w:after="0"/>
      <w:jc w:val="both"/>
    </w:pPr>
  </w:style>
  <w:style w:type="paragraph" w:styleId="Heading1">
    <w:name w:val="heading 1"/>
    <w:basedOn w:val="Normal"/>
    <w:next w:val="BodyText"/>
    <w:link w:val="Heading1Char"/>
    <w:uiPriority w:val="9"/>
    <w:qFormat/>
    <w:pPr>
      <w:numPr>
        <w:numId w:val="3"/>
      </w:numPr>
      <w:spacing w:after="240"/>
      <w:outlineLvl w:val="0"/>
    </w:pPr>
    <w:rPr>
      <w:rFonts w:eastAsiaTheme="majorEastAsia" w:cstheme="majorBidi"/>
      <w:b/>
      <w:bCs/>
      <w:szCs w:val="28"/>
    </w:rPr>
  </w:style>
  <w:style w:type="paragraph" w:styleId="Heading2">
    <w:name w:val="heading 2"/>
    <w:basedOn w:val="Normal"/>
    <w:next w:val="BodyText"/>
    <w:link w:val="Heading2Char"/>
    <w:uiPriority w:val="9"/>
    <w:qFormat/>
    <w:pPr>
      <w:numPr>
        <w:ilvl w:val="1"/>
        <w:numId w:val="3"/>
      </w:numPr>
      <w:spacing w:after="240"/>
      <w:outlineLvl w:val="1"/>
    </w:pPr>
    <w:rPr>
      <w:rFonts w:eastAsiaTheme="majorEastAsia" w:cstheme="majorBidi"/>
      <w:b/>
      <w:bCs/>
      <w:szCs w:val="26"/>
    </w:rPr>
  </w:style>
  <w:style w:type="paragraph" w:styleId="Heading3">
    <w:name w:val="heading 3"/>
    <w:basedOn w:val="Normal"/>
    <w:next w:val="BodyText"/>
    <w:link w:val="Heading3Char"/>
    <w:uiPriority w:val="9"/>
    <w:qFormat/>
    <w:pPr>
      <w:numPr>
        <w:ilvl w:val="2"/>
        <w:numId w:val="3"/>
      </w:numPr>
      <w:spacing w:after="240"/>
      <w:outlineLvl w:val="2"/>
    </w:pPr>
    <w:rPr>
      <w:rFonts w:eastAsiaTheme="majorEastAsia" w:cstheme="majorBidi"/>
      <w:bCs/>
    </w:rPr>
  </w:style>
  <w:style w:type="paragraph" w:styleId="Heading4">
    <w:name w:val="heading 4"/>
    <w:basedOn w:val="Normal"/>
    <w:next w:val="BodyText"/>
    <w:link w:val="Heading4Char"/>
    <w:uiPriority w:val="9"/>
    <w:qFormat/>
    <w:pPr>
      <w:numPr>
        <w:ilvl w:val="3"/>
        <w:numId w:val="3"/>
      </w:numPr>
      <w:spacing w:after="240"/>
      <w:contextualSpacing/>
      <w:outlineLvl w:val="3"/>
    </w:pPr>
    <w:rPr>
      <w:rFonts w:eastAsiaTheme="majorEastAsia" w:cstheme="majorBidi"/>
      <w:bCs/>
      <w:iCs/>
    </w:rPr>
  </w:style>
  <w:style w:type="paragraph" w:styleId="Heading5">
    <w:name w:val="heading 5"/>
    <w:basedOn w:val="Normal"/>
    <w:next w:val="BodyText"/>
    <w:link w:val="Heading5Char"/>
    <w:uiPriority w:val="9"/>
    <w:qFormat/>
    <w:pPr>
      <w:numPr>
        <w:ilvl w:val="4"/>
        <w:numId w:val="3"/>
      </w:numPr>
      <w:spacing w:after="240"/>
      <w:contextualSpacing/>
      <w:outlineLvl w:val="4"/>
    </w:pPr>
    <w:rPr>
      <w:rFonts w:eastAsiaTheme="majorEastAsia" w:cstheme="majorBidi"/>
    </w:rPr>
  </w:style>
  <w:style w:type="paragraph" w:styleId="Heading6">
    <w:name w:val="heading 6"/>
    <w:basedOn w:val="Normal"/>
    <w:next w:val="BodyText"/>
    <w:link w:val="Heading6Char"/>
    <w:uiPriority w:val="9"/>
    <w:pPr>
      <w:numPr>
        <w:ilvl w:val="5"/>
        <w:numId w:val="3"/>
      </w:numPr>
      <w:spacing w:after="240"/>
      <w:contextualSpacing/>
      <w:outlineLvl w:val="5"/>
    </w:pPr>
    <w:rPr>
      <w:rFonts w:eastAsiaTheme="majorEastAsia" w:cstheme="majorBidi"/>
      <w:iCs/>
    </w:rPr>
  </w:style>
  <w:style w:type="paragraph" w:styleId="Heading7">
    <w:name w:val="heading 7"/>
    <w:basedOn w:val="Normal"/>
    <w:next w:val="BodyText"/>
    <w:link w:val="Heading7Char"/>
    <w:uiPriority w:val="9"/>
    <w:pPr>
      <w:numPr>
        <w:ilvl w:val="6"/>
        <w:numId w:val="3"/>
      </w:numPr>
      <w:spacing w:after="240"/>
      <w:contextualSpacing/>
      <w:outlineLvl w:val="6"/>
    </w:pPr>
    <w:rPr>
      <w:rFonts w:eastAsiaTheme="majorEastAsia" w:cstheme="majorBidi"/>
      <w:iCs/>
    </w:rPr>
  </w:style>
  <w:style w:type="paragraph" w:styleId="Heading8">
    <w:name w:val="heading 8"/>
    <w:basedOn w:val="Normal"/>
    <w:next w:val="BodyText"/>
    <w:link w:val="Heading8Char"/>
    <w:uiPriority w:val="9"/>
    <w:pPr>
      <w:numPr>
        <w:ilvl w:val="7"/>
        <w:numId w:val="3"/>
      </w:numPr>
      <w:spacing w:after="240"/>
      <w:outlineLvl w:val="7"/>
    </w:pPr>
    <w:rPr>
      <w:rFonts w:eastAsiaTheme="majorEastAsia" w:cstheme="majorBidi"/>
      <w:szCs w:val="20"/>
    </w:rPr>
  </w:style>
  <w:style w:type="paragraph" w:styleId="Heading9">
    <w:name w:val="heading 9"/>
    <w:basedOn w:val="Normal"/>
    <w:next w:val="BodyText"/>
    <w:link w:val="Heading9Char"/>
    <w:uiPriority w:val="9"/>
    <w:pPr>
      <w:numPr>
        <w:ilvl w:val="8"/>
        <w:numId w:val="3"/>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ajorEastAsia" w:cstheme="majorBidi"/>
      <w:b/>
      <w:bCs/>
      <w:szCs w:val="28"/>
    </w:rPr>
  </w:style>
  <w:style w:type="character" w:customStyle="1" w:styleId="Heading2Char">
    <w:name w:val="Heading 2 Char"/>
    <w:basedOn w:val="DefaultParagraphFont"/>
    <w:link w:val="Heading2"/>
    <w:uiPriority w:val="9"/>
    <w:rPr>
      <w:rFonts w:eastAsiaTheme="majorEastAsia" w:cstheme="majorBidi"/>
      <w:b/>
      <w:bCs/>
      <w:szCs w:val="26"/>
    </w:rPr>
  </w:style>
  <w:style w:type="paragraph" w:styleId="Title">
    <w:name w:val="Title"/>
    <w:basedOn w:val="TitleRoot"/>
    <w:next w:val="BodyText"/>
    <w:link w:val="TitleChar"/>
    <w:qFormat/>
    <w:pPr>
      <w:spacing w:after="240"/>
    </w:pPr>
    <w:rPr>
      <w:rFonts w:ascii="Times New Roman Bold" w:eastAsiaTheme="majorEastAsia" w:hAnsi="Times New Roman Bold" w:cstheme="majorBidi"/>
      <w:caps/>
      <w:szCs w:val="52"/>
    </w:rPr>
  </w:style>
  <w:style w:type="character" w:customStyle="1" w:styleId="TitleChar">
    <w:name w:val="Title Char"/>
    <w:basedOn w:val="DefaultParagraphFont"/>
    <w:link w:val="Title"/>
    <w:rPr>
      <w:rFonts w:ascii="Times New Roman Bold" w:eastAsiaTheme="majorEastAsia" w:hAnsi="Times New Roman Bold" w:cstheme="majorBidi"/>
      <w:b/>
      <w:caps/>
      <w:szCs w:val="52"/>
    </w:rPr>
  </w:style>
  <w:style w:type="paragraph" w:styleId="Subtitle">
    <w:name w:val="Subtitle"/>
    <w:basedOn w:val="Normal"/>
    <w:next w:val="BodyText"/>
    <w:link w:val="SubtitleChar"/>
    <w:uiPriority w:val="9"/>
    <w:qFormat/>
    <w:pPr>
      <w:keepNext/>
      <w:keepLines/>
      <w:numPr>
        <w:ilvl w:val="1"/>
      </w:numPr>
      <w:spacing w:after="240"/>
      <w:contextualSpacing/>
      <w:jc w:val="right"/>
    </w:pPr>
    <w:rPr>
      <w:rFonts w:eastAsiaTheme="majorEastAsia" w:cstheme="majorBidi"/>
      <w:iCs/>
    </w:rPr>
  </w:style>
  <w:style w:type="character" w:customStyle="1" w:styleId="SubtitleChar">
    <w:name w:val="Subtitle Char"/>
    <w:basedOn w:val="DefaultParagraphFont"/>
    <w:link w:val="Subtitle"/>
    <w:uiPriority w:val="9"/>
    <w:rPr>
      <w:rFonts w:eastAsiaTheme="majorEastAsia" w:cstheme="majorBidi"/>
      <w:iCs/>
    </w:rPr>
  </w:style>
  <w:style w:type="character" w:styleId="BookTitle">
    <w:name w:val="Book Title"/>
    <w:basedOn w:val="DefaultParagraphFont"/>
    <w:uiPriority w:val="33"/>
    <w:semiHidden/>
    <w:rPr>
      <w:rFonts w:ascii="Times New Roman" w:hAnsi="Times New Roman"/>
      <w:b/>
      <w:bCs/>
      <w:smallCaps/>
      <w:spacing w:val="5"/>
    </w:rPr>
  </w:style>
  <w:style w:type="paragraph" w:styleId="Caption">
    <w:name w:val="caption"/>
    <w:basedOn w:val="Normal"/>
    <w:uiPriority w:val="35"/>
    <w:unhideWhenUsed/>
    <w:pPr>
      <w:spacing w:after="240"/>
    </w:pPr>
    <w:rPr>
      <w:b/>
      <w:bCs/>
      <w:szCs w:val="18"/>
    </w:rPr>
  </w:style>
  <w:style w:type="paragraph" w:styleId="TOCHeading">
    <w:name w:val="TOC Heading"/>
    <w:basedOn w:val="Heading1"/>
    <w:next w:val="Normal"/>
    <w:uiPriority w:val="39"/>
    <w:semiHidden/>
    <w:pPr>
      <w:numPr>
        <w:numId w:val="0"/>
      </w:numPr>
      <w:spacing w:after="480"/>
      <w:outlineLvl w:val="9"/>
    </w:pPr>
  </w:style>
  <w:style w:type="paragraph" w:styleId="BlockText">
    <w:name w:val="Block Text"/>
    <w:basedOn w:val="Normal"/>
    <w:link w:val="BlockTextChar"/>
    <w:pPr>
      <w:spacing w:after="240"/>
      <w:ind w:left="1440" w:right="1440"/>
    </w:pPr>
    <w:rPr>
      <w:iCs/>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jc w:val="center"/>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eastAsiaTheme="majorEastAsia" w:cstheme="majorBidi"/>
      <w:bCs/>
    </w:rPr>
  </w:style>
  <w:style w:type="character" w:customStyle="1" w:styleId="Heading4Char">
    <w:name w:val="Heading 4 Char"/>
    <w:basedOn w:val="DefaultParagraphFont"/>
    <w:link w:val="Heading4"/>
    <w:uiPriority w:val="9"/>
    <w:rPr>
      <w:rFonts w:eastAsiaTheme="majorEastAsia" w:cstheme="majorBidi"/>
      <w:bCs/>
      <w:iCs/>
    </w:rPr>
  </w:style>
  <w:style w:type="paragraph" w:styleId="BalloonText">
    <w:name w:val="Balloon Text"/>
    <w:basedOn w:val="Normal"/>
    <w:link w:val="BalloonTextChar"/>
    <w:uiPriority w:val="99"/>
    <w:semiHidden/>
    <w:unhideWhenUsed/>
    <w:rPr>
      <w:rFonts w:cs="Tahoma"/>
      <w:sz w:val="16"/>
      <w:szCs w:val="16"/>
    </w:rPr>
  </w:style>
  <w:style w:type="character" w:customStyle="1" w:styleId="BalloonTextChar">
    <w:name w:val="Balloon Text Char"/>
    <w:basedOn w:val="DefaultParagraphFont"/>
    <w:link w:val="BalloonText"/>
    <w:uiPriority w:val="99"/>
    <w:semiHidden/>
    <w:rPr>
      <w:rFonts w:cs="Tahoma"/>
      <w:sz w:val="16"/>
      <w:szCs w:val="16"/>
    </w:rPr>
  </w:style>
  <w:style w:type="paragraph" w:styleId="BodyText">
    <w:name w:val="Body Text"/>
    <w:basedOn w:val="Normal"/>
    <w:link w:val="BodyTextChar"/>
    <w:qFormat/>
    <w:pPr>
      <w:spacing w:after="200"/>
    </w:pPr>
  </w:style>
  <w:style w:type="character" w:customStyle="1" w:styleId="BodyTextChar">
    <w:name w:val="Body Text Char"/>
    <w:basedOn w:val="DefaultParagraphFont"/>
    <w:link w:val="BodyText"/>
  </w:style>
  <w:style w:type="paragraph" w:styleId="BodyText2">
    <w:name w:val="Body Text 2"/>
    <w:basedOn w:val="Normal"/>
    <w:link w:val="BodyText2Char"/>
    <w:pPr>
      <w:spacing w:after="240"/>
      <w:ind w:left="360"/>
      <w:jc w:val="left"/>
    </w:pPr>
  </w:style>
  <w:style w:type="character" w:customStyle="1" w:styleId="BodyText2Char">
    <w:name w:val="Body Text 2 Char"/>
    <w:basedOn w:val="DefaultParagraphFont"/>
    <w:link w:val="BodyText2"/>
  </w:style>
  <w:style w:type="paragraph" w:styleId="BodyText3">
    <w:name w:val="Body Text 3"/>
    <w:basedOn w:val="Normal"/>
    <w:link w:val="BodyText3Char"/>
    <w:pPr>
      <w:spacing w:after="240"/>
    </w:pPr>
    <w:rPr>
      <w:sz w:val="20"/>
      <w:szCs w:val="16"/>
    </w:rPr>
  </w:style>
  <w:style w:type="character" w:customStyle="1" w:styleId="BodyText3Char">
    <w:name w:val="Body Text 3 Char"/>
    <w:basedOn w:val="DefaultParagraphFont"/>
    <w:link w:val="BodyText3"/>
    <w:rPr>
      <w:sz w:val="20"/>
      <w:szCs w:val="16"/>
    </w:rPr>
  </w:style>
  <w:style w:type="paragraph" w:styleId="BodyTextFirstIndent">
    <w:name w:val="Body Text First Indent"/>
    <w:basedOn w:val="Normal"/>
    <w:link w:val="BodyTextFirstIndentChar"/>
    <w:pPr>
      <w:ind w:left="72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pPr>
      <w:spacing w:after="240"/>
      <w:ind w:firstLine="2160"/>
    </w:pPr>
  </w:style>
  <w:style w:type="character" w:customStyle="1" w:styleId="BodyTextFirstIndent2Char">
    <w:name w:val="Body Text First Indent 2 Char"/>
    <w:basedOn w:val="BodyTextIndentChar"/>
    <w:link w:val="BodyTextFirstIndent2"/>
  </w:style>
  <w:style w:type="paragraph" w:styleId="BodyTextIndent3">
    <w:name w:val="Body Text Indent 3"/>
    <w:basedOn w:val="Normal"/>
    <w:link w:val="BodyTextIndent3Char"/>
    <w:pPr>
      <w:tabs>
        <w:tab w:val="left" w:pos="720"/>
        <w:tab w:val="left" w:pos="1440"/>
      </w:tabs>
      <w:spacing w:after="240"/>
      <w:ind w:left="1440" w:hanging="1440"/>
    </w:pPr>
    <w:rPr>
      <w:szCs w:val="16"/>
    </w:rPr>
  </w:style>
  <w:style w:type="character" w:customStyle="1" w:styleId="BodyTextIndent3Char">
    <w:name w:val="Body Text Indent 3 Char"/>
    <w:basedOn w:val="DefaultParagraphFont"/>
    <w:link w:val="BodyTextIndent3"/>
    <w:rPr>
      <w:szCs w:val="16"/>
    </w:rPr>
  </w:style>
  <w:style w:type="paragraph" w:styleId="DocumentMap">
    <w:name w:val="Document Map"/>
    <w:basedOn w:val="Normal"/>
    <w:link w:val="DocumentMapChar"/>
    <w:uiPriority w:val="99"/>
    <w:semiHidden/>
    <w:unhideWhenUsed/>
    <w:rPr>
      <w:rFonts w:cs="Tahoma"/>
      <w:sz w:val="16"/>
      <w:szCs w:val="16"/>
    </w:rPr>
  </w:style>
  <w:style w:type="character" w:customStyle="1" w:styleId="DocumentMapChar">
    <w:name w:val="Document Map Char"/>
    <w:basedOn w:val="DefaultParagraphFont"/>
    <w:link w:val="DocumentMap"/>
    <w:uiPriority w:val="99"/>
    <w:semiHidden/>
    <w:rPr>
      <w:rFonts w:ascii="Times New Roman" w:hAnsi="Times New Roman" w:cs="Tahoma"/>
      <w:sz w:val="16"/>
      <w:szCs w:val="16"/>
    </w:rPr>
  </w:style>
  <w:style w:type="character" w:customStyle="1" w:styleId="Heading5Char">
    <w:name w:val="Heading 5 Char"/>
    <w:basedOn w:val="DefaultParagraphFont"/>
    <w:link w:val="Heading5"/>
    <w:uiPriority w:val="9"/>
    <w:rPr>
      <w:rFonts w:eastAsiaTheme="majorEastAsia" w:cstheme="majorBidi"/>
    </w:rPr>
  </w:style>
  <w:style w:type="character" w:customStyle="1" w:styleId="Heading8Char">
    <w:name w:val="Heading 8 Char"/>
    <w:basedOn w:val="DefaultParagraphFont"/>
    <w:link w:val="Heading8"/>
    <w:uiPriority w:val="9"/>
    <w:rPr>
      <w:rFonts w:eastAsiaTheme="majorEastAsia" w:cstheme="majorBidi"/>
      <w:szCs w:val="20"/>
    </w:rPr>
  </w:style>
  <w:style w:type="character" w:customStyle="1" w:styleId="Heading7Char">
    <w:name w:val="Heading 7 Char"/>
    <w:basedOn w:val="DefaultParagraphFont"/>
    <w:link w:val="Heading7"/>
    <w:uiPriority w:val="9"/>
    <w:rPr>
      <w:rFonts w:eastAsiaTheme="majorEastAsia" w:cstheme="majorBidi"/>
      <w:iCs/>
    </w:rPr>
  </w:style>
  <w:style w:type="character" w:customStyle="1" w:styleId="Heading6Char">
    <w:name w:val="Heading 6 Char"/>
    <w:basedOn w:val="DefaultParagraphFont"/>
    <w:link w:val="Heading6"/>
    <w:uiPriority w:val="9"/>
    <w:rPr>
      <w:rFonts w:eastAsiaTheme="majorEastAsia" w:cstheme="majorBidi"/>
      <w:iCs/>
    </w:rPr>
  </w:style>
  <w:style w:type="character" w:customStyle="1" w:styleId="Heading9Char">
    <w:name w:val="Heading 9 Char"/>
    <w:basedOn w:val="DefaultParagraphFont"/>
    <w:link w:val="Heading9"/>
    <w:uiPriority w:val="9"/>
    <w:rPr>
      <w:rFonts w:eastAsiaTheme="majorEastAsia" w:cstheme="majorBidi"/>
      <w:iCs/>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paragraph" w:styleId="HTMLPreformatted">
    <w:name w:val="HTML Preformatted"/>
    <w:basedOn w:val="Normal"/>
    <w:link w:val="HTMLPreformattedChar"/>
    <w:uiPriority w:val="99"/>
    <w:semiHidden/>
    <w:unhideWhenUsed/>
    <w:rPr>
      <w:rFonts w:cs="Consolas"/>
      <w:szCs w:val="20"/>
    </w:rPr>
  </w:style>
  <w:style w:type="character" w:customStyle="1" w:styleId="HTMLPreformattedChar">
    <w:name w:val="HTML Preformatted Char"/>
    <w:basedOn w:val="DefaultParagraphFont"/>
    <w:link w:val="HTMLPreformatted"/>
    <w:uiPriority w:val="99"/>
    <w:semiHidden/>
    <w:rPr>
      <w:rFonts w:ascii="Times New Roman" w:hAnsi="Times New Roman" w:cs="Consolas"/>
      <w:sz w:val="24"/>
      <w:szCs w:val="20"/>
    </w:rPr>
  </w:style>
  <w:style w:type="paragraph" w:styleId="List">
    <w:name w:val="List"/>
    <w:basedOn w:val="Normal"/>
    <w:pPr>
      <w:spacing w:after="240"/>
      <w:ind w:left="720" w:hanging="720"/>
      <w:outlineLvl w:val="0"/>
    </w:pPr>
  </w:style>
  <w:style w:type="paragraph" w:styleId="Index1">
    <w:name w:val="index 1"/>
    <w:basedOn w:val="Normal"/>
    <w:next w:val="Normal"/>
    <w:autoRedefine/>
    <w:uiPriority w:val="99"/>
    <w:semiHidden/>
    <w:pPr>
      <w:ind w:left="720" w:hanging="720"/>
    </w:pPr>
  </w:style>
  <w:style w:type="paragraph" w:styleId="Index2">
    <w:name w:val="index 2"/>
    <w:basedOn w:val="Normal"/>
    <w:next w:val="Normal"/>
    <w:autoRedefine/>
    <w:uiPriority w:val="99"/>
    <w:semiHidden/>
    <w:pPr>
      <w:ind w:left="1440" w:hanging="720"/>
    </w:pPr>
  </w:style>
  <w:style w:type="paragraph" w:styleId="Index3">
    <w:name w:val="index 3"/>
    <w:basedOn w:val="Normal"/>
    <w:next w:val="Normal"/>
    <w:autoRedefine/>
    <w:uiPriority w:val="99"/>
    <w:semiHidden/>
    <w:pPr>
      <w:ind w:left="2160" w:hanging="720"/>
    </w:pPr>
  </w:style>
  <w:style w:type="paragraph" w:styleId="Index4">
    <w:name w:val="index 4"/>
    <w:basedOn w:val="Normal"/>
    <w:next w:val="Normal"/>
    <w:autoRedefine/>
    <w:uiPriority w:val="99"/>
    <w:semiHidden/>
    <w:pPr>
      <w:ind w:left="2880" w:hanging="720"/>
    </w:pPr>
  </w:style>
  <w:style w:type="paragraph" w:styleId="Index5">
    <w:name w:val="index 5"/>
    <w:basedOn w:val="Normal"/>
    <w:next w:val="Normal"/>
    <w:autoRedefine/>
    <w:uiPriority w:val="99"/>
    <w:semiHidden/>
    <w:pPr>
      <w:ind w:left="3600" w:hanging="720"/>
    </w:pPr>
  </w:style>
  <w:style w:type="paragraph" w:styleId="Index6">
    <w:name w:val="index 6"/>
    <w:basedOn w:val="Normal"/>
    <w:next w:val="Normal"/>
    <w:autoRedefine/>
    <w:uiPriority w:val="99"/>
    <w:semiHidden/>
    <w:pPr>
      <w:ind w:left="4320" w:hanging="720"/>
    </w:pPr>
  </w:style>
  <w:style w:type="paragraph" w:styleId="Index7">
    <w:name w:val="index 7"/>
    <w:basedOn w:val="Normal"/>
    <w:next w:val="Normal"/>
    <w:autoRedefine/>
    <w:uiPriority w:val="99"/>
    <w:semiHidden/>
    <w:pPr>
      <w:ind w:left="5040" w:hanging="720"/>
    </w:pPr>
  </w:style>
  <w:style w:type="paragraph" w:styleId="TOC1">
    <w:name w:val="toc 1"/>
    <w:basedOn w:val="Normal"/>
    <w:next w:val="Normal"/>
    <w:autoRedefine/>
    <w:uiPriority w:val="39"/>
    <w:unhideWhenUsed/>
    <w:pPr>
      <w:tabs>
        <w:tab w:val="right" w:leader="dot" w:pos="9360"/>
      </w:tabs>
      <w:ind w:left="720" w:right="720" w:hanging="720"/>
      <w:jc w:val="left"/>
    </w:pPr>
    <w:rPr>
      <w:noProof/>
    </w:rPr>
  </w:style>
  <w:style w:type="character" w:styleId="HTMLTypewriter">
    <w:name w:val="HTML Typewriter"/>
    <w:basedOn w:val="DefaultParagraphFont"/>
    <w:uiPriority w:val="99"/>
    <w:semiHidden/>
    <w:unhideWhenUsed/>
    <w:rPr>
      <w:rFonts w:ascii="Times New Roman" w:hAnsi="Times New Roman" w:cs="Consolas"/>
      <w:sz w:val="20"/>
      <w:szCs w:val="20"/>
    </w:rPr>
  </w:style>
  <w:style w:type="character" w:styleId="HTMLSample">
    <w:name w:val="HTML Sample"/>
    <w:basedOn w:val="DefaultParagraphFont"/>
    <w:uiPriority w:val="99"/>
    <w:semiHidden/>
    <w:unhideWhenUsed/>
    <w:rPr>
      <w:rFonts w:ascii="Times New Roman" w:hAnsi="Times New Roman" w:cs="Consolas"/>
      <w:sz w:val="24"/>
      <w:szCs w:val="24"/>
    </w:rPr>
  </w:style>
  <w:style w:type="paragraph" w:styleId="Bibliography">
    <w:name w:val="Bibliography"/>
    <w:basedOn w:val="Normal"/>
    <w:uiPriority w:val="37"/>
    <w:unhideWhenUsed/>
    <w:pPr>
      <w:spacing w:after="240"/>
    </w:pPr>
  </w:style>
  <w:style w:type="character" w:styleId="IntenseEmphasis">
    <w:name w:val="Intense Emphasis"/>
    <w:basedOn w:val="DefaultParagraphFont"/>
    <w:uiPriority w:val="21"/>
    <w:semiHidden/>
    <w:rPr>
      <w:rFonts w:ascii="Times New Roman" w:hAnsi="Times New Roman"/>
      <w:b/>
      <w:bCs/>
      <w:i/>
      <w:iCs/>
      <w:color w:val="auto"/>
    </w:rPr>
  </w:style>
  <w:style w:type="paragraph" w:styleId="IntenseQuote">
    <w:name w:val="Intense Quote"/>
    <w:basedOn w:val="Normal"/>
    <w:link w:val="IntenseQuoteChar"/>
    <w:uiPriority w:val="30"/>
    <w:semiHidden/>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Pr>
      <w:b/>
      <w:bCs/>
      <w:i/>
      <w:iCs/>
    </w:rPr>
  </w:style>
  <w:style w:type="character" w:styleId="IntenseReference">
    <w:name w:val="Intense Reference"/>
    <w:basedOn w:val="DefaultParagraphFont"/>
    <w:uiPriority w:val="32"/>
    <w:semiHidden/>
    <w:rPr>
      <w:b/>
      <w:bCs/>
      <w:smallCaps/>
      <w:color w:val="auto"/>
      <w:spacing w:val="5"/>
      <w:u w:val="single"/>
      <w:bdr w:val="none" w:sz="0" w:space="0" w:color="auto"/>
    </w:rPr>
  </w:style>
  <w:style w:type="character" w:styleId="SubtleEmphasis">
    <w:name w:val="Subtle Emphasis"/>
    <w:basedOn w:val="DefaultParagraphFont"/>
    <w:uiPriority w:val="19"/>
    <w:semiHidden/>
    <w:rPr>
      <w:i/>
      <w:iCs/>
      <w:color w:val="auto"/>
    </w:rPr>
  </w:style>
  <w:style w:type="character" w:styleId="SubtleReference">
    <w:name w:val="Subtle Reference"/>
    <w:basedOn w:val="DefaultParagraphFont"/>
    <w:uiPriority w:val="31"/>
    <w:semiHidden/>
    <w:rPr>
      <w:smallCaps/>
      <w:color w:val="auto"/>
      <w:u w:val="single"/>
    </w:rPr>
  </w:style>
  <w:style w:type="paragraph" w:styleId="BodyTextIndent2">
    <w:name w:val="Body Text Indent 2"/>
    <w:basedOn w:val="Normal"/>
    <w:link w:val="BodyTextIndent2Char"/>
    <w:pPr>
      <w:spacing w:after="240"/>
      <w:ind w:left="360"/>
    </w:pPr>
  </w:style>
  <w:style w:type="character" w:customStyle="1" w:styleId="BodyTextIndent2Char">
    <w:name w:val="Body Text Indent 2 Char"/>
    <w:basedOn w:val="DefaultParagraphFont"/>
    <w:link w:val="BodyTextIndent2"/>
  </w:style>
  <w:style w:type="paragraph" w:customStyle="1" w:styleId="BodyTextDbl">
    <w:name w:val="Body Text Dbl"/>
    <w:basedOn w:val="Normal"/>
    <w:link w:val="BodyTextDblChar"/>
    <w:qFormat/>
    <w:pPr>
      <w:spacing w:line="480" w:lineRule="auto"/>
    </w:pPr>
  </w:style>
  <w:style w:type="paragraph" w:customStyle="1" w:styleId="BodyTextDblFirst5">
    <w:name w:val="Body Text Dbl First .5"/>
    <w:basedOn w:val="Normal"/>
    <w:link w:val="BodyTextDblFirst5Char"/>
    <w:qFormat/>
    <w:pPr>
      <w:spacing w:line="480" w:lineRule="auto"/>
      <w:ind w:firstLine="720"/>
    </w:pPr>
  </w:style>
  <w:style w:type="paragraph" w:customStyle="1" w:styleId="BodyTextFirst5">
    <w:name w:val="Body Text First .5"/>
    <w:basedOn w:val="Normal"/>
    <w:link w:val="BodyTextFirst5Char"/>
    <w:qFormat/>
    <w:pPr>
      <w:spacing w:after="240"/>
      <w:ind w:firstLine="720"/>
    </w:pPr>
  </w:style>
  <w:style w:type="paragraph" w:customStyle="1" w:styleId="ccList">
    <w:name w:val="cc List"/>
    <w:basedOn w:val="Normal"/>
    <w:pPr>
      <w:tabs>
        <w:tab w:val="left" w:pos="720"/>
      </w:tabs>
      <w:spacing w:after="240"/>
      <w:ind w:left="720" w:hanging="720"/>
    </w:pPr>
  </w:style>
  <w:style w:type="paragraph" w:styleId="Closing">
    <w:name w:val="Closing"/>
    <w:basedOn w:val="Normal"/>
    <w:next w:val="Signature"/>
    <w:link w:val="ClosingChar"/>
    <w:uiPriority w:val="99"/>
    <w:pPr>
      <w:ind w:left="5040"/>
    </w:pPr>
  </w:style>
  <w:style w:type="character" w:customStyle="1" w:styleId="ClosingChar">
    <w:name w:val="Closing Char"/>
    <w:basedOn w:val="DefaultParagraphFont"/>
    <w:link w:val="Closing"/>
    <w:uiPriority w:val="99"/>
  </w:style>
  <w:style w:type="paragraph" w:customStyle="1" w:styleId="Company">
    <w:name w:val="Company"/>
    <w:basedOn w:val="Normal"/>
    <w:pPr>
      <w:spacing w:after="240"/>
    </w:pPr>
  </w:style>
  <w:style w:type="paragraph" w:styleId="Date">
    <w:name w:val="Date"/>
    <w:basedOn w:val="Normal"/>
    <w:link w:val="DateChar"/>
    <w:uiPriority w:val="99"/>
    <w:pPr>
      <w:spacing w:after="240"/>
      <w:jc w:val="left"/>
    </w:pPr>
    <w:rPr>
      <w:b/>
    </w:rPr>
  </w:style>
  <w:style w:type="character" w:customStyle="1" w:styleId="DateChar">
    <w:name w:val="Date Char"/>
    <w:basedOn w:val="DefaultParagraphFont"/>
    <w:link w:val="Date"/>
    <w:uiPriority w:val="99"/>
    <w:rPr>
      <w:b/>
    </w:rPr>
  </w:style>
  <w:style w:type="paragraph" w:customStyle="1" w:styleId="DateStamp">
    <w:name w:val="DateStamp"/>
    <w:basedOn w:val="Normal"/>
    <w:pPr>
      <w:tabs>
        <w:tab w:val="center" w:pos="4680"/>
        <w:tab w:val="right" w:pos="9360"/>
      </w:tabs>
      <w:spacing w:after="240"/>
    </w:pPr>
  </w:style>
  <w:style w:type="paragraph" w:customStyle="1" w:styleId="DocID">
    <w:name w:val="DocID"/>
    <w:basedOn w:val="Normal"/>
    <w:semiHidden/>
    <w:unhideWhenUsed/>
    <w:rPr>
      <w:sz w:val="16"/>
    </w:rPr>
  </w:style>
  <w:style w:type="paragraph" w:styleId="ListParagraph">
    <w:name w:val="List Paragraph"/>
    <w:basedOn w:val="Normal"/>
    <w:uiPriority w:val="34"/>
    <w:semiHidden/>
    <w:pPr>
      <w:spacing w:after="240"/>
      <w:ind w:left="720"/>
      <w:contextualSpacing/>
    </w:pPr>
  </w:style>
  <w:style w:type="paragraph" w:styleId="ListBullet">
    <w:name w:val="List Bullet"/>
    <w:basedOn w:val="Normal"/>
    <w:pPr>
      <w:numPr>
        <w:numId w:val="1"/>
      </w:numPr>
      <w:spacing w:after="240"/>
      <w:outlineLvl w:val="0"/>
    </w:pPr>
  </w:style>
  <w:style w:type="paragraph" w:customStyle="1" w:styleId="Enclosure">
    <w:name w:val="Enclosure"/>
    <w:basedOn w:val="Normal"/>
    <w:pPr>
      <w:keepLines/>
      <w:spacing w:after="240"/>
    </w:p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pPr>
      <w:spacing w:after="120"/>
      <w:jc w:val="left"/>
    </w:pPr>
    <w:rPr>
      <w:sz w:val="20"/>
      <w:szCs w:val="20"/>
    </w:rPr>
  </w:style>
  <w:style w:type="character" w:customStyle="1" w:styleId="FootnoteTextChar">
    <w:name w:val="Footnote Text Char"/>
    <w:basedOn w:val="DefaultParagraphFont"/>
    <w:link w:val="FootnoteText"/>
    <w:uiPriority w:val="99"/>
    <w:rPr>
      <w:sz w:val="20"/>
      <w:szCs w:val="20"/>
    </w:rPr>
  </w:style>
  <w:style w:type="paragraph" w:customStyle="1" w:styleId="HeaderLandscape">
    <w:name w:val="Header Landscape"/>
    <w:basedOn w:val="Normal"/>
    <w:pPr>
      <w:tabs>
        <w:tab w:val="center" w:pos="6480"/>
        <w:tab w:val="right" w:pos="12960"/>
      </w:tabs>
    </w:pPr>
  </w:style>
  <w:style w:type="paragraph" w:styleId="Index8">
    <w:name w:val="index 8"/>
    <w:basedOn w:val="Normal"/>
    <w:next w:val="Normal"/>
    <w:autoRedefine/>
    <w:uiPriority w:val="99"/>
    <w:semiHidden/>
    <w:pPr>
      <w:ind w:left="5760" w:hanging="720"/>
    </w:pPr>
  </w:style>
  <w:style w:type="paragraph" w:styleId="Index9">
    <w:name w:val="index 9"/>
    <w:basedOn w:val="Normal"/>
    <w:next w:val="Normal"/>
    <w:autoRedefine/>
    <w:uiPriority w:val="99"/>
    <w:semiHidden/>
    <w:pPr>
      <w:ind w:left="6480" w:hanging="720"/>
    </w:pPr>
  </w:style>
  <w:style w:type="paragraph" w:styleId="IndexHeading">
    <w:name w:val="index heading"/>
    <w:basedOn w:val="Normal"/>
    <w:next w:val="Index1"/>
    <w:uiPriority w:val="99"/>
    <w:semiHidden/>
    <w:unhideWhenUsed/>
    <w:rPr>
      <w:rFonts w:eastAsiaTheme="majorEastAsia" w:cstheme="majorBidi"/>
      <w:b/>
      <w:bCs/>
    </w:rPr>
  </w:style>
  <w:style w:type="paragraph" w:styleId="List2">
    <w:name w:val="List 2"/>
    <w:basedOn w:val="List"/>
    <w:pPr>
      <w:ind w:left="1440"/>
      <w:outlineLvl w:val="1"/>
    </w:pPr>
  </w:style>
  <w:style w:type="paragraph" w:styleId="List3">
    <w:name w:val="List 3"/>
    <w:basedOn w:val="List"/>
    <w:pPr>
      <w:ind w:left="2160"/>
      <w:outlineLvl w:val="2"/>
    </w:pPr>
  </w:style>
  <w:style w:type="paragraph" w:styleId="List4">
    <w:name w:val="List 4"/>
    <w:basedOn w:val="List"/>
    <w:pPr>
      <w:ind w:left="2880"/>
      <w:outlineLvl w:val="3"/>
    </w:pPr>
  </w:style>
  <w:style w:type="paragraph" w:styleId="List5">
    <w:name w:val="List 5"/>
    <w:basedOn w:val="List"/>
    <w:pPr>
      <w:ind w:left="3600"/>
      <w:outlineLvl w:val="4"/>
    </w:pPr>
  </w:style>
  <w:style w:type="paragraph" w:styleId="ListBullet2">
    <w:name w:val="List Bullet 2"/>
    <w:basedOn w:val="ListBullet"/>
    <w:pPr>
      <w:numPr>
        <w:numId w:val="6"/>
      </w:numPr>
      <w:outlineLvl w:val="1"/>
    </w:pPr>
  </w:style>
  <w:style w:type="paragraph" w:styleId="ListBullet3">
    <w:name w:val="List Bullet 3"/>
    <w:basedOn w:val="ListBullet"/>
    <w:pPr>
      <w:numPr>
        <w:numId w:val="68"/>
      </w:numPr>
      <w:tabs>
        <w:tab w:val="num" w:pos="360"/>
      </w:tabs>
      <w:spacing w:after="0"/>
      <w:ind w:left="360" w:hanging="360"/>
      <w:outlineLvl w:val="2"/>
    </w:pPr>
  </w:style>
  <w:style w:type="paragraph" w:styleId="ListBullet4">
    <w:name w:val="List Bullet 4"/>
    <w:basedOn w:val="ListBullet"/>
    <w:pPr>
      <w:numPr>
        <w:numId w:val="8"/>
      </w:numPr>
      <w:outlineLvl w:val="3"/>
    </w:pPr>
  </w:style>
  <w:style w:type="paragraph" w:styleId="ListBullet5">
    <w:name w:val="List Bullet 5"/>
    <w:basedOn w:val="ListBullet"/>
    <w:pPr>
      <w:numPr>
        <w:numId w:val="9"/>
      </w:numPr>
      <w:outlineLvl w:val="4"/>
    </w:pPr>
  </w:style>
  <w:style w:type="paragraph" w:styleId="ListContinue">
    <w:name w:val="List Continue"/>
    <w:basedOn w:val="Normal"/>
    <w:uiPriority w:val="99"/>
    <w:pPr>
      <w:contextualSpacing/>
    </w:pPr>
  </w:style>
  <w:style w:type="paragraph" w:styleId="ListContinue2">
    <w:name w:val="List Continue 2"/>
    <w:basedOn w:val="ListContinue"/>
    <w:uiPriority w:val="99"/>
    <w:unhideWhenUsed/>
    <w:pPr>
      <w:numPr>
        <w:numId w:val="44"/>
      </w:numPr>
    </w:pPr>
  </w:style>
  <w:style w:type="paragraph" w:styleId="ListContinue3">
    <w:name w:val="List Continue 3"/>
    <w:basedOn w:val="ListContinue"/>
    <w:uiPriority w:val="99"/>
    <w:unhideWhenUsed/>
    <w:pPr>
      <w:numPr>
        <w:ilvl w:val="1"/>
        <w:numId w:val="44"/>
      </w:numPr>
      <w:spacing w:after="240"/>
    </w:pPr>
  </w:style>
  <w:style w:type="paragraph" w:styleId="ListContinue4">
    <w:name w:val="List Continue 4"/>
    <w:basedOn w:val="ListContinue"/>
    <w:uiPriority w:val="99"/>
    <w:unhideWhenUsed/>
    <w:pPr>
      <w:ind w:left="2880"/>
    </w:pPr>
  </w:style>
  <w:style w:type="paragraph" w:styleId="ListContinue5">
    <w:name w:val="List Continue 5"/>
    <w:basedOn w:val="ListContinue"/>
    <w:uiPriority w:val="99"/>
    <w:unhideWhenUsed/>
    <w:pPr>
      <w:ind w:left="3600"/>
    </w:pPr>
  </w:style>
  <w:style w:type="paragraph" w:styleId="ListNumber">
    <w:name w:val="List Number"/>
    <w:basedOn w:val="Normal"/>
    <w:uiPriority w:val="99"/>
    <w:pPr>
      <w:numPr>
        <w:numId w:val="2"/>
      </w:numPr>
      <w:spacing w:after="240"/>
      <w:contextualSpacing/>
      <w:outlineLvl w:val="0"/>
    </w:pPr>
  </w:style>
  <w:style w:type="paragraph" w:styleId="ListNumber2">
    <w:name w:val="List Number 2"/>
    <w:basedOn w:val="ListNumber"/>
    <w:uiPriority w:val="99"/>
    <w:pPr>
      <w:numPr>
        <w:numId w:val="26"/>
      </w:numPr>
      <w:contextualSpacing w:val="0"/>
      <w:outlineLvl w:val="1"/>
    </w:pPr>
    <w:rPr>
      <w:sz w:val="20"/>
    </w:rPr>
  </w:style>
  <w:style w:type="paragraph" w:styleId="ListNumber3">
    <w:name w:val="List Number 3"/>
    <w:basedOn w:val="ListNumber"/>
    <w:uiPriority w:val="99"/>
    <w:pPr>
      <w:numPr>
        <w:numId w:val="14"/>
      </w:numPr>
      <w:contextualSpacing w:val="0"/>
      <w:outlineLvl w:val="2"/>
    </w:pPr>
    <w:rPr>
      <w:sz w:val="20"/>
    </w:rPr>
  </w:style>
  <w:style w:type="paragraph" w:styleId="ListNumber4">
    <w:name w:val="List Number 4"/>
    <w:basedOn w:val="ListNumber"/>
    <w:uiPriority w:val="99"/>
    <w:pPr>
      <w:numPr>
        <w:numId w:val="15"/>
      </w:numPr>
      <w:spacing w:after="0"/>
      <w:outlineLvl w:val="3"/>
    </w:pPr>
  </w:style>
  <w:style w:type="paragraph" w:styleId="ListNumber5">
    <w:name w:val="List Number 5"/>
    <w:basedOn w:val="ListNumber"/>
    <w:uiPriority w:val="99"/>
    <w:pPr>
      <w:numPr>
        <w:numId w:val="30"/>
      </w:numPr>
      <w:outlineLvl w:val="4"/>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cs="Consolas"/>
      <w:szCs w:val="20"/>
    </w:rPr>
  </w:style>
  <w:style w:type="character" w:customStyle="1" w:styleId="MacroTextChar">
    <w:name w:val="Macro Text Char"/>
    <w:basedOn w:val="DefaultParagraphFont"/>
    <w:link w:val="MacroText"/>
    <w:uiPriority w:val="99"/>
    <w:semiHidden/>
    <w:rPr>
      <w:rFonts w:cs="Consolas"/>
      <w:szCs w:val="20"/>
    </w:rPr>
  </w:style>
  <w:style w:type="paragraph" w:styleId="NormalWeb">
    <w:name w:val="Normal (Web)"/>
    <w:basedOn w:val="Normal"/>
    <w:uiPriority w:val="99"/>
    <w:semiHidden/>
    <w:unhideWhenUsed/>
    <w:rPr>
      <w:rFonts w:cs="Times New Roman"/>
    </w:rPr>
  </w:style>
  <w:style w:type="paragraph" w:styleId="PlainText">
    <w:name w:val="Plain Text"/>
    <w:basedOn w:val="Normal"/>
    <w:link w:val="PlainTextChar"/>
    <w:uiPriority w:val="99"/>
    <w:semiHidden/>
    <w:unhideWhenUsed/>
    <w:rPr>
      <w:rFonts w:cs="Consolas"/>
      <w:szCs w:val="21"/>
    </w:rPr>
  </w:style>
  <w:style w:type="character" w:customStyle="1" w:styleId="PlainTextChar">
    <w:name w:val="Plain Text Char"/>
    <w:basedOn w:val="DefaultParagraphFont"/>
    <w:link w:val="PlainText"/>
    <w:uiPriority w:val="99"/>
    <w:semiHidden/>
    <w:rPr>
      <w:rFonts w:cs="Consolas"/>
      <w:szCs w:val="21"/>
    </w:rPr>
  </w:style>
  <w:style w:type="paragraph" w:customStyle="1" w:styleId="Name">
    <w:name w:val="Name"/>
    <w:basedOn w:val="Normal"/>
    <w:pPr>
      <w:spacing w:after="240"/>
    </w:pPr>
  </w:style>
  <w:style w:type="paragraph" w:customStyle="1" w:styleId="Outline">
    <w:name w:val="Outline"/>
    <w:basedOn w:val="Normal"/>
    <w:pPr>
      <w:spacing w:after="240"/>
    </w:pPr>
  </w:style>
  <w:style w:type="paragraph" w:customStyle="1" w:styleId="ParaNum">
    <w:name w:val="ParaNum"/>
    <w:basedOn w:val="Normal"/>
    <w:pPr>
      <w:tabs>
        <w:tab w:val="left" w:pos="1080"/>
      </w:tabs>
      <w:spacing w:after="240"/>
    </w:pPr>
  </w:style>
  <w:style w:type="paragraph" w:styleId="Quote">
    <w:name w:val="Quote"/>
    <w:basedOn w:val="Normal"/>
    <w:link w:val="QuoteChar"/>
    <w:uiPriority w:val="29"/>
    <w:pPr>
      <w:spacing w:after="240"/>
      <w:ind w:left="720" w:right="720"/>
    </w:pPr>
    <w:rPr>
      <w:iCs/>
    </w:rPr>
  </w:style>
  <w:style w:type="character" w:customStyle="1" w:styleId="QuoteChar">
    <w:name w:val="Quote Char"/>
    <w:basedOn w:val="DefaultParagraphFont"/>
    <w:link w:val="Quote"/>
    <w:uiPriority w:val="29"/>
    <w:rPr>
      <w:iCs/>
    </w:rPr>
  </w:style>
  <w:style w:type="paragraph" w:customStyle="1" w:styleId="QuoteDbl">
    <w:name w:val="Quote Dbl"/>
    <w:basedOn w:val="Normal"/>
    <w:pPr>
      <w:spacing w:line="480" w:lineRule="auto"/>
      <w:ind w:left="720" w:right="720"/>
    </w:pPr>
  </w:style>
  <w:style w:type="paragraph" w:customStyle="1" w:styleId="Privacy">
    <w:name w:val="Privacy"/>
    <w:basedOn w:val="Normal"/>
    <w:link w:val="PrivacyChar"/>
    <w:pPr>
      <w:spacing w:after="240"/>
    </w:pPr>
    <w:rPr>
      <w:color w:val="FF0000"/>
    </w:rPr>
  </w:style>
  <w:style w:type="paragraph" w:customStyle="1" w:styleId="QuoteFootnote">
    <w:name w:val="Quote Footnote"/>
    <w:basedOn w:val="Normal"/>
    <w:pPr>
      <w:spacing w:after="240"/>
      <w:ind w:left="1800" w:right="1440" w:hanging="360"/>
    </w:pPr>
  </w:style>
  <w:style w:type="paragraph" w:customStyle="1" w:styleId="ReLine">
    <w:name w:val="Re Line"/>
    <w:basedOn w:val="Normal"/>
    <w:pPr>
      <w:spacing w:after="240"/>
      <w:ind w:left="1440" w:hanging="720"/>
    </w:pPr>
  </w:style>
  <w:style w:type="paragraph" w:customStyle="1" w:styleId="RecipientTitle">
    <w:name w:val="RecipientTitle"/>
    <w:basedOn w:val="Normal"/>
    <w:pPr>
      <w:spacing w:after="240"/>
    </w:pPr>
  </w:style>
  <w:style w:type="paragraph" w:customStyle="1" w:styleId="Recital">
    <w:name w:val="Recital"/>
    <w:basedOn w:val="Normal"/>
    <w:pPr>
      <w:keepNext/>
      <w:spacing w:after="240"/>
      <w:jc w:val="center"/>
    </w:pPr>
    <w:rPr>
      <w:b/>
      <w:u w:val="single"/>
    </w:rPr>
  </w:style>
  <w:style w:type="paragraph" w:styleId="Salutation">
    <w:name w:val="Salutation"/>
    <w:basedOn w:val="Normal"/>
    <w:next w:val="Normal"/>
    <w:link w:val="SalutationChar"/>
    <w:pPr>
      <w:keepNext/>
      <w:spacing w:after="240"/>
    </w:pPr>
  </w:style>
  <w:style w:type="character" w:customStyle="1" w:styleId="SalutationChar">
    <w:name w:val="Salutation Char"/>
    <w:basedOn w:val="DefaultParagraphFont"/>
    <w:link w:val="Salutation"/>
  </w:style>
  <w:style w:type="paragraph" w:styleId="Signature">
    <w:name w:val="Signature"/>
    <w:basedOn w:val="Normal"/>
    <w:link w:val="SignatureChar"/>
    <w:pPr>
      <w:keepLines/>
      <w:tabs>
        <w:tab w:val="right" w:pos="9360"/>
      </w:tabs>
      <w:spacing w:before="480"/>
      <w:ind w:left="5040"/>
      <w:jc w:val="left"/>
    </w:pPr>
  </w:style>
  <w:style w:type="character" w:customStyle="1" w:styleId="SignatureChar">
    <w:name w:val="Signature Char"/>
    <w:basedOn w:val="DefaultParagraphFont"/>
    <w:link w:val="Signature"/>
  </w:style>
  <w:style w:type="paragraph" w:customStyle="1" w:styleId="SubtitleLeft">
    <w:name w:val="Subtitle Left"/>
    <w:basedOn w:val="Normal"/>
    <w:uiPriority w:val="9"/>
    <w:qFormat/>
    <w:pPr>
      <w:keepNext/>
      <w:keepLines/>
    </w:pPr>
    <w:rPr>
      <w:b/>
    </w:rPr>
  </w:style>
  <w:style w:type="paragraph" w:customStyle="1" w:styleId="SubtitleLeftDbl">
    <w:name w:val="Subtitle Left Dbl"/>
    <w:basedOn w:val="Normal"/>
    <w:pPr>
      <w:keepNext/>
      <w:spacing w:line="480" w:lineRule="auto"/>
    </w:pPr>
    <w:rPr>
      <w:b/>
    </w:rPr>
  </w:style>
  <w:style w:type="paragraph" w:customStyle="1" w:styleId="TableHeading">
    <w:name w:val="Table Heading"/>
    <w:basedOn w:val="Normal"/>
    <w:pPr>
      <w:keepNext/>
    </w:pPr>
    <w:rPr>
      <w:b/>
    </w:rPr>
  </w:style>
  <w:style w:type="paragraph" w:customStyle="1" w:styleId="TableText">
    <w:name w:val="Table Text"/>
    <w:basedOn w:val="Normal"/>
    <w:uiPriority w:val="19"/>
    <w:qFormat/>
    <w:pPr>
      <w:jc w:val="left"/>
    </w:pPr>
  </w:style>
  <w:style w:type="paragraph" w:customStyle="1" w:styleId="TitleNoTOC">
    <w:name w:val="Title (No TOC)"/>
    <w:basedOn w:val="TitleRoot"/>
    <w:next w:val="BodyText"/>
    <w:link w:val="TitleNoTOCChar"/>
    <w:pPr>
      <w:spacing w:after="240"/>
    </w:pPr>
  </w:style>
  <w:style w:type="character" w:customStyle="1" w:styleId="TitleNoTOCChar">
    <w:name w:val="Title (No TOC) Char"/>
    <w:basedOn w:val="DefaultParagraphFont"/>
    <w:link w:val="TitleNoTOC"/>
    <w:rPr>
      <w:b/>
    </w:rPr>
  </w:style>
  <w:style w:type="character" w:customStyle="1" w:styleId="BodyTextDblChar">
    <w:name w:val="Body Text Dbl Char"/>
    <w:basedOn w:val="DefaultParagraphFont"/>
    <w:link w:val="BodyTextDbl"/>
  </w:style>
  <w:style w:type="character" w:customStyle="1" w:styleId="BodyTextDblFirst5Char">
    <w:name w:val="Body Text Dbl First .5 Char"/>
    <w:basedOn w:val="DefaultParagraphFont"/>
    <w:link w:val="BodyTextDblFirst5"/>
  </w:style>
  <w:style w:type="character" w:customStyle="1" w:styleId="BodyTextFirst5Char">
    <w:name w:val="Body Text First .5 Char"/>
    <w:basedOn w:val="DefaultParagraphFont"/>
    <w:link w:val="BodyTextFirst5"/>
  </w:style>
  <w:style w:type="character" w:customStyle="1" w:styleId="BlockTextChar">
    <w:name w:val="Block Text Char"/>
    <w:basedOn w:val="DefaultParagraphFont"/>
    <w:link w:val="BlockText"/>
    <w:rPr>
      <w:iCs/>
    </w:rPr>
  </w:style>
  <w:style w:type="paragraph" w:customStyle="1" w:styleId="BodyTextExact12pts">
    <w:name w:val="Body Text Exact 12pts"/>
    <w:basedOn w:val="Normal"/>
    <w:link w:val="BodyTextExact12ptsChar"/>
    <w:pPr>
      <w:spacing w:line="240" w:lineRule="exact"/>
    </w:pPr>
  </w:style>
  <w:style w:type="paragraph" w:customStyle="1" w:styleId="BodyTextExact24pts">
    <w:name w:val="Body Text Exact 24pts"/>
    <w:basedOn w:val="Normal"/>
    <w:link w:val="BodyTextExact24ptsChar"/>
    <w:pPr>
      <w:spacing w:line="480" w:lineRule="exact"/>
    </w:pPr>
  </w:style>
  <w:style w:type="character" w:customStyle="1" w:styleId="BodyTextExact12ptsChar">
    <w:name w:val="Body Text Exact 12pts Char"/>
    <w:basedOn w:val="DefaultParagraphFont"/>
    <w:link w:val="BodyTextExact12pts"/>
  </w:style>
  <w:style w:type="paragraph" w:customStyle="1" w:styleId="TitleAppendix">
    <w:name w:val="Title Appendix"/>
    <w:basedOn w:val="TitleRoot"/>
    <w:next w:val="BodyText"/>
    <w:link w:val="TitleAppendixChar"/>
    <w:pPr>
      <w:spacing w:after="240"/>
    </w:pPr>
    <w:rPr>
      <w:rFonts w:ascii="Times New Roman Bold" w:hAnsi="Times New Roman Bold"/>
      <w:caps/>
    </w:rPr>
  </w:style>
  <w:style w:type="character" w:customStyle="1" w:styleId="BodyTextExact24ptsChar">
    <w:name w:val="Body Text Exact 24pts Char"/>
    <w:basedOn w:val="DefaultParagraphFont"/>
    <w:link w:val="BodyTextExact24pts"/>
  </w:style>
  <w:style w:type="paragraph" w:customStyle="1" w:styleId="TitleCover">
    <w:name w:val="Title Cover"/>
    <w:basedOn w:val="TitleRoot"/>
    <w:next w:val="BodyText"/>
    <w:qFormat/>
  </w:style>
  <w:style w:type="character" w:customStyle="1" w:styleId="TitleAppendixChar">
    <w:name w:val="Title Appendix Char"/>
    <w:basedOn w:val="DefaultParagraphFont"/>
    <w:link w:val="TitleAppendix"/>
    <w:rPr>
      <w:rFonts w:ascii="Times New Roman Bold" w:hAnsi="Times New Roman Bold"/>
      <w:b/>
      <w:caps/>
    </w:rPr>
  </w:style>
  <w:style w:type="paragraph" w:customStyle="1" w:styleId="TitleDocument">
    <w:name w:val="Title Document"/>
    <w:basedOn w:val="TitleRoot"/>
    <w:next w:val="BodyText"/>
    <w:qFormat/>
    <w:rPr>
      <w:sz w:val="56"/>
    </w:rPr>
  </w:style>
  <w:style w:type="paragraph" w:customStyle="1" w:styleId="TitleExhibit">
    <w:name w:val="Title Exhibit"/>
    <w:basedOn w:val="TitleRoot"/>
    <w:next w:val="BodyText"/>
    <w:link w:val="TitleExhibitChar"/>
  </w:style>
  <w:style w:type="paragraph" w:customStyle="1" w:styleId="TitleIndex">
    <w:name w:val="Title Index"/>
    <w:basedOn w:val="TitleRoot"/>
    <w:next w:val="BodyText"/>
    <w:link w:val="TitleIndexChar"/>
  </w:style>
  <w:style w:type="paragraph" w:customStyle="1" w:styleId="TitleSchedule">
    <w:name w:val="Title Schedule"/>
    <w:basedOn w:val="TitleRoot"/>
    <w:next w:val="BodyText"/>
    <w:link w:val="TitleScheduleChar"/>
  </w:style>
  <w:style w:type="character" w:customStyle="1" w:styleId="TitleIndexChar">
    <w:name w:val="Title Index Char"/>
    <w:basedOn w:val="DefaultParagraphFont"/>
    <w:link w:val="TitleIndex"/>
    <w:rPr>
      <w:b/>
    </w:rPr>
  </w:style>
  <w:style w:type="character" w:customStyle="1" w:styleId="TitleScheduleChar">
    <w:name w:val="Title Schedule Char"/>
    <w:basedOn w:val="BodyTextChar"/>
    <w:link w:val="TitleSchedule"/>
    <w:rPr>
      <w:b/>
    </w:rPr>
  </w:style>
  <w:style w:type="character" w:customStyle="1" w:styleId="TitleExhibitChar">
    <w:name w:val="Title Exhibit Char"/>
    <w:basedOn w:val="BodyTextChar"/>
    <w:link w:val="TitleExhibit"/>
    <w:rPr>
      <w:b/>
    </w:rPr>
  </w:style>
  <w:style w:type="paragraph" w:customStyle="1" w:styleId="TitleTOC">
    <w:name w:val="Title TOC"/>
    <w:basedOn w:val="TitleRoot"/>
    <w:next w:val="BodyText"/>
    <w:qFormat/>
    <w:rPr>
      <w:sz w:val="28"/>
    </w:rPr>
  </w:style>
  <w:style w:type="paragraph" w:customStyle="1" w:styleId="TitleTOCPage">
    <w:name w:val="Title TOC Page"/>
    <w:basedOn w:val="TitleRoot"/>
    <w:pPr>
      <w:spacing w:after="240"/>
      <w:jc w:val="right"/>
    </w:pPr>
    <w:rPr>
      <w:u w:val="single"/>
    </w:rPr>
  </w:style>
  <w:style w:type="paragraph" w:customStyle="1" w:styleId="Via">
    <w:name w:val="Via"/>
    <w:basedOn w:val="Normal"/>
  </w:style>
  <w:style w:type="character" w:customStyle="1" w:styleId="PrivacyChar">
    <w:name w:val="Privacy Char"/>
    <w:basedOn w:val="DefaultParagraphFont"/>
    <w:link w:val="Privacy"/>
    <w:rPr>
      <w:color w:val="FF0000"/>
    </w:rPr>
  </w:style>
  <w:style w:type="paragraph" w:styleId="TOAHeading">
    <w:name w:val="toa heading"/>
    <w:basedOn w:val="Normal"/>
    <w:next w:val="Normal"/>
    <w:uiPriority w:val="99"/>
    <w:semiHidden/>
    <w:pPr>
      <w:keepNext/>
      <w:keepLines/>
      <w:spacing w:after="480"/>
    </w:pPr>
    <w:rPr>
      <w:rFonts w:eastAsiaTheme="majorEastAsia" w:cstheme="majorBidi"/>
      <w:b/>
      <w:bCs/>
    </w:rPr>
  </w:style>
  <w:style w:type="paragraph" w:customStyle="1" w:styleId="TitleRoot">
    <w:name w:val="Title Root"/>
    <w:basedOn w:val="Normal"/>
    <w:next w:val="BodyText"/>
    <w:uiPriority w:val="49"/>
    <w:semiHidden/>
    <w:pPr>
      <w:keepNext/>
      <w:keepLines/>
      <w:spacing w:after="480"/>
      <w:jc w:val="center"/>
    </w:pPr>
    <w:rPr>
      <w:b/>
    </w:rPr>
  </w:style>
  <w:style w:type="paragraph" w:customStyle="1" w:styleId="Heading1noTOC">
    <w:name w:val="Heading 1 (no TOC)"/>
    <w:basedOn w:val="Heading1"/>
    <w:next w:val="BodyText"/>
    <w:link w:val="Heading1noTOCChar"/>
    <w:uiPriority w:val="49"/>
    <w:semiHidden/>
    <w:unhideWhenUsed/>
    <w:qFormat/>
    <w:rPr>
      <w:b w:val="0"/>
    </w:rPr>
  </w:style>
  <w:style w:type="character" w:customStyle="1" w:styleId="Heading1noTOCChar">
    <w:name w:val="Heading 1 (no TOC) Char"/>
    <w:basedOn w:val="Heading1Char"/>
    <w:link w:val="Heading1noTOC"/>
    <w:uiPriority w:val="49"/>
    <w:semiHidden/>
    <w:rPr>
      <w:rFonts w:eastAsiaTheme="majorEastAsia" w:cstheme="majorBidi"/>
      <w:b w:val="0"/>
      <w:bCs/>
      <w:szCs w:val="28"/>
    </w:rPr>
  </w:style>
  <w:style w:type="paragraph" w:customStyle="1" w:styleId="Heading2noTOC">
    <w:name w:val="Heading 2 (no TOC)"/>
    <w:basedOn w:val="Heading2"/>
    <w:next w:val="BodyText"/>
    <w:link w:val="Heading2noTOCChar"/>
    <w:uiPriority w:val="49"/>
    <w:unhideWhenUsed/>
    <w:qFormat/>
    <w:rPr>
      <w:b w:val="0"/>
    </w:rPr>
  </w:style>
  <w:style w:type="character" w:customStyle="1" w:styleId="Heading2noTOCChar">
    <w:name w:val="Heading 2 (no TOC) Char"/>
    <w:basedOn w:val="Heading2Char"/>
    <w:link w:val="Heading2noTOC"/>
    <w:uiPriority w:val="49"/>
    <w:rPr>
      <w:rFonts w:eastAsiaTheme="majorEastAsia" w:cstheme="majorBidi"/>
      <w:b w:val="0"/>
      <w:bCs/>
      <w:szCs w:val="26"/>
    </w:rPr>
  </w:style>
  <w:style w:type="paragraph" w:customStyle="1" w:styleId="Heading3noTOC">
    <w:name w:val="Heading 3 (no TOC)"/>
    <w:basedOn w:val="Heading3"/>
    <w:next w:val="BodyText"/>
    <w:link w:val="Heading3noTOCChar"/>
    <w:uiPriority w:val="49"/>
    <w:semiHidden/>
    <w:unhideWhenUsed/>
    <w:qFormat/>
    <w:rPr>
      <w:b/>
    </w:rPr>
  </w:style>
  <w:style w:type="character" w:customStyle="1" w:styleId="Heading3noTOCChar">
    <w:name w:val="Heading 3 (no TOC) Char"/>
    <w:basedOn w:val="Heading3Char"/>
    <w:link w:val="Heading3noTOC"/>
    <w:uiPriority w:val="49"/>
    <w:semiHidden/>
    <w:rPr>
      <w:rFonts w:eastAsiaTheme="majorEastAsia" w:cstheme="majorBidi"/>
      <w:b/>
      <w:bCs/>
    </w:rPr>
  </w:style>
  <w:style w:type="paragraph" w:customStyle="1" w:styleId="Heading4noTOC">
    <w:name w:val="Heading 4 (no TOC)"/>
    <w:basedOn w:val="Heading4"/>
    <w:next w:val="BodyText"/>
    <w:link w:val="Heading4noTOCChar"/>
    <w:uiPriority w:val="49"/>
    <w:semiHidden/>
    <w:unhideWhenUsed/>
    <w:qFormat/>
  </w:style>
  <w:style w:type="character" w:customStyle="1" w:styleId="Heading4noTOCChar">
    <w:name w:val="Heading 4 (no TOC) Char"/>
    <w:basedOn w:val="Heading4Char"/>
    <w:link w:val="Heading4noTOC"/>
    <w:uiPriority w:val="49"/>
    <w:semiHidden/>
    <w:rPr>
      <w:rFonts w:eastAsiaTheme="majorEastAsia" w:cstheme="majorBidi"/>
      <w:bCs/>
      <w:iCs/>
    </w:rPr>
  </w:style>
  <w:style w:type="paragraph" w:customStyle="1" w:styleId="TableSpacer">
    <w:name w:val="Table Spacer"/>
    <w:basedOn w:val="Normal"/>
    <w:next w:val="BodyText"/>
    <w:uiPriority w:val="19"/>
    <w:qFormat/>
    <w:pPr>
      <w:spacing w:after="240"/>
    </w:pPr>
    <w:rPr>
      <w:sz w:val="2"/>
    </w:rPr>
  </w:style>
  <w:style w:type="character" w:styleId="PlaceholderText">
    <w:name w:val="Placeholder Text"/>
    <w:basedOn w:val="DefaultParagraphFont"/>
    <w:uiPriority w:val="99"/>
    <w:semiHidden/>
    <w:rPr>
      <w:color w:val="808080"/>
    </w:rPr>
  </w:style>
  <w:style w:type="paragraph" w:customStyle="1" w:styleId="Address">
    <w:name w:val="Address"/>
    <w:basedOn w:val="Normal"/>
    <w:qFormat/>
    <w:pPr>
      <w:keepLines/>
      <w:spacing w:after="240"/>
      <w:contextualSpacing/>
    </w:pPr>
  </w:style>
  <w:style w:type="paragraph" w:customStyle="1" w:styleId="DWListNumber">
    <w:name w:val="DW List Number"/>
    <w:basedOn w:val="Normal"/>
    <w:uiPriority w:val="9"/>
    <w:qFormat/>
    <w:pPr>
      <w:numPr>
        <w:numId w:val="34"/>
      </w:numPr>
      <w:spacing w:after="240"/>
    </w:pPr>
  </w:style>
  <w:style w:type="numbering" w:customStyle="1" w:styleId="DWNumber">
    <w:name w:val="DW Number"/>
    <w:basedOn w:val="NoList"/>
    <w:uiPriority w:val="99"/>
    <w:pPr>
      <w:numPr>
        <w:numId w:val="4"/>
      </w:numPr>
    </w:pPr>
  </w:style>
  <w:style w:type="paragraph" w:customStyle="1" w:styleId="DWListBullet">
    <w:name w:val="DW List Bullet"/>
    <w:basedOn w:val="Normal"/>
    <w:uiPriority w:val="9"/>
    <w:qFormat/>
    <w:pPr>
      <w:numPr>
        <w:numId w:val="74"/>
      </w:numPr>
      <w:spacing w:after="240"/>
      <w:contextualSpacing/>
    </w:pPr>
  </w:style>
  <w:style w:type="numbering" w:customStyle="1" w:styleId="DWBullet">
    <w:name w:val="DW Bullet"/>
    <w:basedOn w:val="NoList"/>
    <w:uiPriority w:val="99"/>
    <w:pPr>
      <w:numPr>
        <w:numId w:val="5"/>
      </w:numPr>
    </w:pPr>
  </w:style>
  <w:style w:type="numbering" w:customStyle="1" w:styleId="ListBull2">
    <w:name w:val="List Bull 2"/>
    <w:basedOn w:val="NoList"/>
    <w:uiPriority w:val="99"/>
    <w:pPr>
      <w:numPr>
        <w:numId w:val="6"/>
      </w:numPr>
    </w:pPr>
  </w:style>
  <w:style w:type="numbering" w:customStyle="1" w:styleId="ListBull3">
    <w:name w:val="List Bull 3"/>
    <w:basedOn w:val="NoList"/>
    <w:uiPriority w:val="99"/>
    <w:pPr>
      <w:numPr>
        <w:numId w:val="7"/>
      </w:numPr>
    </w:pPr>
  </w:style>
  <w:style w:type="numbering" w:customStyle="1" w:styleId="ListBull4">
    <w:name w:val="List Bull 4"/>
    <w:basedOn w:val="NoList"/>
    <w:uiPriority w:val="99"/>
    <w:pPr>
      <w:numPr>
        <w:numId w:val="8"/>
      </w:numPr>
    </w:pPr>
  </w:style>
  <w:style w:type="numbering" w:customStyle="1" w:styleId="ListBull5">
    <w:name w:val="List Bull 5"/>
    <w:basedOn w:val="NoList"/>
    <w:uiPriority w:val="99"/>
    <w:pPr>
      <w:numPr>
        <w:numId w:val="9"/>
      </w:numPr>
    </w:pPr>
  </w:style>
  <w:style w:type="numbering" w:customStyle="1" w:styleId="ListNum2">
    <w:name w:val="List Num 2"/>
    <w:basedOn w:val="NoList"/>
    <w:uiPriority w:val="99"/>
    <w:pPr>
      <w:numPr>
        <w:numId w:val="10"/>
      </w:numPr>
    </w:pPr>
  </w:style>
  <w:style w:type="numbering" w:customStyle="1" w:styleId="ListNum3">
    <w:name w:val="List Num 3"/>
    <w:basedOn w:val="NoList"/>
    <w:uiPriority w:val="99"/>
    <w:pPr>
      <w:numPr>
        <w:numId w:val="11"/>
      </w:numPr>
    </w:pPr>
  </w:style>
  <w:style w:type="numbering" w:customStyle="1" w:styleId="ListNum4">
    <w:name w:val="List Num 4"/>
    <w:basedOn w:val="NoList"/>
    <w:uiPriority w:val="99"/>
    <w:pPr>
      <w:numPr>
        <w:numId w:val="12"/>
      </w:numPr>
    </w:pPr>
  </w:style>
  <w:style w:type="numbering" w:customStyle="1" w:styleId="ListNum5">
    <w:name w:val="List Num 5"/>
    <w:basedOn w:val="NoList"/>
    <w:uiPriority w:val="99"/>
    <w:pPr>
      <w:numPr>
        <w:numId w:val="13"/>
      </w:numPr>
    </w:pPr>
  </w:style>
  <w:style w:type="paragraph" w:customStyle="1" w:styleId="Para1">
    <w:name w:val="Para1"/>
    <w:basedOn w:val="Normal"/>
    <w:next w:val="Heading1"/>
    <w:link w:val="Para1Char"/>
    <w:semiHidden/>
    <w:pPr>
      <w:spacing w:after="240"/>
    </w:pPr>
  </w:style>
  <w:style w:type="character" w:customStyle="1" w:styleId="Para1Char">
    <w:name w:val="Para1 Char"/>
    <w:basedOn w:val="DefaultParagraphFont"/>
    <w:link w:val="Para1"/>
    <w:semiHidden/>
  </w:style>
  <w:style w:type="character" w:styleId="Hyperlink">
    <w:name w:val="Hyperlink"/>
    <w:basedOn w:val="DefaultParagraphFont"/>
    <w:uiPriority w:val="99"/>
    <w:unhideWhenUsed/>
    <w:rPr>
      <w:color w:val="0000FF" w:themeColor="hyperlink"/>
      <w:u w:val="single"/>
    </w:rPr>
  </w:style>
  <w:style w:type="paragraph" w:styleId="TOC2">
    <w:name w:val="toc 2"/>
    <w:basedOn w:val="Normal"/>
    <w:next w:val="Normal"/>
    <w:autoRedefine/>
    <w:uiPriority w:val="39"/>
    <w:unhideWhenUsed/>
    <w:pPr>
      <w:tabs>
        <w:tab w:val="left" w:pos="1440"/>
        <w:tab w:val="right" w:leader="dot" w:pos="9360"/>
      </w:tabs>
      <w:ind w:left="720" w:right="720"/>
      <w:jc w:val="left"/>
    </w:pPr>
    <w:rPr>
      <w:noProof/>
    </w:rPr>
  </w:style>
  <w:style w:type="paragraph" w:customStyle="1" w:styleId="Para2">
    <w:name w:val="Para2"/>
    <w:basedOn w:val="Normal"/>
    <w:next w:val="Heading2"/>
    <w:link w:val="Para2Char"/>
    <w:semiHidden/>
    <w:pPr>
      <w:spacing w:after="240"/>
      <w:ind w:left="720" w:hanging="360"/>
    </w:pPr>
  </w:style>
  <w:style w:type="character" w:customStyle="1" w:styleId="Para2Char">
    <w:name w:val="Para2 Char"/>
    <w:basedOn w:val="DefaultParagraphFont"/>
    <w:link w:val="Para2"/>
    <w:semiHidden/>
  </w:style>
  <w:style w:type="paragraph" w:customStyle="1" w:styleId="Para3">
    <w:name w:val="Para3"/>
    <w:basedOn w:val="Normal"/>
    <w:next w:val="Heading3"/>
    <w:link w:val="Para3Char"/>
    <w:semiHidden/>
    <w:pPr>
      <w:spacing w:after="240"/>
      <w:ind w:left="720" w:firstLine="720"/>
    </w:pPr>
  </w:style>
  <w:style w:type="character" w:customStyle="1" w:styleId="Para3Char">
    <w:name w:val="Para3 Char"/>
    <w:basedOn w:val="DefaultParagraphFont"/>
    <w:link w:val="Para3"/>
    <w:semiHidden/>
  </w:style>
  <w:style w:type="paragraph" w:customStyle="1" w:styleId="Para4">
    <w:name w:val="Para4"/>
    <w:basedOn w:val="Normal"/>
    <w:next w:val="Heading4"/>
    <w:link w:val="Para4Char"/>
    <w:semiHidden/>
    <w:pPr>
      <w:spacing w:after="240"/>
      <w:ind w:left="1440" w:firstLine="720"/>
    </w:pPr>
  </w:style>
  <w:style w:type="character" w:customStyle="1" w:styleId="Para4Char">
    <w:name w:val="Para4 Char"/>
    <w:basedOn w:val="DefaultParagraphFont"/>
    <w:link w:val="Para4"/>
    <w:semiHidden/>
  </w:style>
  <w:style w:type="paragraph" w:customStyle="1" w:styleId="Para5">
    <w:name w:val="Para5"/>
    <w:basedOn w:val="Normal"/>
    <w:next w:val="Heading5"/>
    <w:link w:val="Para5Char"/>
    <w:semiHidden/>
    <w:pPr>
      <w:spacing w:after="240"/>
      <w:ind w:left="2160" w:firstLine="720"/>
    </w:pPr>
  </w:style>
  <w:style w:type="character" w:customStyle="1" w:styleId="Para5Char">
    <w:name w:val="Para5 Char"/>
    <w:basedOn w:val="DefaultParagraphFont"/>
    <w:link w:val="Para5"/>
    <w:semiHidden/>
  </w:style>
  <w:style w:type="paragraph" w:styleId="TOC3">
    <w:name w:val="toc 3"/>
    <w:basedOn w:val="Normal"/>
    <w:next w:val="Normal"/>
    <w:autoRedefine/>
    <w:uiPriority w:val="39"/>
    <w:unhideWhenUsed/>
    <w:pPr>
      <w:tabs>
        <w:tab w:val="right" w:leader="dot" w:pos="9360"/>
      </w:tabs>
      <w:spacing w:after="240"/>
      <w:ind w:left="2160" w:right="720" w:hanging="720"/>
    </w:pPr>
    <w:rPr>
      <w:noProof/>
    </w:rPr>
  </w:style>
  <w:style w:type="paragraph" w:styleId="TOC4">
    <w:name w:val="toc 4"/>
    <w:basedOn w:val="Normal"/>
    <w:next w:val="Normal"/>
    <w:autoRedefine/>
    <w:uiPriority w:val="39"/>
    <w:unhideWhenUsed/>
    <w:pPr>
      <w:tabs>
        <w:tab w:val="left" w:pos="2880"/>
        <w:tab w:val="right" w:leader="dot" w:pos="9350"/>
      </w:tabs>
      <w:spacing w:after="240"/>
      <w:ind w:left="2880" w:right="720" w:hanging="720"/>
    </w:pPr>
    <w:rPr>
      <w:noProof/>
    </w:rPr>
  </w:style>
  <w:style w:type="paragraph" w:customStyle="1" w:styleId="Para9">
    <w:name w:val="Para9"/>
    <w:basedOn w:val="Normal"/>
    <w:next w:val="Heading9"/>
    <w:link w:val="Para9Char"/>
    <w:semiHidden/>
    <w:pPr>
      <w:spacing w:after="240"/>
      <w:ind w:left="5040" w:firstLine="720"/>
    </w:pPr>
  </w:style>
  <w:style w:type="character" w:customStyle="1" w:styleId="Para9Char">
    <w:name w:val="Para9 Char"/>
    <w:basedOn w:val="DefaultParagraphFont"/>
    <w:link w:val="Para9"/>
    <w:semiHidden/>
  </w:style>
  <w:style w:type="paragraph" w:customStyle="1" w:styleId="Para8">
    <w:name w:val="Para8"/>
    <w:basedOn w:val="Normal"/>
    <w:next w:val="Heading8"/>
    <w:link w:val="Para8Char"/>
    <w:semiHidden/>
    <w:pPr>
      <w:spacing w:after="240"/>
      <w:ind w:left="4320" w:firstLine="720"/>
    </w:pPr>
  </w:style>
  <w:style w:type="character" w:customStyle="1" w:styleId="Para8Char">
    <w:name w:val="Para8 Char"/>
    <w:basedOn w:val="DefaultParagraphFont"/>
    <w:link w:val="Para8"/>
    <w:semiHidden/>
  </w:style>
  <w:style w:type="paragraph" w:customStyle="1" w:styleId="Para7">
    <w:name w:val="Para7"/>
    <w:basedOn w:val="Normal"/>
    <w:next w:val="Heading7"/>
    <w:link w:val="Para7Char"/>
    <w:semiHidden/>
    <w:pPr>
      <w:spacing w:after="240"/>
      <w:ind w:left="3600" w:firstLine="720"/>
    </w:pPr>
  </w:style>
  <w:style w:type="character" w:customStyle="1" w:styleId="Para7Char">
    <w:name w:val="Para7 Char"/>
    <w:basedOn w:val="DefaultParagraphFont"/>
    <w:link w:val="Para7"/>
    <w:semiHidden/>
  </w:style>
  <w:style w:type="paragraph" w:customStyle="1" w:styleId="Para6">
    <w:name w:val="Para6"/>
    <w:basedOn w:val="Normal"/>
    <w:next w:val="Heading6"/>
    <w:link w:val="Para6Char"/>
    <w:semiHidden/>
    <w:pPr>
      <w:spacing w:after="240"/>
      <w:ind w:left="2880" w:firstLine="720"/>
    </w:pPr>
  </w:style>
  <w:style w:type="character" w:customStyle="1" w:styleId="Para6Char">
    <w:name w:val="Para6 Char"/>
    <w:basedOn w:val="DefaultParagraphFont"/>
    <w:link w:val="Para6"/>
    <w:semiHidden/>
  </w:style>
  <w:style w:type="paragraph" w:styleId="TOC5">
    <w:name w:val="toc 5"/>
    <w:basedOn w:val="Normal"/>
    <w:next w:val="Normal"/>
    <w:autoRedefine/>
    <w:uiPriority w:val="39"/>
    <w:unhideWhenUsed/>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unhideWhenUsed/>
    <w:pPr>
      <w:tabs>
        <w:tab w:val="left" w:pos="4320"/>
        <w:tab w:val="right" w:leader="dot" w:pos="9360"/>
      </w:tabs>
      <w:spacing w:after="240"/>
      <w:ind w:left="4320" w:right="720" w:hanging="720"/>
    </w:pPr>
    <w:rPr>
      <w:noProof/>
    </w:rPr>
  </w:style>
  <w:style w:type="paragraph" w:styleId="TOC7">
    <w:name w:val="toc 7"/>
    <w:basedOn w:val="Normal"/>
    <w:next w:val="Normal"/>
    <w:autoRedefine/>
    <w:uiPriority w:val="39"/>
    <w:unhideWhenUsed/>
    <w:pPr>
      <w:tabs>
        <w:tab w:val="right" w:leader="dot" w:pos="9360"/>
      </w:tabs>
      <w:spacing w:after="240"/>
      <w:ind w:left="5040" w:right="720" w:hanging="720"/>
    </w:pPr>
    <w:rPr>
      <w:noProof/>
    </w:rPr>
  </w:style>
  <w:style w:type="paragraph" w:styleId="TOC8">
    <w:name w:val="toc 8"/>
    <w:basedOn w:val="Normal"/>
    <w:next w:val="Normal"/>
    <w:autoRedefine/>
    <w:uiPriority w:val="39"/>
    <w:unhideWhenUsed/>
    <w:pPr>
      <w:tabs>
        <w:tab w:val="right" w:leader="dot" w:pos="9360"/>
      </w:tabs>
      <w:spacing w:after="240"/>
      <w:ind w:left="5760" w:right="720" w:hanging="720"/>
    </w:pPr>
    <w:rPr>
      <w:noProof/>
    </w:rPr>
  </w:style>
  <w:style w:type="paragraph" w:styleId="TOC9">
    <w:name w:val="toc 9"/>
    <w:basedOn w:val="Normal"/>
    <w:next w:val="Normal"/>
    <w:autoRedefine/>
    <w:uiPriority w:val="39"/>
    <w:unhideWhenUsed/>
    <w:pPr>
      <w:tabs>
        <w:tab w:val="right" w:leader="dot" w:pos="9360"/>
      </w:tabs>
      <w:spacing w:after="240"/>
      <w:ind w:left="6480" w:right="720" w:hanging="720"/>
    </w:pPr>
    <w:rPr>
      <w:noProof/>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next w:val="BodyText"/>
    <w:uiPriority w:val="49"/>
    <w:qFormat/>
    <w:pPr>
      <w:spacing w:after="240"/>
      <w:jc w:val="center"/>
    </w:pPr>
    <w:rPr>
      <w:b/>
    </w:rPr>
  </w:style>
  <w:style w:type="paragraph" w:customStyle="1" w:styleId="AgreementHeading1">
    <w:name w:val="Agreement Heading 1"/>
    <w:basedOn w:val="Normal"/>
    <w:next w:val="BodyText"/>
    <w:uiPriority w:val="49"/>
    <w:qFormat/>
    <w:pPr>
      <w:numPr>
        <w:numId w:val="35"/>
      </w:numPr>
      <w:spacing w:after="240"/>
    </w:pPr>
    <w:rPr>
      <w:b/>
    </w:rPr>
  </w:style>
  <w:style w:type="paragraph" w:customStyle="1" w:styleId="AgreementHeading2">
    <w:name w:val="Agreement Heading 2"/>
    <w:basedOn w:val="Normal"/>
    <w:next w:val="BodyText"/>
    <w:uiPriority w:val="49"/>
    <w:qFormat/>
    <w:pPr>
      <w:numPr>
        <w:ilvl w:val="1"/>
        <w:numId w:val="35"/>
      </w:numPr>
      <w:spacing w:after="240"/>
    </w:pPr>
  </w:style>
  <w:style w:type="paragraph" w:customStyle="1" w:styleId="AgreementHeading3">
    <w:name w:val="Agreement Heading 3"/>
    <w:basedOn w:val="Normal"/>
    <w:next w:val="BodyText"/>
    <w:uiPriority w:val="49"/>
    <w:qFormat/>
    <w:pPr>
      <w:numPr>
        <w:ilvl w:val="2"/>
        <w:numId w:val="35"/>
      </w:numPr>
      <w:spacing w:after="240"/>
    </w:pPr>
  </w:style>
  <w:style w:type="paragraph" w:customStyle="1" w:styleId="Agreement2Heading3">
    <w:name w:val="Agreement 2 Heading 3"/>
    <w:basedOn w:val="Normal"/>
    <w:next w:val="BodyText"/>
    <w:uiPriority w:val="49"/>
    <w:qFormat/>
    <w:pPr>
      <w:numPr>
        <w:ilvl w:val="2"/>
        <w:numId w:val="69"/>
      </w:numPr>
      <w:spacing w:after="240"/>
      <w:contextualSpacing/>
    </w:pPr>
  </w:style>
  <w:style w:type="paragraph" w:customStyle="1" w:styleId="BodyText4">
    <w:name w:val="Body Text 4"/>
    <w:basedOn w:val="Normal"/>
    <w:next w:val="BodyText"/>
    <w:uiPriority w:val="49"/>
    <w:qFormat/>
    <w:pPr>
      <w:jc w:val="left"/>
    </w:pPr>
  </w:style>
  <w:style w:type="paragraph" w:customStyle="1" w:styleId="Signature2">
    <w:name w:val="Signature 2"/>
    <w:basedOn w:val="Normal"/>
    <w:next w:val="BodyText"/>
    <w:uiPriority w:val="49"/>
    <w:qFormat/>
    <w:pPr>
      <w:tabs>
        <w:tab w:val="left" w:pos="4320"/>
        <w:tab w:val="left" w:pos="5040"/>
        <w:tab w:val="left" w:pos="9360"/>
      </w:tabs>
      <w:spacing w:after="240"/>
      <w:contextualSpacing/>
      <w:jc w:val="left"/>
    </w:pPr>
  </w:style>
  <w:style w:type="paragraph" w:customStyle="1" w:styleId="SubtitleLeft2">
    <w:name w:val="Subtitle Left 2"/>
    <w:basedOn w:val="Normal"/>
    <w:next w:val="BodyText"/>
    <w:uiPriority w:val="49"/>
    <w:qFormat/>
    <w:pPr>
      <w:spacing w:after="240"/>
      <w:jc w:val="left"/>
    </w:pPr>
    <w:rPr>
      <w:b/>
    </w:rPr>
  </w:style>
  <w:style w:type="paragraph" w:customStyle="1" w:styleId="BodyTextTab65">
    <w:name w:val="Body Text Tab 6.5"/>
    <w:basedOn w:val="Normal"/>
    <w:next w:val="BodyText"/>
    <w:uiPriority w:val="49"/>
    <w:qFormat/>
    <w:pPr>
      <w:tabs>
        <w:tab w:val="left" w:pos="9360"/>
      </w:tabs>
      <w:spacing w:after="240"/>
      <w:contextualSpacing/>
    </w:pPr>
  </w:style>
  <w:style w:type="paragraph" w:customStyle="1" w:styleId="Agreement2Heading1">
    <w:name w:val="Agreement 2 Heading 1"/>
    <w:basedOn w:val="Normal"/>
    <w:next w:val="BodyText"/>
    <w:uiPriority w:val="49"/>
    <w:qFormat/>
    <w:pPr>
      <w:numPr>
        <w:numId w:val="69"/>
      </w:numPr>
      <w:spacing w:after="240"/>
    </w:pPr>
    <w:rPr>
      <w:b/>
      <w:u w:val="single"/>
    </w:rPr>
  </w:style>
  <w:style w:type="paragraph" w:customStyle="1" w:styleId="Agreement2Heading2">
    <w:name w:val="Agreement 2 Heading 2"/>
    <w:basedOn w:val="Normal"/>
    <w:next w:val="BodyText"/>
    <w:uiPriority w:val="49"/>
    <w:qFormat/>
    <w:pPr>
      <w:numPr>
        <w:ilvl w:val="1"/>
        <w:numId w:val="69"/>
      </w:numPr>
    </w:pPr>
    <w:rPr>
      <w:u w:val="single"/>
    </w:rPr>
  </w:style>
  <w:style w:type="paragraph" w:customStyle="1" w:styleId="GlossaryHeading">
    <w:name w:val="Glossary Heading"/>
    <w:basedOn w:val="Normal"/>
    <w:next w:val="BodyText"/>
    <w:uiPriority w:val="49"/>
    <w:qFormat/>
    <w:pPr>
      <w:numPr>
        <w:numId w:val="70"/>
      </w:numPr>
    </w:pPr>
    <w:rPr>
      <w:sz w:val="20"/>
    </w:rPr>
  </w:style>
  <w:style w:type="paragraph" w:customStyle="1" w:styleId="GlossaryHeading2">
    <w:name w:val="Glossary Heading 2"/>
    <w:basedOn w:val="Normal"/>
    <w:next w:val="BodyText"/>
    <w:uiPriority w:val="49"/>
    <w:qFormat/>
    <w:pPr>
      <w:numPr>
        <w:ilvl w:val="1"/>
        <w:numId w:val="70"/>
      </w:numPr>
    </w:pPr>
    <w:rPr>
      <w:sz w:val="20"/>
    </w:rPr>
  </w:style>
  <w:style w:type="paragraph" w:customStyle="1" w:styleId="GlossaryHeading3">
    <w:name w:val="Glossary Heading 3"/>
    <w:basedOn w:val="Normal"/>
    <w:next w:val="BodyText"/>
    <w:uiPriority w:val="49"/>
    <w:qFormat/>
    <w:pPr>
      <w:numPr>
        <w:ilvl w:val="2"/>
        <w:numId w:val="70"/>
      </w:numPr>
    </w:pPr>
    <w:rPr>
      <w:sz w:val="20"/>
    </w:rPr>
  </w:style>
  <w:style w:type="paragraph" w:customStyle="1" w:styleId="GlossaryHeading4">
    <w:name w:val="Glossary Heading 4"/>
    <w:basedOn w:val="Normal"/>
    <w:next w:val="BodyText"/>
    <w:uiPriority w:val="49"/>
    <w:qFormat/>
    <w:pPr>
      <w:numPr>
        <w:ilvl w:val="3"/>
        <w:numId w:val="70"/>
      </w:numPr>
      <w:jc w:val="left"/>
    </w:pPr>
    <w:rPr>
      <w:sz w:val="20"/>
    </w:rPr>
  </w:style>
  <w:style w:type="paragraph" w:customStyle="1" w:styleId="BodyTextIndent4">
    <w:name w:val="Body Text Indent 4"/>
    <w:basedOn w:val="Normal"/>
    <w:next w:val="BodyText"/>
    <w:uiPriority w:val="49"/>
    <w:qFormat/>
    <w:pPr>
      <w:spacing w:after="240"/>
      <w:ind w:left="1440"/>
    </w:pPr>
  </w:style>
  <w:style w:type="paragraph" w:customStyle="1" w:styleId="BodyTextMultipleTabs">
    <w:name w:val="Body Text Multiple Tabs"/>
    <w:basedOn w:val="BodyText"/>
    <w:uiPriority w:val="49"/>
    <w:qFormat/>
    <w:pPr>
      <w:tabs>
        <w:tab w:val="left" w:pos="1440"/>
        <w:tab w:val="left" w:pos="5040"/>
      </w:tabs>
    </w:pPr>
  </w:style>
  <w:style w:type="paragraph" w:customStyle="1" w:styleId="BodyTextTab6512PtAfter">
    <w:name w:val="Body Text Tab 6.5 12Pt After"/>
    <w:basedOn w:val="BodyTextTab65"/>
    <w:uiPriority w:val="49"/>
    <w:qFormat/>
    <w:pPr>
      <w:contextualSpacing w:val="0"/>
    </w:pPr>
  </w:style>
  <w:style w:type="paragraph" w:customStyle="1" w:styleId="Signature212PtAfter">
    <w:name w:val="Signature 2 12Pt After"/>
    <w:basedOn w:val="Signature2"/>
    <w:uiPriority w:val="49"/>
    <w:qFormat/>
    <w:pPr>
      <w:contextualSpacing w:val="0"/>
    </w:pPr>
  </w:style>
  <w:style w:type="paragraph" w:customStyle="1" w:styleId="BodyText5">
    <w:name w:val="Body Text 5"/>
    <w:basedOn w:val="Normal"/>
    <w:uiPriority w:val="49"/>
    <w:qFormat/>
    <w:pPr>
      <w:spacing w:after="240"/>
      <w:ind w:left="2160"/>
    </w:pPr>
  </w:style>
  <w:style w:type="paragraph" w:customStyle="1" w:styleId="Signature3">
    <w:name w:val="Signature 3"/>
    <w:basedOn w:val="Normal"/>
    <w:uiPriority w:val="49"/>
    <w:qFormat/>
    <w:pPr>
      <w:tabs>
        <w:tab w:val="left" w:pos="7200"/>
        <w:tab w:val="right" w:pos="9360"/>
      </w:tabs>
      <w:spacing w:after="240"/>
    </w:pPr>
  </w:style>
  <w:style w:type="paragraph" w:customStyle="1" w:styleId="Title2">
    <w:name w:val="Title 2"/>
    <w:basedOn w:val="Title"/>
    <w:uiPriority w:val="49"/>
    <w:qFormat/>
  </w:style>
  <w:style w:type="paragraph" w:customStyle="1" w:styleId="InstructionsTitle">
    <w:name w:val="Instructions Title"/>
    <w:basedOn w:val="Normal"/>
    <w:uiPriority w:val="49"/>
    <w:qFormat/>
    <w:pPr>
      <w:keepNext/>
      <w:spacing w:after="240"/>
      <w:jc w:val="center"/>
    </w:pPr>
    <w:rPr>
      <w:rFonts w:ascii="Times New Roman Bold" w:hAnsi="Times New Roman Bold"/>
      <w:b/>
      <w:caps/>
    </w:rPr>
  </w:style>
  <w:style w:type="paragraph" w:customStyle="1" w:styleId="HeadingApp1">
    <w:name w:val="Heading App 1"/>
    <w:basedOn w:val="BodyText"/>
    <w:pPr>
      <w:numPr>
        <w:numId w:val="88"/>
      </w:numPr>
      <w:spacing w:after="240"/>
      <w:jc w:val="center"/>
    </w:pPr>
    <w:rPr>
      <w:rFonts w:ascii="Times New Roman Bold" w:hAnsi="Times New Roman Bold"/>
      <w:b/>
    </w:rPr>
  </w:style>
  <w:style w:type="paragraph" w:customStyle="1" w:styleId="HeadingApp2">
    <w:name w:val="Heading App 2"/>
    <w:basedOn w:val="BodyText"/>
    <w:pPr>
      <w:numPr>
        <w:ilvl w:val="1"/>
        <w:numId w:val="88"/>
      </w:numPr>
      <w:spacing w:after="240"/>
    </w:pPr>
    <w:rPr>
      <w:rFonts w:ascii="Times New Roman Bold" w:hAnsi="Times New Roman Bold"/>
      <w:b/>
    </w:rPr>
  </w:style>
  <w:style w:type="paragraph" w:customStyle="1" w:styleId="HeadingApp3">
    <w:name w:val="Heading App 3"/>
    <w:basedOn w:val="BodyText"/>
    <w:pPr>
      <w:numPr>
        <w:ilvl w:val="2"/>
        <w:numId w:val="88"/>
      </w:numPr>
      <w:spacing w:after="240"/>
    </w:pPr>
  </w:style>
  <w:style w:type="paragraph" w:customStyle="1" w:styleId="HeadingApp4">
    <w:name w:val="Heading App 4"/>
    <w:basedOn w:val="BodyText"/>
    <w:pPr>
      <w:numPr>
        <w:ilvl w:val="3"/>
        <w:numId w:val="88"/>
      </w:numPr>
      <w:spacing w:after="240"/>
    </w:pPr>
  </w:style>
  <w:style w:type="paragraph" w:customStyle="1" w:styleId="HeadingApp5">
    <w:name w:val="Heading App 5"/>
    <w:basedOn w:val="BodyText"/>
    <w:pPr>
      <w:numPr>
        <w:ilvl w:val="4"/>
        <w:numId w:val="88"/>
      </w:numPr>
      <w:spacing w:after="240"/>
    </w:pPr>
  </w:style>
  <w:style w:type="paragraph" w:customStyle="1" w:styleId="HeadingApp6">
    <w:name w:val="Heading App 6"/>
    <w:basedOn w:val="BodyText"/>
    <w:pPr>
      <w:numPr>
        <w:ilvl w:val="5"/>
        <w:numId w:val="88"/>
      </w:numPr>
      <w:spacing w:after="0"/>
    </w:pPr>
  </w:style>
  <w:style w:type="paragraph" w:customStyle="1" w:styleId="HeadingApp7">
    <w:name w:val="Heading App 7"/>
    <w:basedOn w:val="BodyText"/>
    <w:pPr>
      <w:numPr>
        <w:ilvl w:val="6"/>
        <w:numId w:val="88"/>
      </w:numPr>
      <w:spacing w:after="0"/>
    </w:pPr>
  </w:style>
  <w:style w:type="paragraph" w:customStyle="1" w:styleId="HeadingApp8">
    <w:name w:val="Heading App 8"/>
    <w:basedOn w:val="BodyText"/>
    <w:pPr>
      <w:numPr>
        <w:ilvl w:val="7"/>
        <w:numId w:val="88"/>
      </w:numPr>
      <w:spacing w:after="0"/>
    </w:pPr>
  </w:style>
  <w:style w:type="paragraph" w:customStyle="1" w:styleId="HeadingApp9">
    <w:name w:val="Heading App 9"/>
    <w:basedOn w:val="BodyText"/>
    <w:pPr>
      <w:numPr>
        <w:ilvl w:val="8"/>
        <w:numId w:val="88"/>
      </w:numPr>
      <w:spacing w:after="0"/>
    </w:pPr>
  </w:style>
  <w:style w:type="paragraph" w:customStyle="1" w:styleId="Para10">
    <w:name w:val="Para10"/>
    <w:basedOn w:val="Normal"/>
    <w:next w:val="HeadingApp2"/>
    <w:link w:val="Para10Char"/>
    <w:pPr>
      <w:spacing w:after="240"/>
    </w:pPr>
  </w:style>
  <w:style w:type="character" w:customStyle="1" w:styleId="Para10Char">
    <w:name w:val="Para10 Char"/>
    <w:basedOn w:val="DefaultParagraphFont"/>
    <w:link w:val="Para10"/>
  </w:style>
  <w:style w:type="paragraph" w:customStyle="1" w:styleId="BodyTextIndentLeft">
    <w:name w:val="Body Text Indent Left"/>
    <w:basedOn w:val="Normal"/>
    <w:next w:val="BodyText"/>
    <w:uiPriority w:val="49"/>
    <w:qFormat/>
    <w:pPr>
      <w:spacing w:after="24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8365">
      <w:bodyDiv w:val="1"/>
      <w:marLeft w:val="0"/>
      <w:marRight w:val="0"/>
      <w:marTop w:val="30"/>
      <w:marBottom w:val="750"/>
      <w:divBdr>
        <w:top w:val="none" w:sz="0" w:space="0" w:color="auto"/>
        <w:left w:val="none" w:sz="0" w:space="0" w:color="auto"/>
        <w:bottom w:val="none" w:sz="0" w:space="0" w:color="auto"/>
        <w:right w:val="none" w:sz="0" w:space="0" w:color="auto"/>
      </w:divBdr>
      <w:divsChild>
        <w:div w:id="1263611780">
          <w:marLeft w:val="0"/>
          <w:marRight w:val="0"/>
          <w:marTop w:val="0"/>
          <w:marBottom w:val="0"/>
          <w:divBdr>
            <w:top w:val="none" w:sz="0" w:space="0" w:color="auto"/>
            <w:left w:val="none" w:sz="0" w:space="0" w:color="auto"/>
            <w:bottom w:val="none" w:sz="0" w:space="0" w:color="auto"/>
            <w:right w:val="none" w:sz="0" w:space="0" w:color="auto"/>
          </w:divBdr>
          <w:divsChild>
            <w:div w:id="2065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owamedical.org/documents/legal/IowaHIPAAPreemptionAnalysi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Portrait.dotx</Template>
  <TotalTime>620</TotalTime>
  <Pages>261</Pages>
  <Words>76495</Words>
  <Characters>436025</Characters>
  <Application>Microsoft Office Word</Application>
  <DocSecurity>0</DocSecurity>
  <Lines>3633</Lines>
  <Paragraphs>1022</Paragraphs>
  <ScaleCrop>false</ScaleCrop>
  <HeadingPairs>
    <vt:vector size="2" baseType="variant">
      <vt:variant>
        <vt:lpstr>Title</vt:lpstr>
      </vt:variant>
      <vt:variant>
        <vt:i4>1</vt:i4>
      </vt:variant>
    </vt:vector>
  </HeadingPairs>
  <TitlesOfParts>
    <vt:vector size="1" baseType="lpstr">
      <vt:lpstr>_</vt:lpstr>
    </vt:vector>
  </TitlesOfParts>
  <Company>ISAC</Company>
  <LinksUpToDate>false</LinksUpToDate>
  <CharactersWithSpaces>511498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Kristi Harshbarger</dc:creator>
  <cp:lastModifiedBy>Beth Manley</cp:lastModifiedBy>
  <cp:revision>26</cp:revision>
  <cp:lastPrinted>2013-11-27T21:35:00Z</cp:lastPrinted>
  <dcterms:created xsi:type="dcterms:W3CDTF">2016-12-14T21:25:00Z</dcterms:created>
  <dcterms:modified xsi:type="dcterms:W3CDTF">2018-08-16T21:07:00Z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GEAAO+/T9t20xwluYqXOLzGiRVMommXETHusQAXPoPery6G6nfD330LhWgKV4JhPCTk459myfBHAT5/L
VIdNSzvThszyXqmWn4yhI13/otHZKLyQPm0gRjj4ce5ARRagAB20R/6B3d24bBT4NJzbH05721al
pqPRp4jbwLDLzzGnGnLEG3inMcTd9cwwUMwFLbuER6tVxCHtebBEYZ/iHvkIYGNCFY9u+mpb7vwi
cizm+HgApK65JXJN3</vt:lpwstr>
  </property>
  <property fmtid="{D5CDD505-2E9C-101B-9397-08002B2CF9AE}" pid="3" name="MAIL_MSG_ID2">
    <vt:lpwstr>exPas53d8qd</vt:lpwstr>
  </property>
  <property fmtid="{D5CDD505-2E9C-101B-9397-08002B2CF9AE}" pid="4" name="RESPONSE_SENDER_NAME">
    <vt:lpwstr>gAAAdya76B99d4hLGUR1rQ+8TxTv0GGEPdix</vt:lpwstr>
  </property>
  <property fmtid="{D5CDD505-2E9C-101B-9397-08002B2CF9AE}" pid="5" name="EMAIL_OWNER_ADDRESS">
    <vt:lpwstr>4AAAUmLmXdMZevT8hTLSm6eM7H2mUYBZTdt9pIiHUYG7yxsrLbvJj5nIVg==</vt:lpwstr>
  </property>
</Properties>
</file>